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val="0"/>
          <w:caps/>
        </w:rPr>
        <w:id w:val="1052969865"/>
        <w:docPartObj>
          <w:docPartGallery w:val="Cover Pages"/>
          <w:docPartUnique/>
        </w:docPartObj>
      </w:sdtPr>
      <w:sdtEndPr>
        <w:rPr>
          <w:rFonts w:asciiTheme="minorHAnsi" w:eastAsia="Arial" w:hAnsiTheme="minorHAnsi" w:cs="Arial"/>
          <w:bCs/>
          <w:caps w:val="0"/>
          <w:spacing w:val="1"/>
        </w:rPr>
      </w:sdtEndPr>
      <w:sdtContent>
        <w:tbl>
          <w:tblPr>
            <w:tblW w:w="5000" w:type="pct"/>
            <w:jc w:val="center"/>
            <w:tblLook w:val="04A0" w:firstRow="1" w:lastRow="0" w:firstColumn="1" w:lastColumn="0" w:noHBand="0" w:noVBand="1"/>
          </w:tblPr>
          <w:tblGrid>
            <w:gridCol w:w="9360"/>
          </w:tblGrid>
          <w:tr w:rsidR="001E26DD" w14:paraId="3F349BFE" w14:textId="77777777" w:rsidTr="000A6018">
            <w:trPr>
              <w:trHeight w:val="2070"/>
              <w:jc w:val="center"/>
            </w:trPr>
            <w:tc>
              <w:tcPr>
                <w:tcW w:w="5000" w:type="pct"/>
              </w:tcPr>
              <w:p w14:paraId="7CACC7F1" w14:textId="77777777" w:rsidR="004C1126" w:rsidRPr="004C1126" w:rsidRDefault="00B62533" w:rsidP="004C1126">
                <w:pPr>
                  <w:pStyle w:val="Heading3"/>
                  <w:rPr>
                    <w:sz w:val="36"/>
                    <w:szCs w:val="36"/>
                  </w:rPr>
                </w:pPr>
                <w:r>
                  <w:rPr>
                    <w:rFonts w:asciiTheme="majorHAnsi" w:eastAsiaTheme="majorEastAsia" w:hAnsiTheme="majorHAnsi" w:cstheme="majorBidi"/>
                    <w:b w:val="0"/>
                    <w:caps/>
                  </w:rPr>
                  <w:t xml:space="preserve"> </w:t>
                </w:r>
                <w:r w:rsidR="004C1126" w:rsidRPr="004C1126">
                  <w:rPr>
                    <w:sz w:val="36"/>
                    <w:szCs w:val="36"/>
                  </w:rPr>
                  <w:t>SOUTHWESTERN</w:t>
                </w:r>
              </w:p>
              <w:p w14:paraId="0B7F6A41" w14:textId="77777777" w:rsidR="004C1126" w:rsidRDefault="004C1126" w:rsidP="004C1126">
                <w:pPr>
                  <w:ind w:left="144" w:right="144"/>
                  <w:jc w:val="center"/>
                  <w:rPr>
                    <w:b/>
                    <w:sz w:val="28"/>
                  </w:rPr>
                </w:pPr>
                <w:r>
                  <w:rPr>
                    <w:b/>
                    <w:caps/>
                    <w:sz w:val="36"/>
                  </w:rPr>
                  <w:t>Workforce Development Consortium</w:t>
                </w:r>
              </w:p>
              <w:p w14:paraId="321C0346" w14:textId="77777777" w:rsidR="004C1126" w:rsidRDefault="004C1126" w:rsidP="004C1126">
                <w:pPr>
                  <w:ind w:left="144" w:right="144"/>
                  <w:jc w:val="center"/>
                  <w:rPr>
                    <w:b/>
                    <w:sz w:val="28"/>
                  </w:rPr>
                </w:pPr>
              </w:p>
              <w:p w14:paraId="77B66F17" w14:textId="77777777" w:rsidR="004C1126" w:rsidRDefault="004C1126" w:rsidP="004C1126">
                <w:pPr>
                  <w:ind w:left="144" w:right="144"/>
                  <w:jc w:val="center"/>
                  <w:rPr>
                    <w:b/>
                    <w:sz w:val="28"/>
                  </w:rPr>
                </w:pPr>
              </w:p>
              <w:p w14:paraId="2CD0BD51" w14:textId="77777777" w:rsidR="004C1126" w:rsidRDefault="004C1126" w:rsidP="004C1126">
                <w:pPr>
                  <w:ind w:left="144" w:right="144"/>
                  <w:jc w:val="center"/>
                  <w:rPr>
                    <w:b/>
                    <w:sz w:val="28"/>
                  </w:rPr>
                </w:pPr>
              </w:p>
              <w:p w14:paraId="5EFB9EEC" w14:textId="77777777" w:rsidR="004C1126" w:rsidRDefault="004C1126" w:rsidP="004C1126">
                <w:pPr>
                  <w:ind w:left="144" w:right="144"/>
                  <w:jc w:val="center"/>
                  <w:rPr>
                    <w:sz w:val="28"/>
                  </w:rPr>
                </w:pPr>
              </w:p>
              <w:p w14:paraId="760C9D0C" w14:textId="77777777" w:rsidR="004C1126" w:rsidRDefault="004C1126" w:rsidP="004C1126">
                <w:pPr>
                  <w:rPr>
                    <w:b/>
                    <w:caps/>
                    <w:sz w:val="36"/>
                  </w:rPr>
                </w:pPr>
                <w:r>
                  <w:rPr>
                    <w:noProof/>
                  </w:rPr>
                  <w:drawing>
                    <wp:anchor distT="0" distB="0" distL="114300" distR="114300" simplePos="0" relativeHeight="251678720" behindDoc="0" locked="0" layoutInCell="1" allowOverlap="1" wp14:anchorId="4AD7E2C7" wp14:editId="5723CE26">
                      <wp:simplePos x="0" y="0"/>
                      <wp:positionH relativeFrom="column">
                        <wp:posOffset>1552575</wp:posOffset>
                      </wp:positionH>
                      <wp:positionV relativeFrom="paragraph">
                        <wp:posOffset>4445</wp:posOffset>
                      </wp:positionV>
                      <wp:extent cx="2838450" cy="81915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1C2FA" w14:textId="77777777" w:rsidR="004C1126" w:rsidRDefault="004C1126" w:rsidP="004C1126">
                <w:pPr>
                  <w:ind w:left="144" w:right="144"/>
                  <w:jc w:val="center"/>
                  <w:rPr>
                    <w:b/>
                    <w:sz w:val="32"/>
                  </w:rPr>
                </w:pPr>
              </w:p>
              <w:p w14:paraId="41D1E722" w14:textId="77777777" w:rsidR="004C1126" w:rsidRDefault="004C1126" w:rsidP="004C1126">
                <w:pPr>
                  <w:ind w:left="144" w:right="144"/>
                  <w:jc w:val="center"/>
                  <w:rPr>
                    <w:b/>
                    <w:sz w:val="32"/>
                  </w:rPr>
                </w:pPr>
              </w:p>
              <w:p w14:paraId="2C9CD5ED" w14:textId="77777777" w:rsidR="004C1126" w:rsidRDefault="004C1126" w:rsidP="004C1126">
                <w:pPr>
                  <w:ind w:left="144" w:right="144"/>
                  <w:jc w:val="center"/>
                  <w:rPr>
                    <w:b/>
                    <w:sz w:val="32"/>
                  </w:rPr>
                </w:pPr>
              </w:p>
              <w:p w14:paraId="17C79F05" w14:textId="77777777" w:rsidR="004C1126" w:rsidRP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p>
              <w:p w14:paraId="602C45F3" w14:textId="77777777" w:rsidR="004C1126" w:rsidRP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p>
              <w:p w14:paraId="1D8471E4" w14:textId="77777777" w:rsidR="004C1126" w:rsidRP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p>
              <w:p w14:paraId="7D11FFE8" w14:textId="4C41D3FF" w:rsid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r w:rsidRPr="004C1126">
                  <w:rPr>
                    <w:b/>
                    <w:sz w:val="32"/>
                    <w14:shadow w14:blurRad="50800" w14:dist="38100" w14:dir="2700000" w14:sx="100000" w14:sy="100000" w14:kx="0" w14:ky="0" w14:algn="tl">
                      <w14:srgbClr w14:val="000000">
                        <w14:alpha w14:val="60000"/>
                      </w14:srgbClr>
                    </w14:shadow>
                  </w:rPr>
                  <w:t>PROGRAM YEAR 20</w:t>
                </w:r>
                <w:r w:rsidR="00554AD3">
                  <w:rPr>
                    <w:b/>
                    <w:sz w:val="32"/>
                    <w14:shadow w14:blurRad="50800" w14:dist="38100" w14:dir="2700000" w14:sx="100000" w14:sy="100000" w14:kx="0" w14:ky="0" w14:algn="tl">
                      <w14:srgbClr w14:val="000000">
                        <w14:alpha w14:val="60000"/>
                      </w14:srgbClr>
                    </w14:shadow>
                  </w:rPr>
                  <w:t>2</w:t>
                </w:r>
                <w:r w:rsidR="008B689A">
                  <w:rPr>
                    <w:b/>
                    <w:sz w:val="32"/>
                    <w14:shadow w14:blurRad="50800" w14:dist="38100" w14:dir="2700000" w14:sx="100000" w14:sy="100000" w14:kx="0" w14:ky="0" w14:algn="tl">
                      <w14:srgbClr w14:val="000000">
                        <w14:alpha w14:val="60000"/>
                      </w14:srgbClr>
                    </w14:shadow>
                  </w:rPr>
                  <w:t>3</w:t>
                </w:r>
                <w:r w:rsidR="00554AD3">
                  <w:rPr>
                    <w:b/>
                    <w:sz w:val="32"/>
                    <w14:shadow w14:blurRad="50800" w14:dist="38100" w14:dir="2700000" w14:sx="100000" w14:sy="100000" w14:kx="0" w14:ky="0" w14:algn="tl">
                      <w14:srgbClr w14:val="000000">
                        <w14:alpha w14:val="60000"/>
                      </w14:srgbClr>
                    </w14:shadow>
                  </w:rPr>
                  <w:t>-2</w:t>
                </w:r>
                <w:r w:rsidR="008B689A">
                  <w:rPr>
                    <w:b/>
                    <w:sz w:val="32"/>
                    <w14:shadow w14:blurRad="50800" w14:dist="38100" w14:dir="2700000" w14:sx="100000" w14:sy="100000" w14:kx="0" w14:ky="0" w14:algn="tl">
                      <w14:srgbClr w14:val="000000">
                        <w14:alpha w14:val="60000"/>
                      </w14:srgbClr>
                    </w14:shadow>
                  </w:rPr>
                  <w:t>4</w:t>
                </w:r>
              </w:p>
              <w:p w14:paraId="36935D72" w14:textId="77777777" w:rsidR="000268E6" w:rsidRPr="004C1126" w:rsidRDefault="000268E6" w:rsidP="004C1126">
                <w:pPr>
                  <w:ind w:left="144" w:right="144"/>
                  <w:jc w:val="center"/>
                  <w:rPr>
                    <w:b/>
                    <w:sz w:val="32"/>
                    <w14:shadow w14:blurRad="50800" w14:dist="38100" w14:dir="2700000" w14:sx="100000" w14:sy="100000" w14:kx="0" w14:ky="0" w14:algn="tl">
                      <w14:srgbClr w14:val="000000">
                        <w14:alpha w14:val="60000"/>
                      </w14:srgbClr>
                    </w14:shadow>
                  </w:rPr>
                </w:pPr>
              </w:p>
              <w:p w14:paraId="4E74A31F" w14:textId="77777777" w:rsidR="004C1126" w:rsidRP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r w:rsidRPr="004C1126">
                  <w:rPr>
                    <w:b/>
                    <w:sz w:val="32"/>
                    <w14:shadow w14:blurRad="50800" w14:dist="38100" w14:dir="2700000" w14:sx="100000" w14:sy="100000" w14:kx="0" w14:ky="0" w14:algn="tl">
                      <w14:srgbClr w14:val="000000">
                        <w14:alpha w14:val="60000"/>
                      </w14:srgbClr>
                    </w14:shadow>
                  </w:rPr>
                  <w:t xml:space="preserve">WORKFORCE INNOVATION AND OPPORTUNITY ACT  </w:t>
                </w:r>
              </w:p>
              <w:p w14:paraId="6BA2CBC1" w14:textId="77777777" w:rsidR="004C1126" w:rsidRP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proofErr w:type="gramStart"/>
                <w:r w:rsidRPr="004C1126">
                  <w:rPr>
                    <w:b/>
                    <w:sz w:val="32"/>
                    <w14:shadow w14:blurRad="50800" w14:dist="38100" w14:dir="2700000" w14:sx="100000" w14:sy="100000" w14:kx="0" w14:ky="0" w14:algn="tl">
                      <w14:srgbClr w14:val="000000">
                        <w14:alpha w14:val="60000"/>
                      </w14:srgbClr>
                    </w14:shadow>
                  </w:rPr>
                  <w:t>YEAR ROUND</w:t>
                </w:r>
                <w:proofErr w:type="gramEnd"/>
                <w:r w:rsidRPr="004C1126">
                  <w:rPr>
                    <w:b/>
                    <w:sz w:val="32"/>
                    <w14:shadow w14:blurRad="50800" w14:dist="38100" w14:dir="2700000" w14:sx="100000" w14:sy="100000" w14:kx="0" w14:ky="0" w14:algn="tl">
                      <w14:srgbClr w14:val="000000">
                        <w14:alpha w14:val="60000"/>
                      </w14:srgbClr>
                    </w14:shadow>
                  </w:rPr>
                  <w:t xml:space="preserve"> </w:t>
                </w:r>
                <w:r>
                  <w:rPr>
                    <w:b/>
                    <w:sz w:val="32"/>
                    <w14:shadow w14:blurRad="50800" w14:dist="38100" w14:dir="2700000" w14:sx="100000" w14:sy="100000" w14:kx="0" w14:ky="0" w14:algn="tl">
                      <w14:srgbClr w14:val="000000">
                        <w14:alpha w14:val="60000"/>
                      </w14:srgbClr>
                    </w14:shadow>
                  </w:rPr>
                  <w:t xml:space="preserve">ADULT and DISLOCATED WORKER </w:t>
                </w:r>
                <w:r w:rsidRPr="004C1126">
                  <w:rPr>
                    <w:b/>
                    <w:sz w:val="32"/>
                    <w14:shadow w14:blurRad="50800" w14:dist="38100" w14:dir="2700000" w14:sx="100000" w14:sy="100000" w14:kx="0" w14:ky="0" w14:algn="tl">
                      <w14:srgbClr w14:val="000000">
                        <w14:alpha w14:val="60000"/>
                      </w14:srgbClr>
                    </w14:shadow>
                  </w:rPr>
                  <w:t>SERVICES</w:t>
                </w:r>
              </w:p>
              <w:p w14:paraId="5F6F8FBE" w14:textId="77777777" w:rsidR="004C1126" w:rsidRDefault="004C1126" w:rsidP="004C1126">
                <w:pPr>
                  <w:ind w:left="144" w:right="144"/>
                  <w:jc w:val="center"/>
                  <w:rPr>
                    <w:b/>
                    <w:sz w:val="32"/>
                  </w:rPr>
                </w:pPr>
              </w:p>
              <w:p w14:paraId="55EA43C3" w14:textId="77777777" w:rsidR="004C1126" w:rsidRDefault="004C1126" w:rsidP="004C1126">
                <w:pPr>
                  <w:pStyle w:val="Heading3"/>
                  <w:rPr>
                    <w:sz w:val="32"/>
                  </w:rPr>
                </w:pPr>
                <w:r>
                  <w:rPr>
                    <w:sz w:val="32"/>
                  </w:rPr>
                  <w:t>REQUEST FOR PROPOSALS</w:t>
                </w:r>
              </w:p>
              <w:p w14:paraId="17368495" w14:textId="77777777" w:rsidR="004C1126" w:rsidRDefault="004C1126" w:rsidP="004C1126">
                <w:pPr>
                  <w:ind w:right="144"/>
                  <w:rPr>
                    <w:b/>
                    <w:sz w:val="28"/>
                  </w:rPr>
                </w:pPr>
              </w:p>
              <w:p w14:paraId="25852DD1" w14:textId="77777777" w:rsidR="008B689A" w:rsidRDefault="008B689A" w:rsidP="008B689A">
                <w:pPr>
                  <w:ind w:right="144"/>
                  <w:jc w:val="center"/>
                  <w:rPr>
                    <w:b/>
                    <w:sz w:val="28"/>
                  </w:rPr>
                </w:pPr>
                <w:r>
                  <w:rPr>
                    <w:b/>
                    <w:sz w:val="28"/>
                  </w:rPr>
                  <w:t xml:space="preserve">6 County Area (Cherokee, Clay, Graham, Macon, </w:t>
                </w:r>
                <w:proofErr w:type="gramStart"/>
                <w:r>
                  <w:rPr>
                    <w:b/>
                    <w:sz w:val="28"/>
                  </w:rPr>
                  <w:t>Jackson</w:t>
                </w:r>
                <w:proofErr w:type="gramEnd"/>
                <w:r>
                  <w:rPr>
                    <w:b/>
                    <w:sz w:val="28"/>
                  </w:rPr>
                  <w:t xml:space="preserve"> and Swain Counties)</w:t>
                </w:r>
              </w:p>
              <w:p w14:paraId="2188FB75" w14:textId="77777777" w:rsidR="004C1126" w:rsidRDefault="004C1126" w:rsidP="004C1126">
                <w:pPr>
                  <w:ind w:right="144"/>
                  <w:rPr>
                    <w:b/>
                    <w:sz w:val="28"/>
                  </w:rPr>
                </w:pPr>
              </w:p>
              <w:p w14:paraId="1F237B3E" w14:textId="77777777" w:rsidR="004C1126" w:rsidRDefault="004C1126" w:rsidP="004C1126">
                <w:pPr>
                  <w:ind w:right="144"/>
                  <w:rPr>
                    <w:b/>
                    <w:sz w:val="28"/>
                  </w:rPr>
                </w:pPr>
              </w:p>
              <w:p w14:paraId="2F3BB4CB" w14:textId="77777777" w:rsidR="004C1126" w:rsidRDefault="004C1126" w:rsidP="004C1126">
                <w:pPr>
                  <w:ind w:right="144"/>
                  <w:rPr>
                    <w:b/>
                    <w:sz w:val="28"/>
                  </w:rPr>
                </w:pPr>
              </w:p>
              <w:p w14:paraId="20939D39" w14:textId="77777777" w:rsidR="004C1126" w:rsidRDefault="004C1126" w:rsidP="004C1126">
                <w:pPr>
                  <w:ind w:right="144"/>
                  <w:rPr>
                    <w:b/>
                    <w:sz w:val="28"/>
                  </w:rPr>
                </w:pPr>
              </w:p>
              <w:p w14:paraId="5A036680" w14:textId="77777777" w:rsidR="004C1126" w:rsidRDefault="004C1126" w:rsidP="004C1126">
                <w:pPr>
                  <w:ind w:right="144"/>
                  <w:rPr>
                    <w:b/>
                    <w:sz w:val="28"/>
                  </w:rPr>
                </w:pPr>
              </w:p>
              <w:p w14:paraId="4F8031B0" w14:textId="77777777" w:rsidR="004C1126" w:rsidRDefault="004C1126" w:rsidP="004C1126">
                <w:pPr>
                  <w:ind w:right="144"/>
                  <w:rPr>
                    <w:b/>
                    <w:sz w:val="28"/>
                  </w:rPr>
                </w:pPr>
              </w:p>
              <w:p w14:paraId="03FF0A14" w14:textId="77777777" w:rsidR="004C1126" w:rsidRDefault="004C1126" w:rsidP="004C1126">
                <w:pPr>
                  <w:ind w:left="5040" w:right="144"/>
                  <w:rPr>
                    <w:b/>
                  </w:rPr>
                </w:pPr>
              </w:p>
              <w:p w14:paraId="6A324C46" w14:textId="5860913C" w:rsidR="004C1126" w:rsidRPr="00D20E61" w:rsidRDefault="004C1126" w:rsidP="004C1126">
                <w:pPr>
                  <w:ind w:left="5040" w:right="144"/>
                  <w:rPr>
                    <w:b/>
                  </w:rPr>
                </w:pPr>
                <w:r w:rsidRPr="00D20E61">
                  <w:rPr>
                    <w:b/>
                  </w:rPr>
                  <w:t xml:space="preserve">RFP Release Date:   </w:t>
                </w:r>
                <w:r w:rsidRPr="00D20E61">
                  <w:rPr>
                    <w:b/>
                  </w:rPr>
                  <w:tab/>
                </w:r>
                <w:r w:rsidR="0087059A" w:rsidRPr="001F50CB">
                  <w:rPr>
                    <w:b/>
                  </w:rPr>
                  <w:t>03/0</w:t>
                </w:r>
                <w:r w:rsidR="0087059A">
                  <w:rPr>
                    <w:b/>
                  </w:rPr>
                  <w:t>2</w:t>
                </w:r>
                <w:r w:rsidR="0087059A" w:rsidRPr="001F50CB">
                  <w:rPr>
                    <w:b/>
                  </w:rPr>
                  <w:t>/202</w:t>
                </w:r>
                <w:r w:rsidR="0087059A">
                  <w:rPr>
                    <w:b/>
                  </w:rPr>
                  <w:t>3</w:t>
                </w:r>
              </w:p>
              <w:p w14:paraId="26A4FD50" w14:textId="77777777" w:rsidR="004C1126" w:rsidRPr="00D20E61" w:rsidRDefault="004C1126" w:rsidP="004C1126">
                <w:pPr>
                  <w:ind w:left="7200" w:right="144"/>
                  <w:rPr>
                    <w:b/>
                  </w:rPr>
                </w:pPr>
                <w:r w:rsidRPr="00D20E61">
                  <w:rPr>
                    <w:b/>
                  </w:rPr>
                  <w:t xml:space="preserve">  </w:t>
                </w:r>
              </w:p>
              <w:p w14:paraId="22969E69" w14:textId="5050CEFB" w:rsidR="004C1126" w:rsidRPr="00D20E61" w:rsidRDefault="004C1126" w:rsidP="004C1126">
                <w:pPr>
                  <w:ind w:left="4320" w:right="144" w:firstLine="720"/>
                  <w:rPr>
                    <w:b/>
                  </w:rPr>
                </w:pPr>
                <w:r w:rsidRPr="00D20E61">
                  <w:rPr>
                    <w:b/>
                  </w:rPr>
                  <w:t xml:space="preserve">Proposal Deadline:   </w:t>
                </w:r>
                <w:r w:rsidR="0087059A" w:rsidRPr="001F50CB">
                  <w:rPr>
                    <w:b/>
                  </w:rPr>
                  <w:t>0</w:t>
                </w:r>
                <w:r w:rsidR="0087059A">
                  <w:rPr>
                    <w:b/>
                  </w:rPr>
                  <w:t>4/20</w:t>
                </w:r>
                <w:r w:rsidR="0087059A" w:rsidRPr="001F50CB">
                  <w:rPr>
                    <w:b/>
                  </w:rPr>
                  <w:t>/202</w:t>
                </w:r>
                <w:r w:rsidR="0087059A">
                  <w:rPr>
                    <w:b/>
                  </w:rPr>
                  <w:t>3</w:t>
                </w:r>
              </w:p>
              <w:p w14:paraId="0747EC67" w14:textId="77777777" w:rsidR="004C1126" w:rsidRDefault="004C1126" w:rsidP="004C1126">
                <w:pPr>
                  <w:ind w:left="144" w:right="144"/>
                  <w:rPr>
                    <w:b/>
                    <w:sz w:val="28"/>
                  </w:rPr>
                </w:pPr>
                <w:r w:rsidRPr="00D20E61">
                  <w:rPr>
                    <w:b/>
                  </w:rPr>
                  <w:t xml:space="preserve">                                                                                                     </w:t>
                </w:r>
                <w:r w:rsidRPr="00D20E61">
                  <w:rPr>
                    <w:b/>
                  </w:rPr>
                  <w:tab/>
                  <w:t xml:space="preserve">          </w:t>
                </w:r>
                <w:r w:rsidR="006B756C" w:rsidRPr="00D20E61">
                  <w:rPr>
                    <w:b/>
                  </w:rPr>
                  <w:t xml:space="preserve"> </w:t>
                </w:r>
                <w:r w:rsidRPr="00D20E61">
                  <w:rPr>
                    <w:b/>
                  </w:rPr>
                  <w:t>4:00 PM</w:t>
                </w:r>
              </w:p>
              <w:p w14:paraId="6D44DF1E" w14:textId="77777777" w:rsidR="004C1126" w:rsidRDefault="004C1126" w:rsidP="004C1126">
                <w:pPr>
                  <w:ind w:left="144" w:right="144"/>
                  <w:jc w:val="center"/>
                  <w:rPr>
                    <w:b/>
                    <w:sz w:val="28"/>
                  </w:rPr>
                </w:pPr>
              </w:p>
              <w:p w14:paraId="0630687B" w14:textId="77777777" w:rsidR="004C1126" w:rsidRDefault="004C1126" w:rsidP="004C1126">
                <w:pPr>
                  <w:ind w:left="144" w:right="144"/>
                  <w:jc w:val="center"/>
                  <w:rPr>
                    <w:b/>
                    <w:sz w:val="28"/>
                  </w:rPr>
                </w:pPr>
              </w:p>
              <w:p w14:paraId="0A24DD6D" w14:textId="77777777" w:rsidR="004C1126" w:rsidRDefault="004C1126" w:rsidP="004C1126">
                <w:pPr>
                  <w:ind w:right="144"/>
                  <w:jc w:val="center"/>
                  <w:rPr>
                    <w:i/>
                    <w:sz w:val="20"/>
                  </w:rPr>
                </w:pPr>
              </w:p>
              <w:p w14:paraId="434F4E8D" w14:textId="77777777" w:rsidR="004C1126" w:rsidRDefault="004C1126" w:rsidP="004C1126">
                <w:pPr>
                  <w:ind w:right="144"/>
                  <w:jc w:val="center"/>
                  <w:rPr>
                    <w:i/>
                    <w:sz w:val="20"/>
                  </w:rPr>
                </w:pPr>
                <w:r>
                  <w:rPr>
                    <w:i/>
                    <w:sz w:val="20"/>
                  </w:rPr>
                  <w:t>Equal Opportunity Employer/Program</w:t>
                </w:r>
              </w:p>
              <w:p w14:paraId="54855AA7" w14:textId="77777777" w:rsidR="004C1126" w:rsidRDefault="004C1126" w:rsidP="004C1126">
                <w:pPr>
                  <w:ind w:right="144"/>
                  <w:jc w:val="center"/>
                  <w:rPr>
                    <w:i/>
                    <w:sz w:val="20"/>
                  </w:rPr>
                </w:pPr>
                <w:r>
                  <w:rPr>
                    <w:i/>
                    <w:sz w:val="20"/>
                  </w:rPr>
                  <w:t>Auxiliary Aids and Services Available upon Request to Persons with Disabilities</w:t>
                </w:r>
              </w:p>
              <w:p w14:paraId="1AF393EF" w14:textId="77777777" w:rsidR="004C1126" w:rsidRDefault="004C1126" w:rsidP="004C1126">
                <w:pPr>
                  <w:ind w:right="144"/>
                  <w:jc w:val="center"/>
                  <w:rPr>
                    <w:i/>
                    <w:sz w:val="20"/>
                  </w:rPr>
                </w:pPr>
                <w:r>
                  <w:rPr>
                    <w:i/>
                    <w:sz w:val="20"/>
                  </w:rPr>
                  <w:lastRenderedPageBreak/>
                  <w:t xml:space="preserve">Language assistance services are available free of charge to individuals with </w:t>
                </w:r>
              </w:p>
              <w:p w14:paraId="0D7EF472" w14:textId="77777777" w:rsidR="004C1126" w:rsidRDefault="004C1126" w:rsidP="004C1126">
                <w:pPr>
                  <w:ind w:right="144"/>
                  <w:jc w:val="center"/>
                  <w:rPr>
                    <w:i/>
                    <w:sz w:val="20"/>
                  </w:rPr>
                </w:pPr>
                <w:r>
                  <w:rPr>
                    <w:i/>
                    <w:sz w:val="20"/>
                  </w:rPr>
                  <w:t>Limited English Proficiency</w:t>
                </w:r>
              </w:p>
              <w:p w14:paraId="5A746ADE" w14:textId="77777777" w:rsidR="001E26DD" w:rsidRDefault="001E26DD" w:rsidP="000268E6">
                <w:pPr>
                  <w:pStyle w:val="NoSpacing"/>
                  <w:rPr>
                    <w:rFonts w:asciiTheme="majorHAnsi" w:eastAsiaTheme="majorEastAsia" w:hAnsiTheme="majorHAnsi" w:cstheme="majorBidi"/>
                    <w:caps/>
                  </w:rPr>
                </w:pPr>
              </w:p>
            </w:tc>
          </w:tr>
          <w:tr w:rsidR="008B689A" w14:paraId="71188219" w14:textId="77777777" w:rsidTr="000A6018">
            <w:trPr>
              <w:trHeight w:val="2070"/>
              <w:jc w:val="center"/>
            </w:trPr>
            <w:tc>
              <w:tcPr>
                <w:tcW w:w="5000" w:type="pct"/>
              </w:tcPr>
              <w:p w14:paraId="4BA0C0FD" w14:textId="77777777" w:rsidR="008B689A" w:rsidRDefault="008B689A" w:rsidP="004C1126">
                <w:pPr>
                  <w:pStyle w:val="Heading3"/>
                  <w:rPr>
                    <w:rFonts w:asciiTheme="majorHAnsi" w:eastAsiaTheme="majorEastAsia" w:hAnsiTheme="majorHAnsi" w:cstheme="majorBidi"/>
                    <w:b w:val="0"/>
                    <w:caps/>
                  </w:rPr>
                </w:pPr>
              </w:p>
            </w:tc>
          </w:tr>
        </w:tbl>
        <w:p w14:paraId="605134D7" w14:textId="77777777" w:rsidR="000A6018" w:rsidRPr="00A33722" w:rsidRDefault="001E26DD" w:rsidP="004C1126">
          <w:pPr>
            <w:ind w:left="0"/>
            <w:jc w:val="left"/>
            <w:rPr>
              <w:rFonts w:asciiTheme="minorHAnsi" w:hAnsiTheme="minorHAnsi" w:cstheme="minorHAnsi"/>
              <w:b/>
            </w:rPr>
          </w:pPr>
          <w:r>
            <w:rPr>
              <w:rFonts w:asciiTheme="minorHAnsi" w:eastAsia="Arial" w:hAnsiTheme="minorHAnsi" w:cs="Arial"/>
              <w:b/>
              <w:bCs/>
              <w:spacing w:val="1"/>
            </w:rPr>
            <w:br w:type="page"/>
          </w:r>
          <w:r w:rsidR="000A6018" w:rsidRPr="00A33722">
            <w:rPr>
              <w:rFonts w:asciiTheme="minorHAnsi" w:hAnsiTheme="minorHAnsi" w:cstheme="minorHAnsi"/>
              <w:b/>
            </w:rPr>
            <w:lastRenderedPageBreak/>
            <w:t>TABLE OF CONTENTS</w:t>
          </w:r>
        </w:p>
        <w:p w14:paraId="26650695" w14:textId="77777777" w:rsidR="000A6018" w:rsidRPr="00A33722" w:rsidRDefault="000A6018" w:rsidP="000A6018">
          <w:pPr>
            <w:rPr>
              <w:rFonts w:asciiTheme="minorHAnsi" w:hAnsiTheme="minorHAnsi" w:cstheme="minorHAnsi"/>
            </w:rPr>
          </w:pPr>
        </w:p>
        <w:p w14:paraId="0CBA39E1"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sidRPr="00A33722">
            <w:rPr>
              <w:rFonts w:asciiTheme="minorHAnsi" w:hAnsiTheme="minorHAnsi" w:cstheme="minorHAnsi"/>
            </w:rPr>
            <w:t>Summary Form</w:t>
          </w:r>
          <w:r w:rsidRPr="00A33722">
            <w:rPr>
              <w:rFonts w:asciiTheme="minorHAnsi" w:hAnsiTheme="minorHAnsi" w:cstheme="minorHAnsi"/>
            </w:rPr>
            <w:tab/>
          </w:r>
          <w:r w:rsidR="007F1264">
            <w:rPr>
              <w:rFonts w:asciiTheme="minorHAnsi" w:hAnsiTheme="minorHAnsi" w:cstheme="minorHAnsi"/>
            </w:rPr>
            <w:t>2</w:t>
          </w:r>
        </w:p>
        <w:p w14:paraId="5F4B259B" w14:textId="77777777" w:rsidR="000A6018" w:rsidRDefault="000A6018" w:rsidP="000A6018">
          <w:pPr>
            <w:tabs>
              <w:tab w:val="left" w:pos="720"/>
              <w:tab w:val="right" w:leader="dot" w:pos="8640"/>
            </w:tabs>
            <w:spacing w:line="480" w:lineRule="auto"/>
            <w:ind w:left="360"/>
            <w:rPr>
              <w:rFonts w:asciiTheme="minorHAnsi" w:hAnsiTheme="minorHAnsi" w:cstheme="minorHAnsi"/>
            </w:rPr>
          </w:pPr>
          <w:r w:rsidRPr="00A33722">
            <w:rPr>
              <w:rFonts w:asciiTheme="minorHAnsi" w:hAnsiTheme="minorHAnsi" w:cstheme="minorHAnsi"/>
            </w:rPr>
            <w:t>Timeline</w:t>
          </w:r>
          <w:r w:rsidRPr="00A33722">
            <w:rPr>
              <w:rFonts w:asciiTheme="minorHAnsi" w:hAnsiTheme="minorHAnsi" w:cstheme="minorHAnsi"/>
            </w:rPr>
            <w:tab/>
            <w:t>3</w:t>
          </w:r>
        </w:p>
        <w:p w14:paraId="60EEA657" w14:textId="77777777" w:rsidR="00E13FF8" w:rsidRPr="00A33722" w:rsidRDefault="00E13FF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Resource Materials ………………………………………………………………………………………………</w:t>
          </w:r>
          <w:proofErr w:type="gramStart"/>
          <w:r>
            <w:rPr>
              <w:rFonts w:asciiTheme="minorHAnsi" w:hAnsiTheme="minorHAnsi" w:cstheme="minorHAnsi"/>
            </w:rPr>
            <w:t>….</w:t>
          </w:r>
          <w:r w:rsidR="00486A00">
            <w:rPr>
              <w:rFonts w:asciiTheme="minorHAnsi" w:hAnsiTheme="minorHAnsi" w:cstheme="minorHAnsi"/>
            </w:rPr>
            <w:t>.</w:t>
          </w:r>
          <w:proofErr w:type="gramEnd"/>
          <w:r>
            <w:rPr>
              <w:rFonts w:asciiTheme="minorHAnsi" w:hAnsiTheme="minorHAnsi" w:cstheme="minorHAnsi"/>
            </w:rPr>
            <w:t>3</w:t>
          </w:r>
        </w:p>
        <w:p w14:paraId="3E703B30"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I:  </w:t>
          </w:r>
          <w:r w:rsidRPr="00A33722">
            <w:rPr>
              <w:rFonts w:asciiTheme="minorHAnsi" w:hAnsiTheme="minorHAnsi" w:cstheme="minorHAnsi"/>
            </w:rPr>
            <w:t>Definitions</w:t>
          </w:r>
          <w:r w:rsidRPr="00A33722">
            <w:rPr>
              <w:rFonts w:asciiTheme="minorHAnsi" w:hAnsiTheme="minorHAnsi" w:cstheme="minorHAnsi"/>
            </w:rPr>
            <w:tab/>
            <w:t>4</w:t>
          </w:r>
        </w:p>
        <w:p w14:paraId="729B6345"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II:  </w:t>
          </w:r>
          <w:r w:rsidRPr="00A33722">
            <w:rPr>
              <w:rFonts w:asciiTheme="minorHAnsi" w:hAnsiTheme="minorHAnsi" w:cstheme="minorHAnsi"/>
            </w:rPr>
            <w:t>General In</w:t>
          </w:r>
          <w:r w:rsidR="007F1264">
            <w:rPr>
              <w:rFonts w:asciiTheme="minorHAnsi" w:hAnsiTheme="minorHAnsi" w:cstheme="minorHAnsi"/>
            </w:rPr>
            <w:t>formation</w:t>
          </w:r>
          <w:r w:rsidRPr="00A33722">
            <w:rPr>
              <w:rFonts w:asciiTheme="minorHAnsi" w:hAnsiTheme="minorHAnsi" w:cstheme="minorHAnsi"/>
            </w:rPr>
            <w:tab/>
            <w:t>5</w:t>
          </w:r>
        </w:p>
        <w:p w14:paraId="4E3C4F2B"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III:  </w:t>
          </w:r>
          <w:r w:rsidR="007F0A1E">
            <w:rPr>
              <w:rFonts w:asciiTheme="minorHAnsi" w:hAnsiTheme="minorHAnsi" w:cstheme="minorHAnsi"/>
            </w:rPr>
            <w:t>Instructions</w:t>
          </w:r>
          <w:r w:rsidRPr="00A33722">
            <w:rPr>
              <w:rFonts w:asciiTheme="minorHAnsi" w:hAnsiTheme="minorHAnsi" w:cstheme="minorHAnsi"/>
            </w:rPr>
            <w:tab/>
          </w:r>
          <w:r w:rsidR="001E01A2">
            <w:rPr>
              <w:rFonts w:asciiTheme="minorHAnsi" w:hAnsiTheme="minorHAnsi" w:cstheme="minorHAnsi"/>
            </w:rPr>
            <w:t>9</w:t>
          </w:r>
        </w:p>
        <w:p w14:paraId="7AB5FD42"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IV:  </w:t>
          </w:r>
          <w:r w:rsidR="007F0A1E">
            <w:rPr>
              <w:rFonts w:asciiTheme="minorHAnsi" w:hAnsiTheme="minorHAnsi" w:cstheme="minorHAnsi"/>
            </w:rPr>
            <w:t>General Provisions and Requirements</w:t>
          </w:r>
          <w:r w:rsidRPr="00A33722">
            <w:rPr>
              <w:rFonts w:asciiTheme="minorHAnsi" w:hAnsiTheme="minorHAnsi" w:cstheme="minorHAnsi"/>
            </w:rPr>
            <w:tab/>
          </w:r>
          <w:r w:rsidR="00A35A33">
            <w:rPr>
              <w:rFonts w:asciiTheme="minorHAnsi" w:hAnsiTheme="minorHAnsi" w:cstheme="minorHAnsi"/>
            </w:rPr>
            <w:t>10</w:t>
          </w:r>
        </w:p>
        <w:p w14:paraId="32C1C89C"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V:  </w:t>
          </w:r>
          <w:r w:rsidR="00E13FF8">
            <w:rPr>
              <w:rFonts w:asciiTheme="minorHAnsi" w:hAnsiTheme="minorHAnsi" w:cstheme="minorHAnsi"/>
            </w:rPr>
            <w:t>Propose</w:t>
          </w:r>
          <w:r w:rsidR="007F0A1E">
            <w:rPr>
              <w:rFonts w:asciiTheme="minorHAnsi" w:hAnsiTheme="minorHAnsi" w:cstheme="minorHAnsi"/>
            </w:rPr>
            <w:t>r’s Organization and Experience</w:t>
          </w:r>
          <w:r w:rsidRPr="00A33722">
            <w:rPr>
              <w:rFonts w:asciiTheme="minorHAnsi" w:hAnsiTheme="minorHAnsi" w:cstheme="minorHAnsi"/>
            </w:rPr>
            <w:tab/>
          </w:r>
          <w:r w:rsidR="001E01A2">
            <w:rPr>
              <w:rFonts w:asciiTheme="minorHAnsi" w:hAnsiTheme="minorHAnsi" w:cstheme="minorHAnsi"/>
            </w:rPr>
            <w:t>12</w:t>
          </w:r>
        </w:p>
        <w:p w14:paraId="4F39D76C"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VI:  </w:t>
          </w:r>
          <w:r w:rsidR="007F0A1E">
            <w:rPr>
              <w:rFonts w:asciiTheme="minorHAnsi" w:hAnsiTheme="minorHAnsi" w:cstheme="minorHAnsi"/>
            </w:rPr>
            <w:t>Program Design and Services Specifications</w:t>
          </w:r>
          <w:r w:rsidRPr="00A33722">
            <w:rPr>
              <w:rFonts w:asciiTheme="minorHAnsi" w:hAnsiTheme="minorHAnsi" w:cstheme="minorHAnsi"/>
            </w:rPr>
            <w:tab/>
            <w:t>1</w:t>
          </w:r>
          <w:r w:rsidR="00A35A33">
            <w:rPr>
              <w:rFonts w:asciiTheme="minorHAnsi" w:hAnsiTheme="minorHAnsi" w:cstheme="minorHAnsi"/>
            </w:rPr>
            <w:t>3</w:t>
          </w:r>
        </w:p>
        <w:p w14:paraId="790A2066"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VII:  </w:t>
          </w:r>
          <w:r w:rsidR="007F0A1E">
            <w:rPr>
              <w:rFonts w:asciiTheme="minorHAnsi" w:hAnsiTheme="minorHAnsi" w:cstheme="minorHAnsi"/>
            </w:rPr>
            <w:t>Statement of Work Narrative</w:t>
          </w:r>
          <w:r w:rsidRPr="00A33722">
            <w:rPr>
              <w:rFonts w:asciiTheme="minorHAnsi" w:hAnsiTheme="minorHAnsi" w:cstheme="minorHAnsi"/>
            </w:rPr>
            <w:tab/>
          </w:r>
          <w:r w:rsidR="00082B66">
            <w:rPr>
              <w:rFonts w:asciiTheme="minorHAnsi" w:hAnsiTheme="minorHAnsi" w:cstheme="minorHAnsi"/>
            </w:rPr>
            <w:t>2</w:t>
          </w:r>
          <w:r w:rsidR="007E6C64">
            <w:rPr>
              <w:rFonts w:asciiTheme="minorHAnsi" w:hAnsiTheme="minorHAnsi" w:cstheme="minorHAnsi"/>
            </w:rPr>
            <w:t>3</w:t>
          </w:r>
        </w:p>
        <w:p w14:paraId="1489E4EA"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VIII:  </w:t>
          </w:r>
          <w:r w:rsidR="007F0A1E">
            <w:rPr>
              <w:rFonts w:asciiTheme="minorHAnsi" w:hAnsiTheme="minorHAnsi" w:cstheme="minorHAnsi"/>
            </w:rPr>
            <w:t>Evaluation of Proposals</w:t>
          </w:r>
          <w:r w:rsidRPr="00A33722">
            <w:rPr>
              <w:rFonts w:asciiTheme="minorHAnsi" w:hAnsiTheme="minorHAnsi" w:cstheme="minorHAnsi"/>
            </w:rPr>
            <w:tab/>
          </w:r>
          <w:r w:rsidR="00082B66">
            <w:rPr>
              <w:rFonts w:asciiTheme="minorHAnsi" w:hAnsiTheme="minorHAnsi" w:cstheme="minorHAnsi"/>
            </w:rPr>
            <w:t>2</w:t>
          </w:r>
          <w:r w:rsidR="00B62533">
            <w:rPr>
              <w:rFonts w:asciiTheme="minorHAnsi" w:hAnsiTheme="minorHAnsi" w:cstheme="minorHAnsi"/>
            </w:rPr>
            <w:t>7</w:t>
          </w:r>
        </w:p>
        <w:p w14:paraId="091FA23A"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IX:  </w:t>
          </w:r>
          <w:r w:rsidR="007F0A1E">
            <w:rPr>
              <w:rFonts w:asciiTheme="minorHAnsi" w:hAnsiTheme="minorHAnsi" w:cstheme="minorHAnsi"/>
            </w:rPr>
            <w:t>Assurances and Certifications</w:t>
          </w:r>
          <w:r w:rsidRPr="00A33722">
            <w:rPr>
              <w:rFonts w:asciiTheme="minorHAnsi" w:hAnsiTheme="minorHAnsi" w:cstheme="minorHAnsi"/>
            </w:rPr>
            <w:tab/>
          </w:r>
          <w:r w:rsidR="007E6C64">
            <w:rPr>
              <w:rFonts w:asciiTheme="minorHAnsi" w:hAnsiTheme="minorHAnsi" w:cstheme="minorHAnsi"/>
            </w:rPr>
            <w:t>2</w:t>
          </w:r>
          <w:r w:rsidR="00B62533">
            <w:rPr>
              <w:rFonts w:asciiTheme="minorHAnsi" w:hAnsiTheme="minorHAnsi" w:cstheme="minorHAnsi"/>
            </w:rPr>
            <w:t>9</w:t>
          </w:r>
        </w:p>
        <w:p w14:paraId="1D9F4DE9" w14:textId="77777777" w:rsidR="000A6018" w:rsidRDefault="007F0A1E"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Section X:  Financial Management</w:t>
          </w:r>
          <w:r w:rsidR="000A6018" w:rsidRPr="00A33722">
            <w:rPr>
              <w:rFonts w:asciiTheme="minorHAnsi" w:hAnsiTheme="minorHAnsi" w:cstheme="minorHAnsi"/>
            </w:rPr>
            <w:tab/>
          </w:r>
          <w:r w:rsidR="00082B66">
            <w:rPr>
              <w:rFonts w:asciiTheme="minorHAnsi" w:hAnsiTheme="minorHAnsi" w:cstheme="minorHAnsi"/>
            </w:rPr>
            <w:t>3</w:t>
          </w:r>
          <w:r w:rsidR="00B62533">
            <w:rPr>
              <w:rFonts w:asciiTheme="minorHAnsi" w:hAnsiTheme="minorHAnsi" w:cstheme="minorHAnsi"/>
            </w:rPr>
            <w:t>2</w:t>
          </w:r>
        </w:p>
        <w:p w14:paraId="037C9806" w14:textId="77777777" w:rsidR="000A6018" w:rsidRDefault="007F0A1E"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Sections XI.  Additional Assurances</w:t>
          </w:r>
          <w:r w:rsidR="000A6018">
            <w:rPr>
              <w:rFonts w:asciiTheme="minorHAnsi" w:hAnsiTheme="minorHAnsi" w:cstheme="minorHAnsi"/>
            </w:rPr>
            <w:tab/>
          </w:r>
          <w:r w:rsidR="00082B66">
            <w:rPr>
              <w:rFonts w:asciiTheme="minorHAnsi" w:hAnsiTheme="minorHAnsi" w:cstheme="minorHAnsi"/>
            </w:rPr>
            <w:t>3</w:t>
          </w:r>
          <w:r w:rsidR="00B62533">
            <w:rPr>
              <w:rFonts w:asciiTheme="minorHAnsi" w:hAnsiTheme="minorHAnsi" w:cstheme="minorHAnsi"/>
            </w:rPr>
            <w:t>6</w:t>
          </w:r>
          <w:r w:rsidR="00181524">
            <w:rPr>
              <w:rFonts w:asciiTheme="minorHAnsi" w:hAnsiTheme="minorHAnsi" w:cstheme="minorHAnsi"/>
            </w:rPr>
            <w:br/>
            <w:t>Responders Information and Assurances…………………………………………………………………</w:t>
          </w:r>
          <w:r w:rsidR="00B62533">
            <w:rPr>
              <w:rFonts w:asciiTheme="minorHAnsi" w:hAnsiTheme="minorHAnsi" w:cstheme="minorHAnsi"/>
            </w:rPr>
            <w:t>40</w:t>
          </w:r>
        </w:p>
        <w:p w14:paraId="5DE0D061" w14:textId="77777777" w:rsidR="007F0A1E" w:rsidRDefault="007F0A1E"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Projected Exit Data Form</w:t>
          </w:r>
          <w:r>
            <w:rPr>
              <w:rFonts w:asciiTheme="minorHAnsi" w:hAnsiTheme="minorHAnsi" w:cstheme="minorHAnsi"/>
            </w:rPr>
            <w:tab/>
          </w:r>
          <w:r w:rsidR="00082B66">
            <w:rPr>
              <w:rFonts w:asciiTheme="minorHAnsi" w:hAnsiTheme="minorHAnsi" w:cstheme="minorHAnsi"/>
            </w:rPr>
            <w:t>4</w:t>
          </w:r>
          <w:r w:rsidR="00B62533">
            <w:rPr>
              <w:rFonts w:asciiTheme="minorHAnsi" w:hAnsiTheme="minorHAnsi" w:cstheme="minorHAnsi"/>
            </w:rPr>
            <w:t>2</w:t>
          </w:r>
        </w:p>
        <w:p w14:paraId="14A70DE8" w14:textId="77777777" w:rsidR="007F0A1E" w:rsidRPr="00AB27E9" w:rsidRDefault="007F0A1E" w:rsidP="007F0A1E">
          <w:pPr>
            <w:tabs>
              <w:tab w:val="left" w:pos="0"/>
              <w:tab w:val="right" w:leader="dot" w:pos="8640"/>
            </w:tabs>
            <w:jc w:val="left"/>
            <w:rPr>
              <w:rFonts w:asciiTheme="minorHAnsi" w:hAnsiTheme="minorHAnsi" w:cstheme="minorHAnsi"/>
            </w:rPr>
          </w:pPr>
          <w:r>
            <w:rPr>
              <w:rFonts w:asciiTheme="minorHAnsi" w:hAnsiTheme="minorHAnsi" w:cstheme="minorHAnsi"/>
            </w:rPr>
            <w:t xml:space="preserve">  Attachments:</w:t>
          </w:r>
          <w:r>
            <w:rPr>
              <w:rFonts w:asciiTheme="minorHAnsi" w:hAnsiTheme="minorHAnsi" w:cstheme="minorHAnsi"/>
            </w:rPr>
            <w:br/>
            <w:t xml:space="preserve">  </w:t>
          </w:r>
          <w:r w:rsidRPr="00A33722">
            <w:rPr>
              <w:rFonts w:asciiTheme="minorHAnsi" w:hAnsiTheme="minorHAnsi" w:cstheme="minorHAnsi"/>
            </w:rPr>
            <w:t xml:space="preserve">   </w:t>
          </w:r>
          <w:r>
            <w:rPr>
              <w:rFonts w:asciiTheme="minorHAnsi" w:hAnsiTheme="minorHAnsi" w:cstheme="minorHAnsi"/>
            </w:rPr>
            <w:t xml:space="preserve">   </w:t>
          </w:r>
          <w:r w:rsidRPr="00AB27E9">
            <w:rPr>
              <w:rFonts w:asciiTheme="minorHAnsi" w:hAnsiTheme="minorHAnsi" w:cstheme="minorHAnsi"/>
            </w:rPr>
            <w:t>Budget Forms</w:t>
          </w:r>
          <w:r w:rsidR="007E6C64" w:rsidRPr="00AB27E9">
            <w:rPr>
              <w:rFonts w:asciiTheme="minorHAnsi" w:hAnsiTheme="minorHAnsi" w:cstheme="minorHAnsi"/>
            </w:rPr>
            <w:t>- Separate Attachment (Excel Form)</w:t>
          </w:r>
        </w:p>
        <w:p w14:paraId="67CD29A3" w14:textId="77777777" w:rsidR="009B4229" w:rsidRPr="00AB27E9" w:rsidRDefault="009B4229" w:rsidP="007F0A1E">
          <w:pPr>
            <w:ind w:left="720"/>
            <w:jc w:val="left"/>
            <w:rPr>
              <w:rFonts w:asciiTheme="minorHAnsi" w:hAnsiTheme="minorHAnsi" w:cstheme="minorHAnsi"/>
            </w:rPr>
          </w:pPr>
          <w:r w:rsidRPr="00AB27E9">
            <w:rPr>
              <w:rFonts w:asciiTheme="minorHAnsi" w:hAnsiTheme="minorHAnsi" w:cstheme="minorHAnsi"/>
            </w:rPr>
            <w:t>SWDB</w:t>
          </w:r>
          <w:r w:rsidR="007F0A1E" w:rsidRPr="00AB27E9">
            <w:rPr>
              <w:rFonts w:asciiTheme="minorHAnsi" w:hAnsiTheme="minorHAnsi" w:cstheme="minorHAnsi"/>
            </w:rPr>
            <w:t xml:space="preserve"> Supportive Service Policy</w:t>
          </w:r>
          <w:r w:rsidR="007F0A1E" w:rsidRPr="00AB27E9">
            <w:rPr>
              <w:rFonts w:asciiTheme="minorHAnsi" w:hAnsiTheme="minorHAnsi" w:cstheme="minorHAnsi"/>
            </w:rPr>
            <w:br/>
          </w:r>
          <w:r w:rsidRPr="00AB27E9">
            <w:rPr>
              <w:rFonts w:asciiTheme="minorHAnsi" w:hAnsiTheme="minorHAnsi" w:cstheme="minorHAnsi"/>
            </w:rPr>
            <w:t>SWDB</w:t>
          </w:r>
          <w:r w:rsidR="007F0A1E" w:rsidRPr="00AB27E9">
            <w:rPr>
              <w:rFonts w:asciiTheme="minorHAnsi" w:hAnsiTheme="minorHAnsi" w:cstheme="minorHAnsi"/>
            </w:rPr>
            <w:t xml:space="preserve"> ITA Policy</w:t>
          </w:r>
        </w:p>
        <w:p w14:paraId="44C3406F" w14:textId="77777777" w:rsidR="009B4229" w:rsidRPr="00AB27E9" w:rsidRDefault="009B4229" w:rsidP="009B4229">
          <w:pPr>
            <w:ind w:left="720" w:firstLine="720"/>
            <w:jc w:val="left"/>
            <w:rPr>
              <w:rFonts w:asciiTheme="minorHAnsi" w:hAnsiTheme="minorHAnsi" w:cstheme="minorHAnsi"/>
            </w:rPr>
          </w:pPr>
          <w:r w:rsidRPr="00AB27E9">
            <w:rPr>
              <w:rFonts w:asciiTheme="minorHAnsi" w:hAnsiTheme="minorHAnsi" w:cstheme="minorHAnsi"/>
            </w:rPr>
            <w:t>SWDB Change in ITAs Guidance</w:t>
          </w:r>
        </w:p>
        <w:p w14:paraId="118BC396" w14:textId="77777777" w:rsidR="00F81DFC" w:rsidRPr="00AB27E9" w:rsidRDefault="009B4229" w:rsidP="009B4229">
          <w:pPr>
            <w:ind w:left="720" w:firstLine="720"/>
            <w:jc w:val="left"/>
            <w:rPr>
              <w:rFonts w:asciiTheme="minorHAnsi" w:hAnsiTheme="minorHAnsi" w:cstheme="minorHAnsi"/>
            </w:rPr>
          </w:pPr>
          <w:r w:rsidRPr="00AB27E9">
            <w:rPr>
              <w:rFonts w:asciiTheme="minorHAnsi" w:hAnsiTheme="minorHAnsi" w:cstheme="minorHAnsi"/>
            </w:rPr>
            <w:t>SWDB Change in Nursing ITAs Guidance</w:t>
          </w:r>
          <w:r w:rsidR="007F0A1E" w:rsidRPr="00AB27E9">
            <w:rPr>
              <w:rFonts w:asciiTheme="minorHAnsi" w:hAnsiTheme="minorHAnsi" w:cstheme="minorHAnsi"/>
            </w:rPr>
            <w:br/>
          </w:r>
          <w:r w:rsidRPr="00AB27E9">
            <w:rPr>
              <w:rFonts w:asciiTheme="minorHAnsi" w:hAnsiTheme="minorHAnsi" w:cstheme="minorHAnsi"/>
            </w:rPr>
            <w:t>SWDB</w:t>
          </w:r>
          <w:r w:rsidR="007F0A1E" w:rsidRPr="00AB27E9">
            <w:rPr>
              <w:rFonts w:asciiTheme="minorHAnsi" w:hAnsiTheme="minorHAnsi" w:cstheme="minorHAnsi"/>
            </w:rPr>
            <w:t xml:space="preserve"> OJT Policy</w:t>
          </w:r>
          <w:r w:rsidR="007F0A1E" w:rsidRPr="00AB27E9">
            <w:rPr>
              <w:rFonts w:asciiTheme="minorHAnsi" w:hAnsiTheme="minorHAnsi" w:cstheme="minorHAnsi"/>
            </w:rPr>
            <w:br/>
          </w:r>
          <w:r w:rsidRPr="00AB27E9">
            <w:rPr>
              <w:rFonts w:asciiTheme="minorHAnsi" w:hAnsiTheme="minorHAnsi" w:cstheme="minorHAnsi"/>
            </w:rPr>
            <w:t xml:space="preserve">SWDB </w:t>
          </w:r>
          <w:r w:rsidR="007F0A1E" w:rsidRPr="00AB27E9">
            <w:rPr>
              <w:rFonts w:asciiTheme="minorHAnsi" w:hAnsiTheme="minorHAnsi" w:cstheme="minorHAnsi"/>
            </w:rPr>
            <w:t>Approved Training Programs</w:t>
          </w:r>
        </w:p>
        <w:p w14:paraId="39DAFC21" w14:textId="04897B4D" w:rsidR="007F0A1E" w:rsidRPr="00A33722" w:rsidRDefault="00F81DFC" w:rsidP="00F81DFC">
          <w:pPr>
            <w:ind w:left="720"/>
            <w:jc w:val="left"/>
            <w:rPr>
              <w:rFonts w:asciiTheme="minorHAnsi" w:hAnsiTheme="minorHAnsi" w:cstheme="minorHAnsi"/>
            </w:rPr>
          </w:pPr>
          <w:r w:rsidRPr="00AB27E9">
            <w:rPr>
              <w:rFonts w:asciiTheme="minorHAnsi" w:hAnsiTheme="minorHAnsi" w:cstheme="minorHAnsi"/>
            </w:rPr>
            <w:t>USDOL (TEGL) Training and Employment Guidance Letter No. 10-16</w:t>
          </w:r>
          <w:r w:rsidR="00D979A4" w:rsidRPr="00AB27E9">
            <w:rPr>
              <w:rFonts w:asciiTheme="minorHAnsi" w:hAnsiTheme="minorHAnsi" w:cstheme="minorHAnsi"/>
            </w:rPr>
            <w:t xml:space="preserve">, change </w:t>
          </w:r>
          <w:r w:rsidR="00F44A4F">
            <w:rPr>
              <w:rFonts w:asciiTheme="minorHAnsi" w:hAnsiTheme="minorHAnsi" w:cstheme="minorHAnsi"/>
            </w:rPr>
            <w:t>2</w:t>
          </w:r>
          <w:r w:rsidR="002E1CFC" w:rsidRPr="00AB27E9">
            <w:rPr>
              <w:rFonts w:asciiTheme="minorHAnsi" w:hAnsiTheme="minorHAnsi" w:cstheme="minorHAnsi"/>
            </w:rPr>
            <w:br/>
            <w:t>Projected Number of Carryover Participants</w:t>
          </w:r>
          <w:r w:rsidR="007F0A1E">
            <w:rPr>
              <w:rFonts w:asciiTheme="minorHAnsi" w:hAnsiTheme="minorHAnsi" w:cstheme="minorHAnsi"/>
            </w:rPr>
            <w:br/>
          </w:r>
          <w:r w:rsidR="00854F17">
            <w:rPr>
              <w:rFonts w:asciiTheme="minorHAnsi" w:hAnsiTheme="minorHAnsi" w:cstheme="minorHAnsi"/>
            </w:rPr>
            <w:t>Allowable Training Occupations List</w:t>
          </w:r>
          <w:r w:rsidR="007F0A1E" w:rsidRPr="00A33722">
            <w:rPr>
              <w:rFonts w:asciiTheme="minorHAnsi" w:hAnsiTheme="minorHAnsi" w:cstheme="minorHAnsi"/>
            </w:rPr>
            <w:br w:type="page"/>
          </w:r>
        </w:p>
        <w:p w14:paraId="21073F07" w14:textId="77777777" w:rsidR="001E26DD" w:rsidRDefault="00000000">
          <w:pPr>
            <w:ind w:left="0"/>
            <w:jc w:val="left"/>
            <w:rPr>
              <w:rFonts w:asciiTheme="minorHAnsi" w:eastAsia="Arial" w:hAnsiTheme="minorHAnsi" w:cs="Arial"/>
              <w:b/>
              <w:bCs/>
              <w:spacing w:val="1"/>
            </w:rPr>
          </w:pPr>
        </w:p>
      </w:sdtContent>
    </w:sdt>
    <w:p w14:paraId="2E09BC7F" w14:textId="2AE7605B" w:rsidR="00EB2A55" w:rsidRPr="00A33722" w:rsidRDefault="000268E6" w:rsidP="00E25541">
      <w:pPr>
        <w:jc w:val="center"/>
        <w:rPr>
          <w:rFonts w:asciiTheme="minorHAnsi" w:hAnsiTheme="minorHAnsi" w:cstheme="minorHAnsi"/>
          <w:b/>
        </w:rPr>
      </w:pPr>
      <w:r>
        <w:rPr>
          <w:rFonts w:asciiTheme="minorHAnsi" w:hAnsiTheme="minorHAnsi" w:cstheme="minorHAnsi"/>
          <w:b/>
        </w:rPr>
        <w:t>20</w:t>
      </w:r>
      <w:r w:rsidR="00554AD3">
        <w:rPr>
          <w:rFonts w:asciiTheme="minorHAnsi" w:hAnsiTheme="minorHAnsi" w:cstheme="minorHAnsi"/>
          <w:b/>
        </w:rPr>
        <w:t>2</w:t>
      </w:r>
      <w:r w:rsidR="0087059A">
        <w:rPr>
          <w:rFonts w:asciiTheme="minorHAnsi" w:hAnsiTheme="minorHAnsi" w:cstheme="minorHAnsi"/>
          <w:b/>
        </w:rPr>
        <w:t>3</w:t>
      </w:r>
      <w:r w:rsidR="00554AD3">
        <w:rPr>
          <w:rFonts w:asciiTheme="minorHAnsi" w:hAnsiTheme="minorHAnsi" w:cstheme="minorHAnsi"/>
          <w:b/>
        </w:rPr>
        <w:t>-2</w:t>
      </w:r>
      <w:r w:rsidR="0087059A">
        <w:rPr>
          <w:rFonts w:asciiTheme="minorHAnsi" w:hAnsiTheme="minorHAnsi" w:cstheme="minorHAnsi"/>
          <w:b/>
        </w:rPr>
        <w:t>4</w:t>
      </w:r>
    </w:p>
    <w:p w14:paraId="46911C84" w14:textId="77777777" w:rsidR="00EB2A55" w:rsidRPr="00A33722" w:rsidRDefault="00EB2A55" w:rsidP="00E25541">
      <w:pPr>
        <w:jc w:val="center"/>
        <w:rPr>
          <w:rFonts w:asciiTheme="minorHAnsi" w:hAnsiTheme="minorHAnsi" w:cstheme="minorHAnsi"/>
          <w:b/>
        </w:rPr>
      </w:pPr>
      <w:r w:rsidRPr="00A33722">
        <w:rPr>
          <w:rFonts w:asciiTheme="minorHAnsi" w:hAnsiTheme="minorHAnsi" w:cstheme="minorHAnsi"/>
          <w:b/>
        </w:rPr>
        <w:t xml:space="preserve">DISLOCATED WORKER PROGRAM </w:t>
      </w:r>
    </w:p>
    <w:p w14:paraId="47FFDFA0" w14:textId="77777777" w:rsidR="00EB2A55" w:rsidRPr="00A33722" w:rsidRDefault="00EB2A55" w:rsidP="00E25541">
      <w:pPr>
        <w:jc w:val="center"/>
        <w:rPr>
          <w:rFonts w:asciiTheme="minorHAnsi" w:hAnsiTheme="minorHAnsi" w:cstheme="minorHAnsi"/>
          <w:b/>
        </w:rPr>
      </w:pPr>
      <w:r w:rsidRPr="00A33722">
        <w:rPr>
          <w:rFonts w:asciiTheme="minorHAnsi" w:hAnsiTheme="minorHAnsi" w:cstheme="minorHAnsi"/>
          <w:b/>
        </w:rPr>
        <w:t>AND ADULT PROGRAM</w:t>
      </w:r>
      <w:r w:rsidR="007F0A1E">
        <w:rPr>
          <w:rFonts w:asciiTheme="minorHAnsi" w:hAnsiTheme="minorHAnsi" w:cstheme="minorHAnsi"/>
          <w:b/>
        </w:rPr>
        <w:t xml:space="preserve"> Summary Form</w:t>
      </w:r>
    </w:p>
    <w:p w14:paraId="3E32D7A4" w14:textId="77777777" w:rsidR="00EB2A55" w:rsidRPr="00A33722" w:rsidRDefault="00EB2A55" w:rsidP="00E25541">
      <w:pPr>
        <w:jc w:val="center"/>
        <w:rPr>
          <w:rFonts w:asciiTheme="minorHAnsi" w:hAnsiTheme="minorHAnsi" w:cstheme="minorHAnsi"/>
          <w:b/>
          <w:sz w:val="28"/>
        </w:rPr>
      </w:pPr>
      <w:r w:rsidRPr="00A33722">
        <w:rPr>
          <w:rFonts w:asciiTheme="minorHAnsi" w:hAnsiTheme="minorHAnsi" w:cstheme="minorHAnsi"/>
          <w:b/>
          <w:sz w:val="28"/>
        </w:rPr>
        <w:t>Southwestern Local Area</w:t>
      </w:r>
    </w:p>
    <w:p w14:paraId="3F87723D" w14:textId="77777777" w:rsidR="00EB2A55" w:rsidRPr="00A33722"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Agency Name:</w:t>
      </w:r>
      <w:r w:rsidRPr="00A33722">
        <w:rPr>
          <w:rFonts w:asciiTheme="minorHAnsi" w:hAnsiTheme="minorHAnsi" w:cstheme="minorHAnsi"/>
        </w:rPr>
        <w:tab/>
      </w:r>
      <w:sdt>
        <w:sdtPr>
          <w:rPr>
            <w:rFonts w:asciiTheme="minorHAnsi" w:hAnsiTheme="minorHAnsi" w:cstheme="minorHAnsi"/>
          </w:rPr>
          <w:id w:val="104501872"/>
          <w:showingPlcHdr/>
          <w:text/>
        </w:sdtPr>
        <w:sdtContent>
          <w:r w:rsidR="000D5BCF" w:rsidRPr="000D5BCF">
            <w:rPr>
              <w:rStyle w:val="PlaceholderText"/>
              <w:rFonts w:asciiTheme="minorHAnsi" w:hAnsiTheme="minorHAnsi" w:cstheme="minorHAnsi"/>
              <w:u w:val="single"/>
            </w:rPr>
            <w:t>Click here to enter text.</w:t>
          </w:r>
        </w:sdtContent>
      </w:sdt>
      <w:r w:rsidR="000D5BCF">
        <w:rPr>
          <w:rFonts w:asciiTheme="minorHAnsi" w:hAnsiTheme="minorHAnsi" w:cstheme="minorHAnsi"/>
          <w:u w:val="single"/>
        </w:rPr>
        <w:br/>
      </w:r>
      <w:r w:rsidRPr="00A33722">
        <w:rPr>
          <w:rFonts w:asciiTheme="minorHAnsi" w:hAnsiTheme="minorHAnsi" w:cstheme="minorHAnsi"/>
        </w:rPr>
        <w:t>Street Address:</w:t>
      </w:r>
      <w:r w:rsidRPr="00A33722">
        <w:rPr>
          <w:rFonts w:asciiTheme="minorHAnsi" w:hAnsiTheme="minorHAnsi" w:cstheme="minorHAnsi"/>
        </w:rPr>
        <w:tab/>
      </w:r>
      <w:sdt>
        <w:sdtPr>
          <w:rPr>
            <w:rFonts w:asciiTheme="minorHAnsi" w:hAnsiTheme="minorHAnsi" w:cstheme="minorHAnsi"/>
          </w:rPr>
          <w:id w:val="104501875"/>
          <w:lock w:val="sdtLocked"/>
          <w:showingPlcHdr/>
          <w:text/>
        </w:sdtPr>
        <w:sdtContent>
          <w:r w:rsidR="000D5BCF" w:rsidRPr="000D5BCF">
            <w:rPr>
              <w:rStyle w:val="PlaceholderText"/>
              <w:u w:val="single"/>
            </w:rPr>
            <w:t>Click here to enter text.</w:t>
          </w:r>
        </w:sdtContent>
      </w:sdt>
    </w:p>
    <w:p w14:paraId="4A3668D3" w14:textId="77777777" w:rsidR="00EB2A55" w:rsidRPr="00A33722"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Mailing Address:</w:t>
      </w:r>
      <w:r w:rsidRPr="00A33722">
        <w:rPr>
          <w:rFonts w:asciiTheme="minorHAnsi" w:hAnsiTheme="minorHAnsi" w:cstheme="minorHAnsi"/>
        </w:rPr>
        <w:tab/>
      </w:r>
      <w:sdt>
        <w:sdtPr>
          <w:rPr>
            <w:rFonts w:asciiTheme="minorHAnsi" w:hAnsiTheme="minorHAnsi" w:cstheme="minorHAnsi"/>
            <w:u w:val="single"/>
          </w:rPr>
          <w:id w:val="104501877"/>
          <w:showingPlcHdr/>
          <w:text/>
        </w:sdtPr>
        <w:sdtEndPr>
          <w:rPr>
            <w:u w:val="none"/>
          </w:rPr>
        </w:sdtEndPr>
        <w:sdtContent>
          <w:r w:rsidR="000D5BCF" w:rsidRPr="000D5BCF">
            <w:rPr>
              <w:rStyle w:val="PlaceholderText"/>
              <w:u w:val="single"/>
            </w:rPr>
            <w:t>Click here to enter text.</w:t>
          </w:r>
        </w:sdtContent>
      </w:sdt>
    </w:p>
    <w:p w14:paraId="24603840" w14:textId="77777777" w:rsidR="00EB2A55" w:rsidRPr="00A33722"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Contact Person(s):</w:t>
      </w:r>
      <w:r w:rsidRPr="00A33722">
        <w:rPr>
          <w:rFonts w:asciiTheme="minorHAnsi" w:hAnsiTheme="minorHAnsi" w:cstheme="minorHAnsi"/>
        </w:rPr>
        <w:tab/>
      </w:r>
      <w:sdt>
        <w:sdtPr>
          <w:rPr>
            <w:rFonts w:asciiTheme="minorHAnsi" w:hAnsiTheme="minorHAnsi" w:cstheme="minorHAnsi"/>
          </w:rPr>
          <w:id w:val="104501878"/>
          <w:showingPlcHdr/>
          <w:text/>
        </w:sdtPr>
        <w:sdtContent>
          <w:r w:rsidR="000D5BCF" w:rsidRPr="000D5BCF">
            <w:rPr>
              <w:rStyle w:val="PlaceholderText"/>
              <w:u w:val="single"/>
            </w:rPr>
            <w:t>Click here to enter text.</w:t>
          </w:r>
        </w:sdtContent>
      </w:sdt>
      <w:r w:rsidR="000D5BCF">
        <w:rPr>
          <w:rFonts w:asciiTheme="minorHAnsi" w:hAnsiTheme="minorHAnsi" w:cstheme="minorHAnsi"/>
          <w:u w:val="single"/>
        </w:rPr>
        <w:br/>
      </w:r>
      <w:r w:rsidRPr="00A33722">
        <w:rPr>
          <w:rFonts w:asciiTheme="minorHAnsi" w:hAnsiTheme="minorHAnsi" w:cstheme="minorHAnsi"/>
        </w:rPr>
        <w:t>Telephone Number(s):</w:t>
      </w:r>
      <w:r w:rsidR="000D5BCF">
        <w:rPr>
          <w:rFonts w:asciiTheme="minorHAnsi" w:hAnsiTheme="minorHAnsi" w:cstheme="minorHAnsi"/>
        </w:rPr>
        <w:t xml:space="preserve">  </w:t>
      </w:r>
      <w:sdt>
        <w:sdtPr>
          <w:rPr>
            <w:rFonts w:asciiTheme="minorHAnsi" w:hAnsiTheme="minorHAnsi" w:cstheme="minorHAnsi"/>
          </w:rPr>
          <w:id w:val="104501881"/>
          <w:showingPlcHdr/>
          <w:text/>
        </w:sdtPr>
        <w:sdtContent>
          <w:r w:rsidR="000D5BCF" w:rsidRPr="000D5BCF">
            <w:rPr>
              <w:rStyle w:val="PlaceholderText"/>
              <w:u w:val="single"/>
            </w:rPr>
            <w:t>Click here to enter text.</w:t>
          </w:r>
        </w:sdtContent>
      </w:sdt>
      <w:r w:rsidR="000D5BCF">
        <w:rPr>
          <w:rFonts w:asciiTheme="minorHAnsi" w:hAnsiTheme="minorHAnsi" w:cstheme="minorHAnsi"/>
        </w:rPr>
        <w:br/>
      </w:r>
      <w:r w:rsidRPr="00A33722">
        <w:rPr>
          <w:rFonts w:asciiTheme="minorHAnsi" w:hAnsiTheme="minorHAnsi" w:cstheme="minorHAnsi"/>
        </w:rPr>
        <w:t>Fax Number(s):</w:t>
      </w:r>
      <w:r w:rsidR="00A33722">
        <w:rPr>
          <w:rFonts w:asciiTheme="minorHAnsi" w:hAnsiTheme="minorHAnsi" w:cstheme="minorHAnsi"/>
        </w:rPr>
        <w:t xml:space="preserve">   </w:t>
      </w:r>
      <w:sdt>
        <w:sdtPr>
          <w:rPr>
            <w:rFonts w:asciiTheme="minorHAnsi" w:hAnsiTheme="minorHAnsi" w:cstheme="minorHAnsi"/>
          </w:rPr>
          <w:id w:val="104501884"/>
          <w:showingPlcHdr/>
          <w:text/>
        </w:sdtPr>
        <w:sdtContent>
          <w:r w:rsidR="000D5BCF" w:rsidRPr="000D5BCF">
            <w:rPr>
              <w:rStyle w:val="PlaceholderText"/>
              <w:u w:val="single"/>
            </w:rPr>
            <w:t>Click here to enter text.</w:t>
          </w:r>
        </w:sdtContent>
      </w:sdt>
      <w:r w:rsidR="000D5BCF">
        <w:rPr>
          <w:rFonts w:asciiTheme="minorHAnsi" w:hAnsiTheme="minorHAnsi" w:cstheme="minorHAnsi"/>
        </w:rPr>
        <w:t xml:space="preserve">                   </w:t>
      </w:r>
      <w:r w:rsidRPr="00A33722">
        <w:rPr>
          <w:rFonts w:asciiTheme="minorHAnsi" w:hAnsiTheme="minorHAnsi" w:cstheme="minorHAnsi"/>
        </w:rPr>
        <w:t>E-Mail:</w:t>
      </w:r>
      <w:r w:rsidR="000D5BCF">
        <w:rPr>
          <w:rFonts w:asciiTheme="minorHAnsi" w:hAnsiTheme="minorHAnsi" w:cstheme="minorHAnsi"/>
        </w:rPr>
        <w:t xml:space="preserve">  </w:t>
      </w:r>
      <w:sdt>
        <w:sdtPr>
          <w:rPr>
            <w:rFonts w:asciiTheme="minorHAnsi" w:hAnsiTheme="minorHAnsi" w:cstheme="minorHAnsi"/>
          </w:rPr>
          <w:id w:val="104501882"/>
          <w:showingPlcHdr/>
          <w:text/>
        </w:sdtPr>
        <w:sdtContent>
          <w:r w:rsidR="000D5BCF" w:rsidRPr="000D5BCF">
            <w:rPr>
              <w:rStyle w:val="PlaceholderText"/>
              <w:u w:val="single"/>
            </w:rPr>
            <w:t>Click here to enter text.</w:t>
          </w:r>
        </w:sdtContent>
      </w:sdt>
    </w:p>
    <w:p w14:paraId="1A5AC1AC" w14:textId="77777777" w:rsidR="00EB2A55" w:rsidRPr="00A33722" w:rsidRDefault="00EB2A55" w:rsidP="000D5BCF">
      <w:pPr>
        <w:spacing w:line="400" w:lineRule="exact"/>
        <w:ind w:left="0"/>
        <w:jc w:val="left"/>
        <w:rPr>
          <w:rFonts w:asciiTheme="minorHAnsi" w:hAnsiTheme="minorHAnsi" w:cstheme="minorHAnsi"/>
          <w:u w:val="single"/>
        </w:rPr>
      </w:pPr>
      <w:r w:rsidRPr="00A33722">
        <w:rPr>
          <w:rFonts w:asciiTheme="minorHAnsi" w:hAnsiTheme="minorHAnsi" w:cstheme="minorHAnsi"/>
        </w:rPr>
        <w:t xml:space="preserve">Funds Requested </w:t>
      </w:r>
      <w:r w:rsidRPr="003315E1">
        <w:rPr>
          <w:rFonts w:asciiTheme="minorHAnsi" w:hAnsiTheme="minorHAnsi" w:cstheme="minorHAnsi"/>
        </w:rPr>
        <w:t>for Dislocated Worker</w:t>
      </w:r>
      <w:r w:rsidRPr="00A33722">
        <w:rPr>
          <w:rFonts w:asciiTheme="minorHAnsi" w:hAnsiTheme="minorHAnsi" w:cstheme="minorHAnsi"/>
        </w:rPr>
        <w:t xml:space="preserve"> Activity: $</w:t>
      </w:r>
      <w:sdt>
        <w:sdtPr>
          <w:rPr>
            <w:rFonts w:asciiTheme="minorHAnsi" w:hAnsiTheme="minorHAnsi" w:cstheme="minorHAnsi"/>
          </w:rPr>
          <w:id w:val="104501885"/>
          <w:lock w:val="sdtLocked"/>
          <w:showingPlcHdr/>
          <w:text/>
        </w:sdtPr>
        <w:sdtContent>
          <w:r w:rsidR="000D5BCF" w:rsidRPr="000D5BCF">
            <w:rPr>
              <w:rStyle w:val="PlaceholderText"/>
              <w:b/>
              <w:u w:val="single"/>
            </w:rPr>
            <w:t>Click here to enter text.</w:t>
          </w:r>
        </w:sdtContent>
      </w:sdt>
      <w:r w:rsidRPr="00A33722">
        <w:rPr>
          <w:rFonts w:asciiTheme="minorHAnsi" w:hAnsiTheme="minorHAnsi" w:cstheme="minorHAnsi"/>
          <w:u w:val="single"/>
        </w:rPr>
        <w:tab/>
      </w:r>
      <w:r w:rsidR="000D5BCF">
        <w:rPr>
          <w:rFonts w:asciiTheme="minorHAnsi" w:hAnsiTheme="minorHAnsi" w:cstheme="minorHAnsi"/>
          <w:u w:val="single"/>
        </w:rPr>
        <w:br/>
      </w:r>
      <w:r w:rsidR="000D5BCF" w:rsidRPr="000D5BCF">
        <w:rPr>
          <w:rFonts w:asciiTheme="minorHAnsi" w:hAnsiTheme="minorHAnsi" w:cstheme="minorHAnsi"/>
        </w:rPr>
        <w:t>F</w:t>
      </w:r>
      <w:r w:rsidRPr="00A33722">
        <w:rPr>
          <w:rFonts w:asciiTheme="minorHAnsi" w:hAnsiTheme="minorHAnsi" w:cstheme="minorHAnsi"/>
        </w:rPr>
        <w:t xml:space="preserve">unds Requested for </w:t>
      </w:r>
      <w:r w:rsidRPr="003315E1">
        <w:rPr>
          <w:rFonts w:asciiTheme="minorHAnsi" w:hAnsiTheme="minorHAnsi" w:cstheme="minorHAnsi"/>
        </w:rPr>
        <w:t>Adult</w:t>
      </w:r>
      <w:r w:rsidRPr="00A33722">
        <w:rPr>
          <w:rFonts w:asciiTheme="minorHAnsi" w:hAnsiTheme="minorHAnsi" w:cstheme="minorHAnsi"/>
        </w:rPr>
        <w:t xml:space="preserve"> Program Activity:       $</w:t>
      </w:r>
      <w:sdt>
        <w:sdtPr>
          <w:rPr>
            <w:rFonts w:asciiTheme="minorHAnsi" w:hAnsiTheme="minorHAnsi" w:cstheme="minorHAnsi"/>
          </w:rPr>
          <w:id w:val="104501894"/>
          <w:showingPlcHdr/>
          <w:text/>
        </w:sdtPr>
        <w:sdtContent>
          <w:r w:rsidR="000D5BCF" w:rsidRPr="00A12F2F">
            <w:rPr>
              <w:rStyle w:val="PlaceholderText"/>
              <w:u w:val="single"/>
            </w:rPr>
            <w:t>Click here to enter text.</w:t>
          </w:r>
        </w:sdtContent>
      </w:sdt>
    </w:p>
    <w:p w14:paraId="26C4B5D5" w14:textId="77777777" w:rsidR="000D5BCF"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 xml:space="preserve">Total Funds Requested </w:t>
      </w:r>
      <w:r w:rsidR="000D5BCF">
        <w:rPr>
          <w:rFonts w:asciiTheme="minorHAnsi" w:hAnsiTheme="minorHAnsi" w:cstheme="minorHAnsi"/>
        </w:rPr>
        <w:tab/>
      </w:r>
      <w:r w:rsidR="000D5BCF">
        <w:rPr>
          <w:rFonts w:asciiTheme="minorHAnsi" w:hAnsiTheme="minorHAnsi" w:cstheme="minorHAnsi"/>
        </w:rPr>
        <w:tab/>
      </w:r>
      <w:r w:rsidR="000D5BCF">
        <w:rPr>
          <w:rFonts w:asciiTheme="minorHAnsi" w:hAnsiTheme="minorHAnsi" w:cstheme="minorHAnsi"/>
        </w:rPr>
        <w:tab/>
        <w:t xml:space="preserve">        </w:t>
      </w:r>
      <w:r w:rsidRPr="00A33722">
        <w:rPr>
          <w:rFonts w:asciiTheme="minorHAnsi" w:hAnsiTheme="minorHAnsi" w:cstheme="minorHAnsi"/>
        </w:rPr>
        <w:t xml:space="preserve">$ </w:t>
      </w:r>
      <w:sdt>
        <w:sdtPr>
          <w:rPr>
            <w:rFonts w:asciiTheme="minorHAnsi" w:hAnsiTheme="minorHAnsi" w:cstheme="minorHAnsi"/>
          </w:rPr>
          <w:id w:val="104501895"/>
          <w:showingPlcHdr/>
          <w:text/>
        </w:sdtPr>
        <w:sdtContent>
          <w:r w:rsidR="000D5BCF" w:rsidRPr="00A12F2F">
            <w:rPr>
              <w:rStyle w:val="PlaceholderText"/>
              <w:u w:val="single"/>
            </w:rPr>
            <w:t>Click here to enter text.</w:t>
          </w:r>
        </w:sdtContent>
      </w:sdt>
    </w:p>
    <w:p w14:paraId="638077C1" w14:textId="77777777" w:rsidR="00EB2A55" w:rsidRPr="00A33722"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 xml:space="preserve">Total Number of Dislocated Worker Participants </w:t>
      </w:r>
      <w:r w:rsidR="00206845" w:rsidRPr="00A33722">
        <w:rPr>
          <w:rFonts w:asciiTheme="minorHAnsi" w:hAnsiTheme="minorHAnsi" w:cstheme="minorHAnsi"/>
        </w:rPr>
        <w:t xml:space="preserve">to be served: </w:t>
      </w:r>
      <w:sdt>
        <w:sdtPr>
          <w:rPr>
            <w:rFonts w:asciiTheme="minorHAnsi" w:hAnsiTheme="minorHAnsi" w:cstheme="minorHAnsi"/>
          </w:rPr>
          <w:id w:val="104501921"/>
          <w:showingPlcHdr/>
          <w:text/>
        </w:sdtPr>
        <w:sdtContent>
          <w:r w:rsidR="00A12F2F" w:rsidRPr="00A12F2F">
            <w:rPr>
              <w:rStyle w:val="PlaceholderText"/>
              <w:u w:val="single"/>
            </w:rPr>
            <w:t>Click here to enter text</w:t>
          </w:r>
          <w:r w:rsidR="00A12F2F" w:rsidRPr="00CF3665">
            <w:rPr>
              <w:rStyle w:val="PlaceholderText"/>
            </w:rPr>
            <w:t>.</w:t>
          </w:r>
        </w:sdtContent>
      </w:sdt>
    </w:p>
    <w:p w14:paraId="527F1CFA" w14:textId="77777777" w:rsidR="00EB2A55" w:rsidRPr="00A33722"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 xml:space="preserve">Cost per DW Participant </w:t>
      </w:r>
      <w:r w:rsidR="00206845" w:rsidRPr="00A33722">
        <w:rPr>
          <w:rFonts w:asciiTheme="minorHAnsi" w:hAnsiTheme="minorHAnsi" w:cstheme="minorHAnsi"/>
        </w:rPr>
        <w:t xml:space="preserve">served </w:t>
      </w:r>
      <w:r w:rsidRPr="00A33722">
        <w:rPr>
          <w:rFonts w:asciiTheme="minorHAnsi" w:hAnsiTheme="minorHAnsi" w:cstheme="minorHAnsi"/>
        </w:rPr>
        <w:t>$</w:t>
      </w:r>
      <w:sdt>
        <w:sdtPr>
          <w:rPr>
            <w:rFonts w:asciiTheme="minorHAnsi" w:hAnsiTheme="minorHAnsi" w:cstheme="minorHAnsi"/>
          </w:rPr>
          <w:id w:val="104501897"/>
          <w:showingPlcHdr/>
          <w:text/>
        </w:sdtPr>
        <w:sdtContent>
          <w:r w:rsidR="000D5BCF" w:rsidRPr="00A12F2F">
            <w:rPr>
              <w:rStyle w:val="PlaceholderText"/>
              <w:u w:val="single"/>
            </w:rPr>
            <w:t>Click here to enter text</w:t>
          </w:r>
          <w:r w:rsidR="000D5BCF" w:rsidRPr="00CF3665">
            <w:rPr>
              <w:rStyle w:val="PlaceholderText"/>
            </w:rPr>
            <w:t>.</w:t>
          </w:r>
        </w:sdtContent>
      </w:sdt>
      <w:r w:rsidR="00206845" w:rsidRPr="00A33722">
        <w:rPr>
          <w:rFonts w:asciiTheme="minorHAnsi" w:hAnsiTheme="minorHAnsi" w:cstheme="minorHAnsi"/>
        </w:rPr>
        <w:tab/>
      </w:r>
      <w:r w:rsidR="000D5BCF">
        <w:rPr>
          <w:rFonts w:asciiTheme="minorHAnsi" w:hAnsiTheme="minorHAnsi" w:cstheme="minorHAnsi"/>
        </w:rPr>
        <w:br/>
      </w:r>
      <w:r w:rsidR="00206845" w:rsidRPr="00A33722">
        <w:rPr>
          <w:rFonts w:asciiTheme="minorHAnsi" w:hAnsiTheme="minorHAnsi" w:cstheme="minorHAnsi"/>
        </w:rPr>
        <w:t>Cost per successful DW exit $</w:t>
      </w:r>
      <w:r w:rsidR="00052068">
        <w:rPr>
          <w:rFonts w:asciiTheme="minorHAnsi" w:hAnsiTheme="minorHAnsi" w:cstheme="minorHAnsi"/>
        </w:rPr>
        <w:t xml:space="preserve"> </w:t>
      </w:r>
      <w:sdt>
        <w:sdtPr>
          <w:rPr>
            <w:rFonts w:asciiTheme="minorHAnsi" w:hAnsiTheme="minorHAnsi" w:cstheme="minorHAnsi"/>
          </w:rPr>
          <w:id w:val="104501900"/>
          <w:showingPlcHdr/>
          <w:text/>
        </w:sdtPr>
        <w:sdtContent>
          <w:r w:rsidR="00052068" w:rsidRPr="00A12F2F">
            <w:rPr>
              <w:rStyle w:val="PlaceholderText"/>
              <w:u w:val="single"/>
            </w:rPr>
            <w:t>Click here to enter text</w:t>
          </w:r>
          <w:r w:rsidR="00052068" w:rsidRPr="00CF3665">
            <w:rPr>
              <w:rStyle w:val="PlaceholderText"/>
            </w:rPr>
            <w:t>.</w:t>
          </w:r>
        </w:sdtContent>
      </w:sdt>
    </w:p>
    <w:p w14:paraId="718771F1" w14:textId="77777777" w:rsidR="00EB2A55" w:rsidRPr="00A12F2F" w:rsidRDefault="00206845" w:rsidP="000D5BCF">
      <w:pPr>
        <w:spacing w:line="400" w:lineRule="exact"/>
        <w:ind w:left="0"/>
        <w:jc w:val="left"/>
        <w:rPr>
          <w:rFonts w:asciiTheme="minorHAnsi" w:hAnsiTheme="minorHAnsi" w:cstheme="minorHAnsi"/>
          <w:u w:val="single"/>
        </w:rPr>
      </w:pPr>
      <w:r w:rsidRPr="00A33722">
        <w:rPr>
          <w:rFonts w:asciiTheme="minorHAnsi" w:hAnsiTheme="minorHAnsi" w:cstheme="minorHAnsi"/>
        </w:rPr>
        <w:t>Total Number of Adult Program</w:t>
      </w:r>
      <w:r w:rsidR="00EB2A55" w:rsidRPr="00A33722">
        <w:rPr>
          <w:rFonts w:asciiTheme="minorHAnsi" w:hAnsiTheme="minorHAnsi" w:cstheme="minorHAnsi"/>
        </w:rPr>
        <w:t xml:space="preserve"> Participants</w:t>
      </w:r>
      <w:r w:rsidRPr="00A33722">
        <w:rPr>
          <w:rFonts w:asciiTheme="minorHAnsi" w:hAnsiTheme="minorHAnsi" w:cstheme="minorHAnsi"/>
        </w:rPr>
        <w:t xml:space="preserve"> to be served </w:t>
      </w:r>
      <w:sdt>
        <w:sdtPr>
          <w:rPr>
            <w:rFonts w:asciiTheme="minorHAnsi" w:hAnsiTheme="minorHAnsi" w:cstheme="minorHAnsi"/>
            <w:u w:val="single"/>
          </w:rPr>
          <w:id w:val="104501901"/>
          <w:showingPlcHdr/>
          <w:text/>
        </w:sdtPr>
        <w:sdtContent>
          <w:r w:rsidR="00052068" w:rsidRPr="00A12F2F">
            <w:rPr>
              <w:rStyle w:val="PlaceholderText"/>
              <w:u w:val="single"/>
            </w:rPr>
            <w:t>Click here to enter text.</w:t>
          </w:r>
        </w:sdtContent>
      </w:sdt>
    </w:p>
    <w:p w14:paraId="742B238F" w14:textId="77777777" w:rsidR="00EB2A55" w:rsidRPr="00A33722" w:rsidRDefault="00EB2A55" w:rsidP="000D5BCF">
      <w:pPr>
        <w:spacing w:line="400" w:lineRule="exact"/>
        <w:ind w:left="0"/>
        <w:jc w:val="left"/>
        <w:rPr>
          <w:rFonts w:asciiTheme="minorHAnsi" w:hAnsiTheme="minorHAnsi" w:cstheme="minorHAnsi"/>
        </w:rPr>
      </w:pPr>
      <w:r w:rsidRPr="00D20E61">
        <w:rPr>
          <w:rFonts w:asciiTheme="minorHAnsi" w:hAnsiTheme="minorHAnsi" w:cstheme="minorHAnsi"/>
        </w:rPr>
        <w:t>Cost per Adult Participant</w:t>
      </w:r>
      <w:r w:rsidRPr="00A33722">
        <w:rPr>
          <w:rFonts w:asciiTheme="minorHAnsi" w:hAnsiTheme="minorHAnsi" w:cstheme="minorHAnsi"/>
        </w:rPr>
        <w:t xml:space="preserve"> $</w:t>
      </w:r>
      <w:sdt>
        <w:sdtPr>
          <w:rPr>
            <w:rFonts w:asciiTheme="minorHAnsi" w:hAnsiTheme="minorHAnsi" w:cstheme="minorHAnsi"/>
          </w:rPr>
          <w:id w:val="104501902"/>
          <w:showingPlcHdr/>
          <w:text/>
        </w:sdtPr>
        <w:sdtContent>
          <w:r w:rsidR="00052068" w:rsidRPr="00A12F2F">
            <w:rPr>
              <w:rStyle w:val="PlaceholderText"/>
              <w:u w:val="single"/>
            </w:rPr>
            <w:t>Click here to enter text.</w:t>
          </w:r>
        </w:sdtContent>
      </w:sdt>
      <w:r w:rsidR="00206845" w:rsidRPr="00A33722">
        <w:rPr>
          <w:rFonts w:asciiTheme="minorHAnsi" w:hAnsiTheme="minorHAnsi" w:cstheme="minorHAnsi"/>
        </w:rPr>
        <w:tab/>
      </w:r>
      <w:r w:rsidR="00052068">
        <w:rPr>
          <w:rFonts w:asciiTheme="minorHAnsi" w:hAnsiTheme="minorHAnsi" w:cstheme="minorHAnsi"/>
        </w:rPr>
        <w:br/>
      </w:r>
      <w:r w:rsidR="00206845" w:rsidRPr="00A33722">
        <w:rPr>
          <w:rFonts w:asciiTheme="minorHAnsi" w:hAnsiTheme="minorHAnsi" w:cstheme="minorHAnsi"/>
        </w:rPr>
        <w:t xml:space="preserve">Cost per successful </w:t>
      </w:r>
      <w:proofErr w:type="gramStart"/>
      <w:r w:rsidR="00206845" w:rsidRPr="00A33722">
        <w:rPr>
          <w:rFonts w:asciiTheme="minorHAnsi" w:hAnsiTheme="minorHAnsi" w:cstheme="minorHAnsi"/>
        </w:rPr>
        <w:t>Adult</w:t>
      </w:r>
      <w:proofErr w:type="gramEnd"/>
      <w:r w:rsidR="00206845" w:rsidRPr="00A33722">
        <w:rPr>
          <w:rFonts w:asciiTheme="minorHAnsi" w:hAnsiTheme="minorHAnsi" w:cstheme="minorHAnsi"/>
        </w:rPr>
        <w:t xml:space="preserve"> exit $</w:t>
      </w:r>
      <w:sdt>
        <w:sdtPr>
          <w:rPr>
            <w:rFonts w:asciiTheme="minorHAnsi" w:hAnsiTheme="minorHAnsi" w:cstheme="minorHAnsi"/>
          </w:rPr>
          <w:id w:val="104501903"/>
          <w:showingPlcHdr/>
          <w:text/>
        </w:sdtPr>
        <w:sdtContent>
          <w:r w:rsidR="00052068" w:rsidRPr="00A12F2F">
            <w:rPr>
              <w:rStyle w:val="PlaceholderText"/>
              <w:u w:val="single"/>
            </w:rPr>
            <w:t>Click here to enter text.</w:t>
          </w:r>
        </w:sdtContent>
      </w:sdt>
      <w:r w:rsidR="00206845" w:rsidRPr="00A33722">
        <w:rPr>
          <w:rFonts w:asciiTheme="minorHAnsi" w:hAnsiTheme="minorHAnsi" w:cstheme="minorHAnsi"/>
        </w:rPr>
        <w:t xml:space="preserve"> </w:t>
      </w:r>
    </w:p>
    <w:p w14:paraId="36000C47" w14:textId="0D589092" w:rsidR="00750300" w:rsidRDefault="00EB2A55" w:rsidP="000A6018">
      <w:pPr>
        <w:spacing w:line="400" w:lineRule="exact"/>
        <w:ind w:left="720"/>
        <w:jc w:val="left"/>
        <w:rPr>
          <w:rFonts w:asciiTheme="minorHAnsi" w:hAnsiTheme="minorHAnsi" w:cstheme="minorHAnsi"/>
        </w:rPr>
      </w:pPr>
      <w:r w:rsidRPr="00A33722">
        <w:rPr>
          <w:rFonts w:asciiTheme="minorHAnsi" w:hAnsiTheme="minorHAnsi" w:cstheme="minorHAnsi"/>
        </w:rPr>
        <w:t xml:space="preserve">Check </w:t>
      </w:r>
      <w:proofErr w:type="spellStart"/>
      <w:r w:rsidR="001D3D33">
        <w:rPr>
          <w:rFonts w:asciiTheme="minorHAnsi" w:hAnsiTheme="minorHAnsi" w:cstheme="minorHAnsi"/>
        </w:rPr>
        <w:t>NCWorks</w:t>
      </w:r>
      <w:proofErr w:type="spellEnd"/>
      <w:r w:rsidR="001D3D33">
        <w:rPr>
          <w:rFonts w:asciiTheme="minorHAnsi" w:hAnsiTheme="minorHAnsi" w:cstheme="minorHAnsi"/>
        </w:rPr>
        <w:t xml:space="preserve"> Career </w:t>
      </w:r>
      <w:r w:rsidR="00815932">
        <w:rPr>
          <w:rFonts w:asciiTheme="minorHAnsi" w:hAnsiTheme="minorHAnsi" w:cstheme="minorHAnsi"/>
        </w:rPr>
        <w:t xml:space="preserve">Centers </w:t>
      </w:r>
      <w:r w:rsidR="00815932" w:rsidRPr="00A33722">
        <w:rPr>
          <w:rFonts w:asciiTheme="minorHAnsi" w:hAnsiTheme="minorHAnsi" w:cstheme="minorHAnsi"/>
        </w:rPr>
        <w:t>to</w:t>
      </w:r>
      <w:r w:rsidRPr="00A33722">
        <w:rPr>
          <w:rFonts w:asciiTheme="minorHAnsi" w:hAnsiTheme="minorHAnsi" w:cstheme="minorHAnsi"/>
        </w:rPr>
        <w:t xml:space="preserve"> be Served: </w:t>
      </w:r>
      <w:r w:rsidR="00583D6F">
        <w:rPr>
          <w:rFonts w:asciiTheme="minorHAnsi" w:hAnsiTheme="minorHAnsi" w:cstheme="minorHAnsi"/>
        </w:rPr>
        <w:t xml:space="preserve"> </w:t>
      </w:r>
      <w:r w:rsidR="00F44A4F">
        <w:rPr>
          <w:rFonts w:asciiTheme="minorHAnsi" w:hAnsiTheme="minorHAnsi" w:cstheme="minorHAnsi"/>
        </w:rPr>
        <w:t xml:space="preserve">Macon and </w:t>
      </w:r>
      <w:r w:rsidR="00B92CE1">
        <w:rPr>
          <w:rFonts w:asciiTheme="minorHAnsi" w:hAnsiTheme="minorHAnsi" w:cstheme="minorHAnsi"/>
        </w:rPr>
        <w:t>Tri-County</w:t>
      </w:r>
    </w:p>
    <w:p w14:paraId="3AE3C5DA" w14:textId="77777777" w:rsidR="00EB2A55" w:rsidRDefault="00EB2A55" w:rsidP="000A6018">
      <w:pPr>
        <w:spacing w:line="400" w:lineRule="exact"/>
        <w:ind w:left="720"/>
        <w:jc w:val="left"/>
        <w:rPr>
          <w:rFonts w:asciiTheme="minorHAnsi" w:hAnsiTheme="minorHAnsi" w:cstheme="minorHAnsi"/>
          <w:b/>
        </w:rPr>
      </w:pPr>
      <w:r w:rsidRPr="00A33722">
        <w:rPr>
          <w:rFonts w:asciiTheme="minorHAnsi" w:hAnsiTheme="minorHAnsi" w:cstheme="minorHAnsi"/>
          <w:b/>
        </w:rPr>
        <w:t xml:space="preserve">I certify that the information contained in this response is accurate and reflects our plan to meet the program requirements for this program.  </w:t>
      </w:r>
    </w:p>
    <w:p w14:paraId="4F2A0FAA" w14:textId="77777777" w:rsidR="00583D6F" w:rsidRDefault="00583D6F" w:rsidP="000A6018">
      <w:pPr>
        <w:spacing w:line="400" w:lineRule="exact"/>
        <w:ind w:left="720"/>
        <w:jc w:val="left"/>
        <w:rPr>
          <w:rFonts w:asciiTheme="minorHAnsi" w:hAnsiTheme="minorHAnsi" w:cstheme="minorHAnsi"/>
          <w:b/>
        </w:rPr>
      </w:pPr>
    </w:p>
    <w:p w14:paraId="1BA7D3F0" w14:textId="77777777" w:rsidR="00583D6F" w:rsidRPr="00A33722" w:rsidRDefault="00583D6F" w:rsidP="000A6018">
      <w:pPr>
        <w:spacing w:line="400" w:lineRule="exact"/>
        <w:ind w:left="720"/>
        <w:jc w:val="left"/>
        <w:rPr>
          <w:rFonts w:asciiTheme="minorHAnsi" w:hAnsiTheme="minorHAnsi" w:cstheme="minorHAnsi"/>
          <w:b/>
        </w:rPr>
      </w:pPr>
    </w:p>
    <w:p w14:paraId="107A563D" w14:textId="77777777" w:rsidR="00E25541" w:rsidRPr="00A33722" w:rsidRDefault="00E25541" w:rsidP="000D5BCF">
      <w:pPr>
        <w:ind w:left="0"/>
        <w:jc w:val="left"/>
        <w:rPr>
          <w:rFonts w:asciiTheme="minorHAnsi" w:hAnsiTheme="minorHAnsi" w:cstheme="minorHAnsi"/>
          <w:b/>
        </w:rPr>
      </w:pPr>
      <w:r w:rsidRPr="00A33722">
        <w:rPr>
          <w:rFonts w:asciiTheme="minorHAnsi" w:hAnsiTheme="minorHAnsi" w:cstheme="minorHAnsi"/>
          <w:b/>
        </w:rPr>
        <w:t>Signatory</w:t>
      </w:r>
    </w:p>
    <w:p w14:paraId="404B108B" w14:textId="77777777" w:rsidR="00EB2A55" w:rsidRPr="00A33722" w:rsidRDefault="002517C3" w:rsidP="000D5BCF">
      <w:pPr>
        <w:ind w:left="0"/>
        <w:jc w:val="left"/>
        <w:rPr>
          <w:rFonts w:asciiTheme="minorHAnsi" w:hAnsiTheme="minorHAnsi" w:cstheme="minorHAnsi"/>
          <w:b/>
        </w:rPr>
      </w:pPr>
      <w:r w:rsidRPr="00A33722">
        <w:rPr>
          <w:rFonts w:asciiTheme="minorHAnsi" w:hAnsiTheme="minorHAnsi" w:cstheme="minorHAnsi"/>
          <w:b/>
        </w:rPr>
        <w:t>Official: _</w:t>
      </w:r>
      <w:r w:rsidR="00EB2A55" w:rsidRPr="00A33722">
        <w:rPr>
          <w:rFonts w:asciiTheme="minorHAnsi" w:hAnsiTheme="minorHAnsi" w:cstheme="minorHAnsi"/>
          <w:b/>
        </w:rPr>
        <w:t>__________________________________________________________________</w:t>
      </w:r>
    </w:p>
    <w:p w14:paraId="1AC668AF" w14:textId="77777777" w:rsidR="00EB2A55" w:rsidRDefault="00EB2A55" w:rsidP="000D5BCF">
      <w:pPr>
        <w:ind w:left="0"/>
        <w:jc w:val="left"/>
        <w:rPr>
          <w:rFonts w:asciiTheme="minorHAnsi" w:hAnsiTheme="minorHAnsi" w:cstheme="minorHAnsi"/>
          <w:i/>
        </w:rPr>
      </w:pPr>
      <w:r w:rsidRPr="00A33722">
        <w:rPr>
          <w:rFonts w:asciiTheme="minorHAnsi" w:hAnsiTheme="minorHAnsi" w:cstheme="minorHAnsi"/>
          <w:i/>
        </w:rPr>
        <w:t>(Signature Required)</w:t>
      </w:r>
    </w:p>
    <w:tbl>
      <w:tblPr>
        <w:tblW w:w="9864" w:type="dxa"/>
        <w:tblLayout w:type="fixed"/>
        <w:tblLook w:val="0000" w:firstRow="0" w:lastRow="0" w:firstColumn="0" w:lastColumn="0" w:noHBand="0" w:noVBand="0"/>
      </w:tblPr>
      <w:tblGrid>
        <w:gridCol w:w="9864"/>
      </w:tblGrid>
      <w:tr w:rsidR="00EB2A55" w:rsidRPr="00A33722" w14:paraId="147F5CF1" w14:textId="77777777" w:rsidTr="000A6018">
        <w:tc>
          <w:tcPr>
            <w:tcW w:w="9864" w:type="dxa"/>
            <w:tcBorders>
              <w:top w:val="double" w:sz="6" w:space="0" w:color="auto"/>
              <w:left w:val="double" w:sz="6" w:space="0" w:color="auto"/>
              <w:bottom w:val="double" w:sz="6" w:space="0" w:color="auto"/>
              <w:right w:val="double" w:sz="6" w:space="0" w:color="auto"/>
            </w:tcBorders>
            <w:shd w:val="pct10" w:color="auto" w:fill="auto"/>
          </w:tcPr>
          <w:p w14:paraId="48AAC04A"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b/>
              </w:rPr>
            </w:pPr>
            <w:r w:rsidRPr="00A33722">
              <w:rPr>
                <w:rFonts w:asciiTheme="minorHAnsi" w:hAnsiTheme="minorHAnsi" w:cstheme="minorHAnsi"/>
                <w:b/>
              </w:rPr>
              <w:t>LA USE ONLY:</w:t>
            </w:r>
          </w:p>
          <w:p w14:paraId="599FB1FF"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rPr>
            </w:pPr>
            <w:r w:rsidRPr="00A33722">
              <w:rPr>
                <w:rFonts w:asciiTheme="minorHAnsi" w:hAnsiTheme="minorHAnsi" w:cstheme="minorHAnsi"/>
              </w:rPr>
              <w:t>Proposal Number:</w:t>
            </w:r>
            <w:r w:rsidRPr="00A33722">
              <w:rPr>
                <w:rFonts w:asciiTheme="minorHAnsi" w:hAnsiTheme="minorHAnsi" w:cstheme="minorHAnsi"/>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p>
          <w:p w14:paraId="5E7C58AE"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rPr>
            </w:pPr>
          </w:p>
          <w:p w14:paraId="6362EB44"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rPr>
            </w:pPr>
            <w:r w:rsidRPr="00A33722">
              <w:rPr>
                <w:rFonts w:asciiTheme="minorHAnsi" w:hAnsiTheme="minorHAnsi" w:cstheme="minorHAnsi"/>
              </w:rPr>
              <w:t>Date and Time Received:</w:t>
            </w:r>
            <w:r w:rsidRPr="00A33722">
              <w:rPr>
                <w:rFonts w:asciiTheme="minorHAnsi" w:hAnsiTheme="minorHAnsi" w:cstheme="minorHAnsi"/>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p>
          <w:p w14:paraId="64E88AA9"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rPr>
            </w:pPr>
          </w:p>
          <w:p w14:paraId="481C5201"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sz w:val="26"/>
              </w:rPr>
            </w:pPr>
            <w:r w:rsidRPr="00A33722">
              <w:rPr>
                <w:rFonts w:asciiTheme="minorHAnsi" w:hAnsiTheme="minorHAnsi" w:cstheme="minorHAnsi"/>
              </w:rPr>
              <w:t>Received by:</w:t>
            </w:r>
            <w:r w:rsidRPr="00A33722">
              <w:rPr>
                <w:rFonts w:asciiTheme="minorHAnsi" w:hAnsiTheme="minorHAnsi" w:cstheme="minorHAnsi"/>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p>
          <w:p w14:paraId="0182DDB0"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sz w:val="26"/>
              </w:rPr>
            </w:pPr>
          </w:p>
        </w:tc>
      </w:tr>
    </w:tbl>
    <w:p w14:paraId="751D3F46" w14:textId="77777777" w:rsidR="00EB2A55" w:rsidRPr="00A33722" w:rsidRDefault="00EB2A55" w:rsidP="00EB2A5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sectPr w:rsidR="00EB2A55" w:rsidRPr="00A33722" w:rsidSect="001E26DD">
          <w:footerReference w:type="even" r:id="rId9"/>
          <w:footerReference w:type="default" r:id="rId10"/>
          <w:pgSz w:w="12240" w:h="15840" w:code="1"/>
          <w:pgMar w:top="1152" w:right="1440" w:bottom="1152" w:left="1440" w:header="720" w:footer="720" w:gutter="0"/>
          <w:pgNumType w:start="0"/>
          <w:cols w:space="720"/>
          <w:titlePg/>
          <w:docGrid w:linePitch="326"/>
        </w:sectPr>
      </w:pPr>
    </w:p>
    <w:p w14:paraId="7E114ED5" w14:textId="77777777" w:rsidR="000C08BD" w:rsidRPr="00A33722" w:rsidRDefault="000C08BD" w:rsidP="000C08BD">
      <w:pPr>
        <w:rPr>
          <w:rFonts w:asciiTheme="minorHAnsi" w:hAnsiTheme="minorHAnsi" w:cstheme="minorHAnsi"/>
        </w:rPr>
      </w:pPr>
    </w:p>
    <w:p w14:paraId="790A4746" w14:textId="77777777" w:rsidR="000C08BD" w:rsidRPr="00A33722" w:rsidRDefault="001118B1" w:rsidP="00A33722">
      <w:pPr>
        <w:pStyle w:val="Heading2"/>
        <w:pBdr>
          <w:top w:val="single" w:sz="4" w:space="1" w:color="auto"/>
          <w:left w:val="single" w:sz="4" w:space="15" w:color="auto"/>
          <w:bottom w:val="single" w:sz="4" w:space="1" w:color="auto"/>
          <w:right w:val="single" w:sz="4" w:space="4" w:color="auto"/>
        </w:pBdr>
        <w:shd w:val="solid" w:color="auto" w:fill="000000"/>
        <w:rPr>
          <w:rFonts w:asciiTheme="minorHAnsi" w:hAnsiTheme="minorHAnsi" w:cstheme="minorHAnsi"/>
          <w:smallCaps/>
          <w:sz w:val="32"/>
          <w:szCs w:val="32"/>
          <w:u w:val="none"/>
          <w:bdr w:val="single" w:sz="4" w:space="0" w:color="auto"/>
          <w:shd w:val="clear" w:color="auto" w:fill="000000"/>
        </w:rPr>
      </w:pPr>
      <w:r>
        <w:rPr>
          <w:rFonts w:asciiTheme="minorHAnsi" w:hAnsiTheme="minorHAnsi" w:cstheme="minorHAnsi"/>
          <w:sz w:val="32"/>
          <w:szCs w:val="32"/>
          <w:u w:val="none"/>
        </w:rPr>
        <w:t>RFP Timeline</w:t>
      </w:r>
      <w:r w:rsidR="000C08BD" w:rsidRPr="00A33722">
        <w:rPr>
          <w:rFonts w:asciiTheme="minorHAnsi" w:hAnsiTheme="minorHAnsi" w:cstheme="minorHAnsi"/>
          <w:sz w:val="32"/>
          <w:szCs w:val="32"/>
          <w:u w:val="none"/>
        </w:rPr>
        <w:tab/>
      </w:r>
      <w:r w:rsidR="000C08BD" w:rsidRPr="00A33722">
        <w:rPr>
          <w:rFonts w:asciiTheme="minorHAnsi" w:hAnsiTheme="minorHAnsi" w:cstheme="minorHAnsi"/>
          <w:sz w:val="32"/>
          <w:szCs w:val="32"/>
          <w:u w:val="none"/>
        </w:rPr>
        <w:tab/>
      </w:r>
      <w:r w:rsidR="000C08BD" w:rsidRPr="00A33722">
        <w:rPr>
          <w:rFonts w:asciiTheme="minorHAnsi" w:hAnsiTheme="minorHAnsi" w:cstheme="minorHAnsi"/>
          <w:smallCaps/>
          <w:sz w:val="32"/>
          <w:szCs w:val="32"/>
          <w:u w:val="none"/>
          <w:bdr w:val="single" w:sz="4" w:space="0" w:color="auto"/>
          <w:shd w:val="clear" w:color="auto" w:fill="000000"/>
        </w:rPr>
        <w:tab/>
      </w:r>
      <w:r w:rsidR="000C08BD" w:rsidRPr="00A33722">
        <w:rPr>
          <w:rFonts w:asciiTheme="minorHAnsi" w:hAnsiTheme="minorHAnsi" w:cstheme="minorHAnsi"/>
          <w:smallCaps/>
          <w:sz w:val="32"/>
          <w:szCs w:val="32"/>
          <w:u w:val="none"/>
          <w:bdr w:val="single" w:sz="4" w:space="0" w:color="auto"/>
          <w:shd w:val="clear" w:color="auto" w:fill="000000"/>
        </w:rPr>
        <w:tab/>
      </w:r>
      <w:r w:rsidR="000C08BD" w:rsidRPr="00A33722">
        <w:rPr>
          <w:rFonts w:asciiTheme="minorHAnsi" w:hAnsiTheme="minorHAnsi" w:cstheme="minorHAnsi"/>
          <w:smallCaps/>
          <w:sz w:val="32"/>
          <w:szCs w:val="32"/>
          <w:u w:val="none"/>
          <w:bdr w:val="single" w:sz="4" w:space="0" w:color="auto"/>
          <w:shd w:val="clear" w:color="auto" w:fill="000000"/>
        </w:rPr>
        <w:tab/>
      </w:r>
      <w:r w:rsidR="000C08BD" w:rsidRPr="00A33722">
        <w:rPr>
          <w:rFonts w:asciiTheme="minorHAnsi" w:hAnsiTheme="minorHAnsi" w:cstheme="minorHAnsi"/>
          <w:smallCaps/>
          <w:sz w:val="32"/>
          <w:szCs w:val="32"/>
          <w:u w:val="none"/>
          <w:bdr w:val="single" w:sz="4" w:space="0" w:color="auto"/>
          <w:shd w:val="clear" w:color="auto" w:fill="000000"/>
        </w:rPr>
        <w:tab/>
      </w:r>
      <w:r w:rsidR="000C08BD" w:rsidRPr="00A33722">
        <w:rPr>
          <w:rFonts w:asciiTheme="minorHAnsi" w:hAnsiTheme="minorHAnsi" w:cstheme="minorHAnsi"/>
          <w:smallCaps/>
          <w:sz w:val="32"/>
          <w:szCs w:val="32"/>
          <w:u w:val="none"/>
          <w:bdr w:val="single" w:sz="4" w:space="0" w:color="auto"/>
          <w:shd w:val="clear" w:color="auto" w:fill="000000"/>
        </w:rPr>
        <w:tab/>
      </w:r>
      <w:r w:rsidR="000C08BD" w:rsidRPr="00A33722">
        <w:rPr>
          <w:rFonts w:asciiTheme="minorHAnsi" w:hAnsiTheme="minorHAnsi" w:cstheme="minorHAnsi"/>
          <w:smallCaps/>
          <w:sz w:val="32"/>
          <w:szCs w:val="32"/>
          <w:u w:val="none"/>
          <w:bdr w:val="single" w:sz="4" w:space="0" w:color="auto"/>
          <w:shd w:val="clear" w:color="auto" w:fill="000000"/>
        </w:rPr>
        <w:tab/>
      </w:r>
    </w:p>
    <w:p w14:paraId="1A5D390D" w14:textId="77777777" w:rsidR="000C08BD" w:rsidRPr="00A33722" w:rsidRDefault="000C08BD" w:rsidP="000C08BD">
      <w:pPr>
        <w:rPr>
          <w:rFonts w:asciiTheme="minorHAnsi" w:hAnsiTheme="minorHAnsi" w:cstheme="minorHAnsi"/>
          <w:sz w:val="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2675"/>
        <w:gridCol w:w="3566"/>
        <w:gridCol w:w="89"/>
      </w:tblGrid>
      <w:tr w:rsidR="001118B1" w:rsidRPr="00C0711F" w14:paraId="64931C68" w14:textId="77777777" w:rsidTr="00417A71">
        <w:trPr>
          <w:trHeight w:val="70"/>
        </w:trPr>
        <w:tc>
          <w:tcPr>
            <w:tcW w:w="3600" w:type="dxa"/>
            <w:tcMar>
              <w:left w:w="72" w:type="dxa"/>
              <w:right w:w="72" w:type="dxa"/>
            </w:tcMar>
            <w:vAlign w:val="center"/>
          </w:tcPr>
          <w:p w14:paraId="05625B81" w14:textId="77777777" w:rsidR="001118B1" w:rsidRPr="00FD201C" w:rsidRDefault="001118B1" w:rsidP="00417A71">
            <w:pPr>
              <w:ind w:left="-90" w:right="-72"/>
              <w:jc w:val="center"/>
              <w:rPr>
                <w:rFonts w:asciiTheme="minorHAnsi" w:hAnsiTheme="minorHAnsi" w:cstheme="minorHAnsi"/>
                <w:b/>
                <w:sz w:val="22"/>
                <w:szCs w:val="22"/>
              </w:rPr>
            </w:pPr>
            <w:r w:rsidRPr="00FD201C">
              <w:rPr>
                <w:rFonts w:asciiTheme="minorHAnsi" w:hAnsiTheme="minorHAnsi" w:cstheme="minorHAnsi"/>
                <w:b/>
                <w:sz w:val="22"/>
                <w:szCs w:val="22"/>
              </w:rPr>
              <w:t>Action Item</w:t>
            </w:r>
          </w:p>
        </w:tc>
        <w:tc>
          <w:tcPr>
            <w:tcW w:w="2700" w:type="dxa"/>
            <w:tcMar>
              <w:left w:w="72" w:type="dxa"/>
              <w:right w:w="72" w:type="dxa"/>
            </w:tcMar>
            <w:vAlign w:val="center"/>
          </w:tcPr>
          <w:p w14:paraId="295D04AF" w14:textId="77777777" w:rsidR="001118B1" w:rsidRPr="00FD201C" w:rsidRDefault="001118B1" w:rsidP="00417A71">
            <w:pPr>
              <w:ind w:left="-90" w:right="-72"/>
              <w:jc w:val="center"/>
              <w:rPr>
                <w:rFonts w:asciiTheme="minorHAnsi" w:hAnsiTheme="minorHAnsi" w:cstheme="minorHAnsi"/>
                <w:b/>
                <w:sz w:val="22"/>
                <w:szCs w:val="22"/>
              </w:rPr>
            </w:pPr>
            <w:r w:rsidRPr="00FD201C">
              <w:rPr>
                <w:rFonts w:asciiTheme="minorHAnsi" w:hAnsiTheme="minorHAnsi" w:cstheme="minorHAnsi"/>
                <w:b/>
                <w:sz w:val="22"/>
                <w:szCs w:val="22"/>
              </w:rPr>
              <w:t>Date</w:t>
            </w:r>
          </w:p>
        </w:tc>
        <w:tc>
          <w:tcPr>
            <w:tcW w:w="3600" w:type="dxa"/>
            <w:gridSpan w:val="2"/>
            <w:tcMar>
              <w:left w:w="72" w:type="dxa"/>
              <w:right w:w="72" w:type="dxa"/>
            </w:tcMar>
            <w:vAlign w:val="center"/>
          </w:tcPr>
          <w:p w14:paraId="7089767A" w14:textId="77777777" w:rsidR="001118B1" w:rsidRPr="00FD201C" w:rsidRDefault="001118B1" w:rsidP="00417A71">
            <w:pPr>
              <w:ind w:left="-90" w:right="-72"/>
              <w:jc w:val="center"/>
              <w:rPr>
                <w:rFonts w:asciiTheme="minorHAnsi" w:hAnsiTheme="minorHAnsi" w:cstheme="minorHAnsi"/>
                <w:b/>
                <w:sz w:val="22"/>
                <w:szCs w:val="22"/>
              </w:rPr>
            </w:pPr>
            <w:r w:rsidRPr="00FD201C">
              <w:rPr>
                <w:rFonts w:asciiTheme="minorHAnsi" w:hAnsiTheme="minorHAnsi" w:cstheme="minorHAnsi"/>
                <w:b/>
                <w:sz w:val="22"/>
                <w:szCs w:val="22"/>
              </w:rPr>
              <w:t>Location</w:t>
            </w:r>
          </w:p>
        </w:tc>
      </w:tr>
      <w:tr w:rsidR="001118B1" w:rsidRPr="00C0711F" w14:paraId="15EAD907" w14:textId="77777777" w:rsidTr="00417A71">
        <w:tc>
          <w:tcPr>
            <w:tcW w:w="3600" w:type="dxa"/>
            <w:tcMar>
              <w:left w:w="72" w:type="dxa"/>
              <w:right w:w="72" w:type="dxa"/>
            </w:tcMar>
            <w:vAlign w:val="center"/>
          </w:tcPr>
          <w:p w14:paraId="7AB5A5CF"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RFP Notice of Release Date</w:t>
            </w:r>
          </w:p>
        </w:tc>
        <w:tc>
          <w:tcPr>
            <w:tcW w:w="2700" w:type="dxa"/>
            <w:tcMar>
              <w:left w:w="72" w:type="dxa"/>
              <w:right w:w="72" w:type="dxa"/>
            </w:tcMar>
            <w:vAlign w:val="center"/>
          </w:tcPr>
          <w:p w14:paraId="25A6E2D9" w14:textId="6AFF7DC5" w:rsidR="001118B1" w:rsidRPr="004F0FC0" w:rsidRDefault="00640789" w:rsidP="001D3D33">
            <w:pPr>
              <w:ind w:left="-90" w:right="-72"/>
              <w:jc w:val="center"/>
              <w:rPr>
                <w:rFonts w:asciiTheme="minorHAnsi" w:hAnsiTheme="minorHAnsi" w:cstheme="minorHAnsi"/>
                <w:b/>
                <w:bCs/>
                <w:sz w:val="22"/>
                <w:szCs w:val="22"/>
              </w:rPr>
            </w:pPr>
            <w:r w:rsidRPr="004F0FC0">
              <w:rPr>
                <w:rFonts w:asciiTheme="minorHAnsi" w:hAnsiTheme="minorHAnsi" w:cstheme="minorHAnsi"/>
                <w:b/>
                <w:bCs/>
                <w:sz w:val="22"/>
                <w:szCs w:val="22"/>
              </w:rPr>
              <w:t xml:space="preserve">March </w:t>
            </w:r>
            <w:r w:rsidR="0087059A">
              <w:rPr>
                <w:rFonts w:asciiTheme="minorHAnsi" w:hAnsiTheme="minorHAnsi" w:cstheme="minorHAnsi"/>
                <w:b/>
                <w:bCs/>
                <w:sz w:val="22"/>
                <w:szCs w:val="22"/>
              </w:rPr>
              <w:t>2</w:t>
            </w:r>
            <w:r w:rsidR="00303019" w:rsidRPr="004F0FC0">
              <w:rPr>
                <w:rFonts w:asciiTheme="minorHAnsi" w:hAnsiTheme="minorHAnsi" w:cstheme="minorHAnsi"/>
                <w:b/>
                <w:bCs/>
                <w:sz w:val="22"/>
                <w:szCs w:val="22"/>
              </w:rPr>
              <w:t>, 20</w:t>
            </w:r>
            <w:r w:rsidRPr="004F0FC0">
              <w:rPr>
                <w:rFonts w:asciiTheme="minorHAnsi" w:hAnsiTheme="minorHAnsi" w:cstheme="minorHAnsi"/>
                <w:b/>
                <w:bCs/>
                <w:sz w:val="22"/>
                <w:szCs w:val="22"/>
              </w:rPr>
              <w:t>2</w:t>
            </w:r>
            <w:r w:rsidR="0087059A">
              <w:rPr>
                <w:rFonts w:asciiTheme="minorHAnsi" w:hAnsiTheme="minorHAnsi" w:cstheme="minorHAnsi"/>
                <w:b/>
                <w:bCs/>
                <w:sz w:val="22"/>
                <w:szCs w:val="22"/>
              </w:rPr>
              <w:t>3</w:t>
            </w:r>
          </w:p>
        </w:tc>
        <w:tc>
          <w:tcPr>
            <w:tcW w:w="3600" w:type="dxa"/>
            <w:gridSpan w:val="2"/>
            <w:tcMar>
              <w:left w:w="72" w:type="dxa"/>
              <w:right w:w="72" w:type="dxa"/>
            </w:tcMar>
            <w:vAlign w:val="center"/>
          </w:tcPr>
          <w:p w14:paraId="0E5960FF" w14:textId="77777777" w:rsidR="001118B1" w:rsidRPr="00FD201C" w:rsidRDefault="001118B1" w:rsidP="00417A71">
            <w:pPr>
              <w:ind w:left="-90" w:right="-72"/>
              <w:jc w:val="center"/>
              <w:rPr>
                <w:rFonts w:asciiTheme="minorHAnsi" w:hAnsiTheme="minorHAnsi" w:cstheme="minorHAnsi"/>
                <w:sz w:val="22"/>
                <w:szCs w:val="22"/>
              </w:rPr>
            </w:pPr>
          </w:p>
        </w:tc>
      </w:tr>
      <w:tr w:rsidR="001118B1" w:rsidRPr="00C0711F" w14:paraId="2D7C65E1" w14:textId="77777777" w:rsidTr="00417A71">
        <w:tc>
          <w:tcPr>
            <w:tcW w:w="3600" w:type="dxa"/>
            <w:tcMar>
              <w:left w:w="72" w:type="dxa"/>
              <w:right w:w="72" w:type="dxa"/>
            </w:tcMar>
            <w:vAlign w:val="center"/>
          </w:tcPr>
          <w:p w14:paraId="6D949278"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RFP Advertisement</w:t>
            </w:r>
          </w:p>
        </w:tc>
        <w:tc>
          <w:tcPr>
            <w:tcW w:w="2700" w:type="dxa"/>
            <w:tcMar>
              <w:left w:w="72" w:type="dxa"/>
              <w:right w:w="72" w:type="dxa"/>
            </w:tcMar>
            <w:vAlign w:val="center"/>
          </w:tcPr>
          <w:p w14:paraId="77C3F6E2" w14:textId="7BE2D1C4" w:rsidR="001118B1" w:rsidRPr="004F0FC0" w:rsidRDefault="004F0FC0" w:rsidP="001D3D33">
            <w:pPr>
              <w:ind w:left="-90" w:right="-72"/>
              <w:jc w:val="center"/>
              <w:rPr>
                <w:rFonts w:asciiTheme="minorHAnsi" w:hAnsiTheme="minorHAnsi" w:cstheme="minorHAnsi"/>
                <w:b/>
                <w:bCs/>
                <w:sz w:val="22"/>
                <w:szCs w:val="22"/>
              </w:rPr>
            </w:pPr>
            <w:r w:rsidRPr="004F0FC0">
              <w:rPr>
                <w:rFonts w:asciiTheme="minorHAnsi" w:hAnsiTheme="minorHAnsi" w:cstheme="minorHAnsi"/>
                <w:b/>
                <w:bCs/>
                <w:sz w:val="22"/>
                <w:szCs w:val="22"/>
              </w:rPr>
              <w:t>March</w:t>
            </w:r>
            <w:r w:rsidR="00303019" w:rsidRPr="004F0FC0">
              <w:rPr>
                <w:rFonts w:asciiTheme="minorHAnsi" w:hAnsiTheme="minorHAnsi" w:cstheme="minorHAnsi"/>
                <w:b/>
                <w:bCs/>
                <w:sz w:val="22"/>
                <w:szCs w:val="22"/>
              </w:rPr>
              <w:t xml:space="preserve"> </w:t>
            </w:r>
            <w:r w:rsidR="0087059A">
              <w:rPr>
                <w:rFonts w:asciiTheme="minorHAnsi" w:hAnsiTheme="minorHAnsi" w:cstheme="minorHAnsi"/>
                <w:b/>
                <w:bCs/>
                <w:sz w:val="22"/>
                <w:szCs w:val="22"/>
              </w:rPr>
              <w:t>2</w:t>
            </w:r>
            <w:r w:rsidRPr="004F0FC0">
              <w:rPr>
                <w:rFonts w:asciiTheme="minorHAnsi" w:hAnsiTheme="minorHAnsi" w:cstheme="minorHAnsi"/>
                <w:b/>
                <w:bCs/>
                <w:sz w:val="22"/>
                <w:szCs w:val="22"/>
              </w:rPr>
              <w:t>,</w:t>
            </w:r>
            <w:r w:rsidR="0087059A">
              <w:rPr>
                <w:rFonts w:asciiTheme="minorHAnsi" w:hAnsiTheme="minorHAnsi" w:cstheme="minorHAnsi"/>
                <w:b/>
                <w:bCs/>
                <w:sz w:val="22"/>
                <w:szCs w:val="22"/>
              </w:rPr>
              <w:t>3</w:t>
            </w:r>
            <w:r w:rsidRPr="004F0FC0">
              <w:rPr>
                <w:rFonts w:asciiTheme="minorHAnsi" w:hAnsiTheme="minorHAnsi" w:cstheme="minorHAnsi"/>
                <w:b/>
                <w:bCs/>
                <w:sz w:val="22"/>
                <w:szCs w:val="22"/>
              </w:rPr>
              <w:t>,</w:t>
            </w:r>
            <w:r w:rsidR="0087059A">
              <w:rPr>
                <w:rFonts w:asciiTheme="minorHAnsi" w:hAnsiTheme="minorHAnsi" w:cstheme="minorHAnsi"/>
                <w:b/>
                <w:bCs/>
                <w:sz w:val="22"/>
                <w:szCs w:val="22"/>
              </w:rPr>
              <w:t>4</w:t>
            </w:r>
            <w:r w:rsidR="00303019" w:rsidRPr="004F0FC0">
              <w:rPr>
                <w:rFonts w:asciiTheme="minorHAnsi" w:hAnsiTheme="minorHAnsi" w:cstheme="minorHAnsi"/>
                <w:b/>
                <w:bCs/>
                <w:sz w:val="22"/>
                <w:szCs w:val="22"/>
              </w:rPr>
              <w:t xml:space="preserve"> 20</w:t>
            </w:r>
            <w:r w:rsidRPr="004F0FC0">
              <w:rPr>
                <w:rFonts w:asciiTheme="minorHAnsi" w:hAnsiTheme="minorHAnsi" w:cstheme="minorHAnsi"/>
                <w:b/>
                <w:bCs/>
                <w:sz w:val="22"/>
                <w:szCs w:val="22"/>
              </w:rPr>
              <w:t>2</w:t>
            </w:r>
            <w:r w:rsidR="0087059A">
              <w:rPr>
                <w:rFonts w:asciiTheme="minorHAnsi" w:hAnsiTheme="minorHAnsi" w:cstheme="minorHAnsi"/>
                <w:b/>
                <w:bCs/>
                <w:sz w:val="22"/>
                <w:szCs w:val="22"/>
              </w:rPr>
              <w:t>3</w:t>
            </w:r>
          </w:p>
        </w:tc>
        <w:tc>
          <w:tcPr>
            <w:tcW w:w="3600" w:type="dxa"/>
            <w:gridSpan w:val="2"/>
            <w:tcMar>
              <w:left w:w="72" w:type="dxa"/>
              <w:right w:w="72" w:type="dxa"/>
            </w:tcMar>
            <w:vAlign w:val="center"/>
          </w:tcPr>
          <w:p w14:paraId="6AA7F2D7" w14:textId="77777777" w:rsidR="001118B1" w:rsidRDefault="001118B1" w:rsidP="00853CE5">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 xml:space="preserve">Asheville Citizen Times, </w:t>
            </w:r>
            <w:r w:rsidR="00853CE5">
              <w:rPr>
                <w:rFonts w:asciiTheme="minorHAnsi" w:hAnsiTheme="minorHAnsi" w:cstheme="minorHAnsi"/>
                <w:sz w:val="22"/>
                <w:szCs w:val="22"/>
              </w:rPr>
              <w:t xml:space="preserve">Southwestern </w:t>
            </w:r>
            <w:r w:rsidR="006B756C">
              <w:rPr>
                <w:rFonts w:asciiTheme="minorHAnsi" w:hAnsiTheme="minorHAnsi" w:cstheme="minorHAnsi"/>
                <w:sz w:val="22"/>
                <w:szCs w:val="22"/>
              </w:rPr>
              <w:t>Workforce Development Board</w:t>
            </w:r>
            <w:r w:rsidR="00853CE5">
              <w:rPr>
                <w:rFonts w:asciiTheme="minorHAnsi" w:hAnsiTheme="minorHAnsi" w:cstheme="minorHAnsi"/>
                <w:sz w:val="22"/>
                <w:szCs w:val="22"/>
              </w:rPr>
              <w:t xml:space="preserve"> website</w:t>
            </w:r>
          </w:p>
          <w:p w14:paraId="33E32E85" w14:textId="47769931" w:rsidR="0087059A" w:rsidRPr="00FD201C" w:rsidRDefault="0087059A" w:rsidP="00853CE5">
            <w:pPr>
              <w:ind w:left="-90" w:right="-72"/>
              <w:jc w:val="center"/>
              <w:rPr>
                <w:rFonts w:asciiTheme="minorHAnsi" w:hAnsiTheme="minorHAnsi" w:cstheme="minorHAnsi"/>
                <w:sz w:val="22"/>
                <w:szCs w:val="22"/>
              </w:rPr>
            </w:pPr>
            <w:r>
              <w:rPr>
                <w:rFonts w:asciiTheme="minorHAnsi" w:hAnsiTheme="minorHAnsi" w:cstheme="minorHAnsi"/>
                <w:sz w:val="22"/>
                <w:szCs w:val="22"/>
              </w:rPr>
              <w:t>Cherokee Scout</w:t>
            </w:r>
          </w:p>
        </w:tc>
      </w:tr>
      <w:tr w:rsidR="001118B1" w:rsidRPr="00C0711F" w14:paraId="6800A81B" w14:textId="77777777" w:rsidTr="00417A71">
        <w:tc>
          <w:tcPr>
            <w:tcW w:w="3600" w:type="dxa"/>
            <w:tcMar>
              <w:left w:w="72" w:type="dxa"/>
              <w:right w:w="72" w:type="dxa"/>
            </w:tcMar>
            <w:vAlign w:val="center"/>
          </w:tcPr>
          <w:p w14:paraId="185D401B"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Bidders Conference/Pre-Award</w:t>
            </w:r>
          </w:p>
          <w:p w14:paraId="4C711DB4"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Technical Assistance</w:t>
            </w:r>
          </w:p>
        </w:tc>
        <w:tc>
          <w:tcPr>
            <w:tcW w:w="2700" w:type="dxa"/>
            <w:tcMar>
              <w:left w:w="72" w:type="dxa"/>
              <w:right w:w="72" w:type="dxa"/>
            </w:tcMar>
            <w:vAlign w:val="center"/>
          </w:tcPr>
          <w:p w14:paraId="68254BF2" w14:textId="77777777" w:rsidR="0087059A" w:rsidRDefault="00130191" w:rsidP="00792B2D">
            <w:pPr>
              <w:ind w:left="-90" w:right="-72"/>
              <w:jc w:val="center"/>
              <w:rPr>
                <w:rFonts w:asciiTheme="minorHAnsi" w:hAnsiTheme="minorHAnsi" w:cstheme="minorHAnsi"/>
                <w:b/>
                <w:sz w:val="22"/>
                <w:szCs w:val="22"/>
              </w:rPr>
            </w:pPr>
            <w:r w:rsidRPr="00EE4483">
              <w:rPr>
                <w:rFonts w:asciiTheme="minorHAnsi" w:hAnsiTheme="minorHAnsi" w:cstheme="minorHAnsi"/>
                <w:b/>
                <w:sz w:val="22"/>
                <w:szCs w:val="22"/>
              </w:rPr>
              <w:t>Thursday</w:t>
            </w:r>
            <w:r w:rsidR="00303019" w:rsidRPr="00EE4483">
              <w:rPr>
                <w:rFonts w:asciiTheme="minorHAnsi" w:hAnsiTheme="minorHAnsi" w:cstheme="minorHAnsi"/>
                <w:b/>
                <w:sz w:val="22"/>
                <w:szCs w:val="22"/>
              </w:rPr>
              <w:t xml:space="preserve">, </w:t>
            </w:r>
            <w:r w:rsidR="004F0FC0">
              <w:rPr>
                <w:rFonts w:asciiTheme="minorHAnsi" w:hAnsiTheme="minorHAnsi" w:cstheme="minorHAnsi"/>
                <w:b/>
                <w:sz w:val="22"/>
                <w:szCs w:val="22"/>
              </w:rPr>
              <w:t xml:space="preserve">March </w:t>
            </w:r>
            <w:r w:rsidR="0087059A">
              <w:rPr>
                <w:rFonts w:asciiTheme="minorHAnsi" w:hAnsiTheme="minorHAnsi" w:cstheme="minorHAnsi"/>
                <w:b/>
                <w:sz w:val="22"/>
                <w:szCs w:val="22"/>
              </w:rPr>
              <w:t>1</w:t>
            </w:r>
            <w:r w:rsidR="004F0FC0">
              <w:rPr>
                <w:rFonts w:asciiTheme="minorHAnsi" w:hAnsiTheme="minorHAnsi" w:cstheme="minorHAnsi"/>
                <w:b/>
                <w:sz w:val="22"/>
                <w:szCs w:val="22"/>
              </w:rPr>
              <w:t>6</w:t>
            </w:r>
            <w:r w:rsidR="00303019" w:rsidRPr="00EE4483">
              <w:rPr>
                <w:rFonts w:asciiTheme="minorHAnsi" w:hAnsiTheme="minorHAnsi" w:cstheme="minorHAnsi"/>
                <w:b/>
                <w:sz w:val="22"/>
                <w:szCs w:val="22"/>
              </w:rPr>
              <w:t>, 20</w:t>
            </w:r>
            <w:r w:rsidR="004F0FC0">
              <w:rPr>
                <w:rFonts w:asciiTheme="minorHAnsi" w:hAnsiTheme="minorHAnsi" w:cstheme="minorHAnsi"/>
                <w:b/>
                <w:sz w:val="22"/>
                <w:szCs w:val="22"/>
              </w:rPr>
              <w:t>2</w:t>
            </w:r>
            <w:r w:rsidR="0087059A">
              <w:rPr>
                <w:rFonts w:asciiTheme="minorHAnsi" w:hAnsiTheme="minorHAnsi" w:cstheme="minorHAnsi"/>
                <w:b/>
                <w:sz w:val="22"/>
                <w:szCs w:val="22"/>
              </w:rPr>
              <w:t>3</w:t>
            </w:r>
            <w:r w:rsidR="00303019" w:rsidRPr="00EE4483">
              <w:rPr>
                <w:rFonts w:asciiTheme="minorHAnsi" w:hAnsiTheme="minorHAnsi" w:cstheme="minorHAnsi"/>
                <w:b/>
                <w:sz w:val="22"/>
                <w:szCs w:val="22"/>
              </w:rPr>
              <w:t xml:space="preserve"> </w:t>
            </w:r>
          </w:p>
          <w:p w14:paraId="2A8D70B0" w14:textId="59CBCC54" w:rsidR="00AA5EEF" w:rsidRPr="00EE4483" w:rsidRDefault="0087059A" w:rsidP="00792B2D">
            <w:pPr>
              <w:ind w:left="-90" w:right="-72"/>
              <w:jc w:val="center"/>
              <w:rPr>
                <w:rFonts w:asciiTheme="minorHAnsi" w:hAnsiTheme="minorHAnsi" w:cstheme="minorHAnsi"/>
                <w:b/>
                <w:sz w:val="22"/>
                <w:szCs w:val="22"/>
              </w:rPr>
            </w:pPr>
            <w:r>
              <w:rPr>
                <w:rFonts w:asciiTheme="minorHAnsi" w:hAnsiTheme="minorHAnsi" w:cstheme="minorHAnsi"/>
                <w:b/>
                <w:sz w:val="22"/>
                <w:szCs w:val="22"/>
              </w:rPr>
              <w:t>1:0</w:t>
            </w:r>
            <w:r w:rsidR="00C96174" w:rsidRPr="00EE4483">
              <w:rPr>
                <w:rFonts w:asciiTheme="minorHAnsi" w:hAnsiTheme="minorHAnsi" w:cstheme="minorHAnsi"/>
                <w:b/>
                <w:sz w:val="22"/>
                <w:szCs w:val="22"/>
              </w:rPr>
              <w:t>0</w:t>
            </w:r>
            <w:r w:rsidR="005F1526" w:rsidRPr="00EE4483">
              <w:rPr>
                <w:rFonts w:asciiTheme="minorHAnsi" w:hAnsiTheme="minorHAnsi" w:cstheme="minorHAnsi"/>
                <w:b/>
                <w:sz w:val="22"/>
                <w:szCs w:val="22"/>
              </w:rPr>
              <w:t xml:space="preserve"> </w:t>
            </w:r>
            <w:r>
              <w:rPr>
                <w:rFonts w:asciiTheme="minorHAnsi" w:hAnsiTheme="minorHAnsi" w:cstheme="minorHAnsi"/>
                <w:b/>
                <w:sz w:val="22"/>
                <w:szCs w:val="22"/>
              </w:rPr>
              <w:t>p</w:t>
            </w:r>
            <w:r w:rsidR="005F1526" w:rsidRPr="00EE4483">
              <w:rPr>
                <w:rFonts w:asciiTheme="minorHAnsi" w:hAnsiTheme="minorHAnsi" w:cstheme="minorHAnsi"/>
                <w:b/>
                <w:sz w:val="22"/>
                <w:szCs w:val="22"/>
              </w:rPr>
              <w:t>m</w:t>
            </w:r>
          </w:p>
        </w:tc>
        <w:tc>
          <w:tcPr>
            <w:tcW w:w="3600" w:type="dxa"/>
            <w:gridSpan w:val="2"/>
            <w:tcMar>
              <w:left w:w="72" w:type="dxa"/>
              <w:right w:w="72" w:type="dxa"/>
            </w:tcMar>
            <w:vAlign w:val="center"/>
          </w:tcPr>
          <w:p w14:paraId="0F28D1CE"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Southwestern Commission Office</w:t>
            </w:r>
          </w:p>
          <w:p w14:paraId="2C05725A"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125 Bonnie Lane, Sylva, NC</w:t>
            </w:r>
          </w:p>
        </w:tc>
      </w:tr>
      <w:tr w:rsidR="001118B1" w:rsidRPr="00C0711F" w14:paraId="58A82D5D" w14:textId="77777777" w:rsidTr="00417A71">
        <w:tc>
          <w:tcPr>
            <w:tcW w:w="3600" w:type="dxa"/>
            <w:tcMar>
              <w:left w:w="72" w:type="dxa"/>
              <w:right w:w="72" w:type="dxa"/>
            </w:tcMar>
            <w:vAlign w:val="center"/>
          </w:tcPr>
          <w:p w14:paraId="7C3E0399"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Due Date for Proposals</w:t>
            </w:r>
          </w:p>
        </w:tc>
        <w:tc>
          <w:tcPr>
            <w:tcW w:w="2700" w:type="dxa"/>
            <w:tcMar>
              <w:left w:w="72" w:type="dxa"/>
              <w:right w:w="72" w:type="dxa"/>
            </w:tcMar>
            <w:vAlign w:val="center"/>
          </w:tcPr>
          <w:p w14:paraId="721D0515" w14:textId="66719B64" w:rsidR="001118B1" w:rsidRPr="00EE4483" w:rsidRDefault="001118B1" w:rsidP="000268E6">
            <w:pPr>
              <w:ind w:left="-90" w:right="-72"/>
              <w:jc w:val="center"/>
              <w:rPr>
                <w:rFonts w:asciiTheme="minorHAnsi" w:hAnsiTheme="minorHAnsi" w:cstheme="minorHAnsi"/>
                <w:b/>
                <w:sz w:val="22"/>
                <w:szCs w:val="22"/>
              </w:rPr>
            </w:pPr>
            <w:r w:rsidRPr="00EE4483">
              <w:rPr>
                <w:rFonts w:asciiTheme="minorHAnsi" w:hAnsiTheme="minorHAnsi" w:cstheme="minorHAnsi"/>
                <w:b/>
                <w:sz w:val="22"/>
                <w:szCs w:val="22"/>
              </w:rPr>
              <w:t xml:space="preserve">No later than </w:t>
            </w:r>
            <w:r w:rsidR="00615D84" w:rsidRPr="00EE4483">
              <w:rPr>
                <w:rFonts w:asciiTheme="minorHAnsi" w:hAnsiTheme="minorHAnsi" w:cstheme="minorHAnsi"/>
                <w:b/>
                <w:sz w:val="22"/>
                <w:szCs w:val="22"/>
              </w:rPr>
              <w:t>4</w:t>
            </w:r>
            <w:r w:rsidRPr="00EE4483">
              <w:rPr>
                <w:rFonts w:asciiTheme="minorHAnsi" w:hAnsiTheme="minorHAnsi" w:cstheme="minorHAnsi"/>
                <w:b/>
                <w:sz w:val="22"/>
                <w:szCs w:val="22"/>
              </w:rPr>
              <w:t xml:space="preserve">:00 </w:t>
            </w:r>
            <w:r w:rsidR="00874BB6" w:rsidRPr="00EE4483">
              <w:rPr>
                <w:rFonts w:asciiTheme="minorHAnsi" w:hAnsiTheme="minorHAnsi" w:cstheme="minorHAnsi"/>
                <w:b/>
                <w:sz w:val="22"/>
                <w:szCs w:val="22"/>
              </w:rPr>
              <w:t xml:space="preserve">pm, </w:t>
            </w:r>
            <w:r w:rsidR="00303019" w:rsidRPr="00EE4483">
              <w:rPr>
                <w:rFonts w:asciiTheme="minorHAnsi" w:hAnsiTheme="minorHAnsi" w:cstheme="minorHAnsi"/>
                <w:b/>
                <w:sz w:val="22"/>
                <w:szCs w:val="22"/>
              </w:rPr>
              <w:t>Monda</w:t>
            </w:r>
            <w:r w:rsidR="00874BB6" w:rsidRPr="00EE4483">
              <w:rPr>
                <w:rFonts w:asciiTheme="minorHAnsi" w:hAnsiTheme="minorHAnsi" w:cstheme="minorHAnsi"/>
                <w:b/>
                <w:sz w:val="22"/>
                <w:szCs w:val="22"/>
              </w:rPr>
              <w:t>y</w:t>
            </w:r>
            <w:r w:rsidR="00DF6444" w:rsidRPr="00EE4483">
              <w:rPr>
                <w:rFonts w:asciiTheme="minorHAnsi" w:hAnsiTheme="minorHAnsi" w:cstheme="minorHAnsi"/>
                <w:b/>
                <w:sz w:val="22"/>
                <w:szCs w:val="22"/>
              </w:rPr>
              <w:t xml:space="preserve">, </w:t>
            </w:r>
            <w:r w:rsidR="004F0FC0">
              <w:rPr>
                <w:rFonts w:asciiTheme="minorHAnsi" w:hAnsiTheme="minorHAnsi" w:cstheme="minorHAnsi"/>
                <w:b/>
                <w:sz w:val="22"/>
                <w:szCs w:val="22"/>
              </w:rPr>
              <w:t>April 20</w:t>
            </w:r>
            <w:r w:rsidR="00DF6444" w:rsidRPr="00EE4483">
              <w:rPr>
                <w:rFonts w:asciiTheme="minorHAnsi" w:hAnsiTheme="minorHAnsi" w:cstheme="minorHAnsi"/>
                <w:b/>
                <w:sz w:val="22"/>
                <w:szCs w:val="22"/>
              </w:rPr>
              <w:t>, 20</w:t>
            </w:r>
            <w:r w:rsidR="004F0FC0">
              <w:rPr>
                <w:rFonts w:asciiTheme="minorHAnsi" w:hAnsiTheme="minorHAnsi" w:cstheme="minorHAnsi"/>
                <w:b/>
                <w:sz w:val="22"/>
                <w:szCs w:val="22"/>
              </w:rPr>
              <w:t>2</w:t>
            </w:r>
            <w:r w:rsidR="0087059A">
              <w:rPr>
                <w:rFonts w:asciiTheme="minorHAnsi" w:hAnsiTheme="minorHAnsi" w:cstheme="minorHAnsi"/>
                <w:b/>
                <w:sz w:val="22"/>
                <w:szCs w:val="22"/>
              </w:rPr>
              <w:t>3</w:t>
            </w:r>
            <w:r w:rsidRPr="00EE4483">
              <w:rPr>
                <w:rFonts w:asciiTheme="minorHAnsi" w:hAnsiTheme="minorHAnsi" w:cstheme="minorHAnsi"/>
                <w:b/>
                <w:sz w:val="22"/>
                <w:szCs w:val="22"/>
              </w:rPr>
              <w:br/>
            </w:r>
          </w:p>
        </w:tc>
        <w:tc>
          <w:tcPr>
            <w:tcW w:w="3600" w:type="dxa"/>
            <w:gridSpan w:val="2"/>
            <w:tcMar>
              <w:left w:w="72" w:type="dxa"/>
              <w:right w:w="72" w:type="dxa"/>
            </w:tcMar>
            <w:vAlign w:val="center"/>
          </w:tcPr>
          <w:p w14:paraId="5E58E43F" w14:textId="77777777" w:rsidR="001118B1" w:rsidRPr="00FD201C" w:rsidRDefault="001A3F7E" w:rsidP="00417A71">
            <w:pPr>
              <w:ind w:left="-90" w:right="-72"/>
              <w:jc w:val="center"/>
              <w:rPr>
                <w:rFonts w:asciiTheme="minorHAnsi" w:hAnsiTheme="minorHAnsi" w:cstheme="minorHAnsi"/>
                <w:b/>
                <w:sz w:val="22"/>
                <w:szCs w:val="22"/>
              </w:rPr>
            </w:pPr>
            <w:r>
              <w:rPr>
                <w:rFonts w:asciiTheme="minorHAnsi" w:hAnsiTheme="minorHAnsi" w:cstheme="minorHAnsi"/>
                <w:b/>
                <w:sz w:val="22"/>
                <w:szCs w:val="22"/>
              </w:rPr>
              <w:t>David Garrett</w:t>
            </w:r>
            <w:r w:rsidR="001118B1">
              <w:rPr>
                <w:rFonts w:asciiTheme="minorHAnsi" w:hAnsiTheme="minorHAnsi" w:cstheme="minorHAnsi"/>
                <w:b/>
                <w:sz w:val="22"/>
                <w:szCs w:val="22"/>
              </w:rPr>
              <w:br/>
            </w:r>
            <w:r w:rsidR="001118B1" w:rsidRPr="00FD201C">
              <w:rPr>
                <w:rFonts w:asciiTheme="minorHAnsi" w:hAnsiTheme="minorHAnsi" w:cstheme="minorHAnsi"/>
                <w:b/>
                <w:sz w:val="22"/>
                <w:szCs w:val="22"/>
              </w:rPr>
              <w:t xml:space="preserve"> </w:t>
            </w:r>
            <w:r w:rsidR="001118B1">
              <w:rPr>
                <w:rFonts w:asciiTheme="minorHAnsi" w:hAnsiTheme="minorHAnsi" w:cstheme="minorHAnsi"/>
                <w:b/>
                <w:sz w:val="22"/>
                <w:szCs w:val="22"/>
              </w:rPr>
              <w:t>Workforce Development</w:t>
            </w:r>
            <w:r w:rsidR="001118B1" w:rsidRPr="00FD201C">
              <w:rPr>
                <w:rFonts w:asciiTheme="minorHAnsi" w:hAnsiTheme="minorHAnsi" w:cstheme="minorHAnsi"/>
                <w:b/>
                <w:sz w:val="22"/>
                <w:szCs w:val="22"/>
              </w:rPr>
              <w:t xml:space="preserve"> Director</w:t>
            </w:r>
          </w:p>
          <w:p w14:paraId="13393B34" w14:textId="77777777" w:rsidR="001118B1" w:rsidRPr="00FD201C" w:rsidRDefault="001118B1" w:rsidP="00417A71">
            <w:pPr>
              <w:ind w:left="-90" w:right="-72"/>
              <w:jc w:val="center"/>
              <w:rPr>
                <w:rFonts w:asciiTheme="minorHAnsi" w:hAnsiTheme="minorHAnsi" w:cstheme="minorHAnsi"/>
                <w:b/>
                <w:sz w:val="22"/>
                <w:szCs w:val="22"/>
              </w:rPr>
            </w:pPr>
            <w:r w:rsidRPr="00FD201C">
              <w:rPr>
                <w:rFonts w:asciiTheme="minorHAnsi" w:hAnsiTheme="minorHAnsi" w:cstheme="minorHAnsi"/>
                <w:b/>
                <w:sz w:val="22"/>
                <w:szCs w:val="22"/>
              </w:rPr>
              <w:t>125 Bonnie Lane</w:t>
            </w:r>
          </w:p>
          <w:p w14:paraId="15A0E61A" w14:textId="77777777" w:rsidR="001118B1" w:rsidRPr="00FD201C" w:rsidRDefault="001118B1" w:rsidP="00417A71">
            <w:pPr>
              <w:ind w:left="-90" w:right="-72"/>
              <w:jc w:val="center"/>
              <w:rPr>
                <w:rFonts w:asciiTheme="minorHAnsi" w:hAnsiTheme="minorHAnsi" w:cstheme="minorHAnsi"/>
                <w:b/>
                <w:sz w:val="22"/>
                <w:szCs w:val="22"/>
              </w:rPr>
            </w:pPr>
            <w:r w:rsidRPr="00FD201C">
              <w:rPr>
                <w:rFonts w:asciiTheme="minorHAnsi" w:hAnsiTheme="minorHAnsi" w:cstheme="minorHAnsi"/>
                <w:b/>
                <w:sz w:val="22"/>
                <w:szCs w:val="22"/>
              </w:rPr>
              <w:t>Sylva, NC 28779</w:t>
            </w:r>
          </w:p>
        </w:tc>
      </w:tr>
      <w:tr w:rsidR="001118B1" w:rsidRPr="00C0711F" w14:paraId="56CD631A" w14:textId="77777777" w:rsidTr="0019511A">
        <w:trPr>
          <w:gridAfter w:val="1"/>
          <w:wAfter w:w="90" w:type="dxa"/>
        </w:trPr>
        <w:tc>
          <w:tcPr>
            <w:tcW w:w="3600" w:type="dxa"/>
            <w:tcMar>
              <w:left w:w="72" w:type="dxa"/>
              <w:right w:w="72" w:type="dxa"/>
            </w:tcMar>
            <w:vAlign w:val="center"/>
          </w:tcPr>
          <w:p w14:paraId="46E13249"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Contract Award Date</w:t>
            </w:r>
          </w:p>
        </w:tc>
        <w:tc>
          <w:tcPr>
            <w:tcW w:w="2700" w:type="dxa"/>
            <w:tcMar>
              <w:left w:w="72" w:type="dxa"/>
              <w:right w:w="72" w:type="dxa"/>
            </w:tcMar>
            <w:vAlign w:val="center"/>
          </w:tcPr>
          <w:p w14:paraId="4852EAC4" w14:textId="22604249" w:rsidR="001118B1" w:rsidRPr="004F0FC0" w:rsidRDefault="001007DD" w:rsidP="000268E6">
            <w:pPr>
              <w:ind w:left="-90" w:right="-72"/>
              <w:jc w:val="center"/>
              <w:rPr>
                <w:rFonts w:asciiTheme="minorHAnsi" w:hAnsiTheme="minorHAnsi" w:cstheme="minorHAnsi"/>
                <w:b/>
                <w:bCs/>
                <w:sz w:val="22"/>
                <w:szCs w:val="22"/>
              </w:rPr>
            </w:pPr>
            <w:r w:rsidRPr="004F0FC0">
              <w:rPr>
                <w:rFonts w:asciiTheme="minorHAnsi" w:hAnsiTheme="minorHAnsi" w:cstheme="minorHAnsi"/>
                <w:b/>
                <w:bCs/>
                <w:sz w:val="22"/>
                <w:szCs w:val="22"/>
              </w:rPr>
              <w:t xml:space="preserve">No Later Than </w:t>
            </w:r>
            <w:r w:rsidR="000268E6" w:rsidRPr="004F0FC0">
              <w:rPr>
                <w:rFonts w:asciiTheme="minorHAnsi" w:hAnsiTheme="minorHAnsi" w:cstheme="minorHAnsi"/>
                <w:b/>
                <w:bCs/>
                <w:sz w:val="22"/>
                <w:szCs w:val="22"/>
              </w:rPr>
              <w:t xml:space="preserve">June </w:t>
            </w:r>
            <w:r w:rsidR="007045ED">
              <w:rPr>
                <w:rFonts w:asciiTheme="minorHAnsi" w:hAnsiTheme="minorHAnsi" w:cstheme="minorHAnsi"/>
                <w:b/>
                <w:bCs/>
                <w:sz w:val="22"/>
                <w:szCs w:val="22"/>
              </w:rPr>
              <w:t>7</w:t>
            </w:r>
            <w:r w:rsidR="001118B1" w:rsidRPr="004F0FC0">
              <w:rPr>
                <w:rFonts w:asciiTheme="minorHAnsi" w:hAnsiTheme="minorHAnsi" w:cstheme="minorHAnsi"/>
                <w:b/>
                <w:bCs/>
                <w:sz w:val="22"/>
                <w:szCs w:val="22"/>
              </w:rPr>
              <w:t>, 20</w:t>
            </w:r>
            <w:r w:rsidR="004F0FC0" w:rsidRPr="004F0FC0">
              <w:rPr>
                <w:rFonts w:asciiTheme="minorHAnsi" w:hAnsiTheme="minorHAnsi" w:cstheme="minorHAnsi"/>
                <w:b/>
                <w:bCs/>
                <w:sz w:val="22"/>
                <w:szCs w:val="22"/>
              </w:rPr>
              <w:t>2</w:t>
            </w:r>
            <w:r w:rsidR="007045ED">
              <w:rPr>
                <w:rFonts w:asciiTheme="minorHAnsi" w:hAnsiTheme="minorHAnsi" w:cstheme="minorHAnsi"/>
                <w:b/>
                <w:bCs/>
                <w:sz w:val="22"/>
                <w:szCs w:val="22"/>
              </w:rPr>
              <w:t>3</w:t>
            </w:r>
          </w:p>
        </w:tc>
        <w:tc>
          <w:tcPr>
            <w:tcW w:w="3600" w:type="dxa"/>
            <w:tcMar>
              <w:left w:w="72" w:type="dxa"/>
              <w:right w:w="72" w:type="dxa"/>
            </w:tcMar>
            <w:vAlign w:val="center"/>
          </w:tcPr>
          <w:p w14:paraId="30054FA6" w14:textId="77777777" w:rsidR="001118B1" w:rsidRPr="00FD201C" w:rsidRDefault="001118B1" w:rsidP="00417A71">
            <w:pPr>
              <w:ind w:left="-90" w:right="-72"/>
              <w:jc w:val="center"/>
              <w:rPr>
                <w:rFonts w:asciiTheme="minorHAnsi" w:hAnsiTheme="minorHAnsi" w:cstheme="minorHAnsi"/>
                <w:sz w:val="22"/>
                <w:szCs w:val="22"/>
              </w:rPr>
            </w:pPr>
          </w:p>
        </w:tc>
      </w:tr>
      <w:tr w:rsidR="001118B1" w:rsidRPr="00C0711F" w14:paraId="5BE39175" w14:textId="77777777" w:rsidTr="0019511A">
        <w:trPr>
          <w:gridAfter w:val="1"/>
          <w:wAfter w:w="90" w:type="dxa"/>
        </w:trPr>
        <w:tc>
          <w:tcPr>
            <w:tcW w:w="3600" w:type="dxa"/>
            <w:tcMar>
              <w:left w:w="72" w:type="dxa"/>
              <w:right w:w="72" w:type="dxa"/>
            </w:tcMar>
            <w:vAlign w:val="center"/>
          </w:tcPr>
          <w:p w14:paraId="205FC772"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Projected Start Date of Program</w:t>
            </w:r>
          </w:p>
        </w:tc>
        <w:tc>
          <w:tcPr>
            <w:tcW w:w="2700" w:type="dxa"/>
            <w:tcMar>
              <w:left w:w="72" w:type="dxa"/>
              <w:right w:w="72" w:type="dxa"/>
            </w:tcMar>
            <w:vAlign w:val="center"/>
          </w:tcPr>
          <w:p w14:paraId="15732294" w14:textId="68C0283F" w:rsidR="001118B1" w:rsidRPr="004F0FC0" w:rsidRDefault="001118B1" w:rsidP="000268E6">
            <w:pPr>
              <w:ind w:left="-90" w:right="-72"/>
              <w:jc w:val="center"/>
              <w:rPr>
                <w:rFonts w:asciiTheme="minorHAnsi" w:hAnsiTheme="minorHAnsi" w:cstheme="minorHAnsi"/>
                <w:b/>
                <w:bCs/>
                <w:sz w:val="22"/>
                <w:szCs w:val="22"/>
              </w:rPr>
            </w:pPr>
            <w:r w:rsidRPr="004F0FC0">
              <w:rPr>
                <w:rFonts w:asciiTheme="minorHAnsi" w:hAnsiTheme="minorHAnsi" w:cstheme="minorHAnsi"/>
                <w:b/>
                <w:bCs/>
                <w:sz w:val="22"/>
                <w:szCs w:val="22"/>
              </w:rPr>
              <w:t xml:space="preserve"> July </w:t>
            </w:r>
            <w:r w:rsidR="00615D84" w:rsidRPr="004F0FC0">
              <w:rPr>
                <w:rFonts w:asciiTheme="minorHAnsi" w:hAnsiTheme="minorHAnsi" w:cstheme="minorHAnsi"/>
                <w:b/>
                <w:bCs/>
                <w:sz w:val="22"/>
                <w:szCs w:val="22"/>
              </w:rPr>
              <w:t>1</w:t>
            </w:r>
            <w:r w:rsidRPr="004F0FC0">
              <w:rPr>
                <w:rFonts w:asciiTheme="minorHAnsi" w:hAnsiTheme="minorHAnsi" w:cstheme="minorHAnsi"/>
                <w:b/>
                <w:bCs/>
                <w:sz w:val="22"/>
                <w:szCs w:val="22"/>
              </w:rPr>
              <w:t>, 20</w:t>
            </w:r>
            <w:r w:rsidR="004F0FC0" w:rsidRPr="004F0FC0">
              <w:rPr>
                <w:rFonts w:asciiTheme="minorHAnsi" w:hAnsiTheme="minorHAnsi" w:cstheme="minorHAnsi"/>
                <w:b/>
                <w:bCs/>
                <w:sz w:val="22"/>
                <w:szCs w:val="22"/>
              </w:rPr>
              <w:t>2</w:t>
            </w:r>
            <w:r w:rsidR="00F44A4F">
              <w:rPr>
                <w:rFonts w:asciiTheme="minorHAnsi" w:hAnsiTheme="minorHAnsi" w:cstheme="minorHAnsi"/>
                <w:b/>
                <w:bCs/>
                <w:sz w:val="22"/>
                <w:szCs w:val="22"/>
              </w:rPr>
              <w:t>3</w:t>
            </w:r>
          </w:p>
        </w:tc>
        <w:tc>
          <w:tcPr>
            <w:tcW w:w="3600" w:type="dxa"/>
            <w:tcMar>
              <w:left w:w="72" w:type="dxa"/>
              <w:right w:w="72" w:type="dxa"/>
            </w:tcMar>
            <w:vAlign w:val="center"/>
          </w:tcPr>
          <w:p w14:paraId="7D024A26" w14:textId="77777777" w:rsidR="001118B1" w:rsidRPr="00FD201C" w:rsidRDefault="001118B1" w:rsidP="00417A71">
            <w:pPr>
              <w:ind w:left="-90" w:right="-72"/>
              <w:jc w:val="center"/>
              <w:rPr>
                <w:rFonts w:asciiTheme="minorHAnsi" w:hAnsiTheme="minorHAnsi" w:cstheme="minorHAnsi"/>
                <w:sz w:val="22"/>
                <w:szCs w:val="22"/>
              </w:rPr>
            </w:pPr>
          </w:p>
        </w:tc>
      </w:tr>
    </w:tbl>
    <w:p w14:paraId="445026DF" w14:textId="77777777" w:rsidR="000C08BD" w:rsidRDefault="000C08BD" w:rsidP="0019511A">
      <w:pPr>
        <w:ind w:left="184"/>
        <w:jc w:val="center"/>
        <w:rPr>
          <w:rFonts w:asciiTheme="minorHAnsi" w:hAnsiTheme="minorHAnsi" w:cstheme="minorHAnsi"/>
        </w:rPr>
      </w:pPr>
    </w:p>
    <w:p w14:paraId="51F00C08" w14:textId="77777777" w:rsidR="00E34578" w:rsidRDefault="00E34578" w:rsidP="0019511A">
      <w:pPr>
        <w:ind w:left="184"/>
        <w:jc w:val="center"/>
        <w:rPr>
          <w:rFonts w:asciiTheme="minorHAnsi" w:hAnsiTheme="minorHAnsi" w:cstheme="minorHAnsi"/>
        </w:rPr>
      </w:pPr>
    </w:p>
    <w:p w14:paraId="010A72A4" w14:textId="77777777" w:rsidR="00E34578" w:rsidRDefault="00E34578" w:rsidP="0019511A">
      <w:pPr>
        <w:ind w:left="184"/>
        <w:jc w:val="center"/>
        <w:rPr>
          <w:rFonts w:asciiTheme="minorHAnsi" w:hAnsiTheme="minorHAnsi" w:cstheme="minorHAnsi"/>
        </w:rPr>
      </w:pPr>
    </w:p>
    <w:p w14:paraId="08DCA7FE" w14:textId="77777777" w:rsidR="00E34578" w:rsidRDefault="00E34578" w:rsidP="0019511A">
      <w:pPr>
        <w:ind w:left="184"/>
        <w:jc w:val="center"/>
        <w:rPr>
          <w:rFonts w:asciiTheme="minorHAnsi" w:hAnsiTheme="minorHAnsi" w:cstheme="minorHAnsi"/>
        </w:rPr>
      </w:pPr>
    </w:p>
    <w:p w14:paraId="14256769" w14:textId="77777777" w:rsidR="00E34578" w:rsidRPr="00A33722" w:rsidRDefault="00E34578" w:rsidP="0019511A">
      <w:pPr>
        <w:ind w:left="184"/>
        <w:jc w:val="center"/>
        <w:rPr>
          <w:rFonts w:asciiTheme="minorHAnsi" w:hAnsiTheme="minorHAnsi" w:cstheme="minorHAnsi"/>
        </w:rPr>
      </w:pPr>
    </w:p>
    <w:p w14:paraId="79FCE598" w14:textId="77777777" w:rsidR="00E34578" w:rsidRPr="00A33722" w:rsidRDefault="00E34578" w:rsidP="00E34578">
      <w:pPr>
        <w:pStyle w:val="Heading2"/>
        <w:pBdr>
          <w:top w:val="single" w:sz="4" w:space="1" w:color="auto"/>
          <w:left w:val="single" w:sz="4" w:space="15" w:color="auto"/>
          <w:bottom w:val="single" w:sz="4" w:space="1" w:color="auto"/>
          <w:right w:val="single" w:sz="4" w:space="4" w:color="auto"/>
        </w:pBdr>
        <w:shd w:val="solid" w:color="auto" w:fill="000000"/>
        <w:rPr>
          <w:rFonts w:asciiTheme="minorHAnsi" w:hAnsiTheme="minorHAnsi" w:cstheme="minorHAnsi"/>
          <w:smallCaps/>
          <w:sz w:val="32"/>
          <w:szCs w:val="32"/>
          <w:u w:val="none"/>
          <w:bdr w:val="single" w:sz="4" w:space="0" w:color="auto"/>
          <w:shd w:val="clear" w:color="auto" w:fill="000000"/>
        </w:rPr>
      </w:pPr>
      <w:r>
        <w:rPr>
          <w:rFonts w:asciiTheme="minorHAnsi" w:hAnsiTheme="minorHAnsi" w:cstheme="minorHAnsi"/>
          <w:sz w:val="32"/>
          <w:szCs w:val="32"/>
          <w:u w:val="none"/>
        </w:rPr>
        <w:t>Resource Materials</w:t>
      </w:r>
      <w:r w:rsidRPr="00A33722">
        <w:rPr>
          <w:rFonts w:asciiTheme="minorHAnsi" w:hAnsiTheme="minorHAnsi" w:cstheme="minorHAnsi"/>
          <w:sz w:val="32"/>
          <w:szCs w:val="32"/>
          <w:u w:val="none"/>
        </w:rPr>
        <w:tab/>
      </w:r>
      <w:r w:rsidRPr="00A33722">
        <w:rPr>
          <w:rFonts w:asciiTheme="minorHAnsi" w:hAnsiTheme="minorHAnsi" w:cstheme="minorHAnsi"/>
          <w:sz w:val="32"/>
          <w:szCs w:val="32"/>
          <w:u w:val="none"/>
        </w:rPr>
        <w:tab/>
      </w:r>
      <w:r w:rsidRPr="00A33722">
        <w:rPr>
          <w:rFonts w:asciiTheme="minorHAnsi" w:hAnsiTheme="minorHAnsi" w:cstheme="minorHAnsi"/>
          <w:smallCaps/>
          <w:sz w:val="32"/>
          <w:szCs w:val="32"/>
          <w:u w:val="none"/>
          <w:bdr w:val="single" w:sz="4" w:space="0" w:color="auto"/>
          <w:shd w:val="clear" w:color="auto" w:fill="000000"/>
        </w:rPr>
        <w:tab/>
      </w:r>
      <w:r w:rsidRPr="00A33722">
        <w:rPr>
          <w:rFonts w:asciiTheme="minorHAnsi" w:hAnsiTheme="minorHAnsi" w:cstheme="minorHAnsi"/>
          <w:smallCaps/>
          <w:sz w:val="32"/>
          <w:szCs w:val="32"/>
          <w:u w:val="none"/>
          <w:bdr w:val="single" w:sz="4" w:space="0" w:color="auto"/>
          <w:shd w:val="clear" w:color="auto" w:fill="000000"/>
        </w:rPr>
        <w:tab/>
      </w:r>
      <w:r w:rsidRPr="00A33722">
        <w:rPr>
          <w:rFonts w:asciiTheme="minorHAnsi" w:hAnsiTheme="minorHAnsi" w:cstheme="minorHAnsi"/>
          <w:smallCaps/>
          <w:sz w:val="32"/>
          <w:szCs w:val="32"/>
          <w:u w:val="none"/>
          <w:bdr w:val="single" w:sz="4" w:space="0" w:color="auto"/>
          <w:shd w:val="clear" w:color="auto" w:fill="000000"/>
        </w:rPr>
        <w:tab/>
      </w:r>
      <w:r w:rsidRPr="00A33722">
        <w:rPr>
          <w:rFonts w:asciiTheme="minorHAnsi" w:hAnsiTheme="minorHAnsi" w:cstheme="minorHAnsi"/>
          <w:smallCaps/>
          <w:sz w:val="32"/>
          <w:szCs w:val="32"/>
          <w:u w:val="none"/>
          <w:bdr w:val="single" w:sz="4" w:space="0" w:color="auto"/>
          <w:shd w:val="clear" w:color="auto" w:fill="000000"/>
        </w:rPr>
        <w:tab/>
      </w:r>
      <w:r w:rsidRPr="00A33722">
        <w:rPr>
          <w:rFonts w:asciiTheme="minorHAnsi" w:hAnsiTheme="minorHAnsi" w:cstheme="minorHAnsi"/>
          <w:smallCaps/>
          <w:sz w:val="32"/>
          <w:szCs w:val="32"/>
          <w:u w:val="none"/>
          <w:bdr w:val="single" w:sz="4" w:space="0" w:color="auto"/>
          <w:shd w:val="clear" w:color="auto" w:fill="000000"/>
        </w:rPr>
        <w:tab/>
      </w:r>
      <w:r w:rsidRPr="00A33722">
        <w:rPr>
          <w:rFonts w:asciiTheme="minorHAnsi" w:hAnsiTheme="minorHAnsi" w:cstheme="minorHAnsi"/>
          <w:smallCaps/>
          <w:sz w:val="32"/>
          <w:szCs w:val="32"/>
          <w:u w:val="none"/>
          <w:bdr w:val="single" w:sz="4" w:space="0" w:color="auto"/>
          <w:shd w:val="clear" w:color="auto" w:fill="000000"/>
        </w:rPr>
        <w:tab/>
      </w:r>
    </w:p>
    <w:p w14:paraId="7600F47C" w14:textId="77777777" w:rsidR="00085C85" w:rsidRPr="00A33722" w:rsidRDefault="00085C85" w:rsidP="0019511A">
      <w:pPr>
        <w:ind w:left="184"/>
        <w:rPr>
          <w:rFonts w:asciiTheme="minorHAnsi" w:hAnsiTheme="minorHAnsi" w:cstheme="minorHAnsi"/>
        </w:rPr>
      </w:pPr>
    </w:p>
    <w:p w14:paraId="1DB02FD0" w14:textId="77777777" w:rsidR="00E34578" w:rsidRDefault="00E34578" w:rsidP="0019511A">
      <w:pPr>
        <w:ind w:left="184"/>
        <w:rPr>
          <w:rFonts w:asciiTheme="minorHAnsi" w:hAnsiTheme="minorHAnsi" w:cstheme="minorHAnsi"/>
          <w:b/>
        </w:rPr>
      </w:pPr>
      <w:r>
        <w:rPr>
          <w:rFonts w:asciiTheme="minorHAnsi" w:hAnsiTheme="minorHAnsi" w:cstheme="minorHAnsi"/>
          <w:b/>
        </w:rPr>
        <w:t xml:space="preserve">A copy of the Workforce Innovation and Opportunity Act </w:t>
      </w:r>
      <w:r w:rsidR="008D6D54">
        <w:rPr>
          <w:rFonts w:asciiTheme="minorHAnsi" w:hAnsiTheme="minorHAnsi" w:cstheme="minorHAnsi"/>
          <w:b/>
        </w:rPr>
        <w:t xml:space="preserve">can be found </w:t>
      </w:r>
      <w:r>
        <w:rPr>
          <w:rFonts w:asciiTheme="minorHAnsi" w:hAnsiTheme="minorHAnsi" w:cstheme="minorHAnsi"/>
          <w:b/>
        </w:rPr>
        <w:t>at:</w:t>
      </w:r>
    </w:p>
    <w:p w14:paraId="0B26EE4C" w14:textId="77777777" w:rsidR="008D6D54" w:rsidRDefault="008D6D54" w:rsidP="0019511A">
      <w:pPr>
        <w:ind w:left="184"/>
        <w:rPr>
          <w:rFonts w:asciiTheme="minorHAnsi" w:hAnsiTheme="minorHAnsi" w:cstheme="minorHAnsi"/>
          <w:b/>
        </w:rPr>
      </w:pPr>
    </w:p>
    <w:p w14:paraId="6F9081C5" w14:textId="77777777" w:rsidR="008D6D54" w:rsidRPr="008D6D54" w:rsidRDefault="00000000" w:rsidP="0019511A">
      <w:pPr>
        <w:ind w:left="184"/>
        <w:rPr>
          <w:rFonts w:asciiTheme="minorHAnsi" w:hAnsiTheme="minorHAnsi" w:cstheme="minorHAnsi"/>
        </w:rPr>
      </w:pPr>
      <w:hyperlink r:id="rId11" w:history="1">
        <w:r w:rsidR="007F5EED">
          <w:rPr>
            <w:rStyle w:val="Hyperlink"/>
            <w:rFonts w:asciiTheme="minorHAnsi" w:hAnsiTheme="minorHAnsi" w:cstheme="minorHAnsi"/>
          </w:rPr>
          <w:t>WIOA Law</w:t>
        </w:r>
      </w:hyperlink>
    </w:p>
    <w:p w14:paraId="15CF4A32" w14:textId="77777777" w:rsidR="00E34578" w:rsidRDefault="00E34578" w:rsidP="0019511A">
      <w:pPr>
        <w:ind w:left="184"/>
        <w:rPr>
          <w:rFonts w:asciiTheme="minorHAnsi" w:hAnsiTheme="minorHAnsi" w:cstheme="minorHAnsi"/>
          <w:b/>
        </w:rPr>
      </w:pPr>
    </w:p>
    <w:p w14:paraId="4C5E1BBB" w14:textId="77777777" w:rsidR="00E34578" w:rsidRDefault="00E34578" w:rsidP="0019511A">
      <w:pPr>
        <w:ind w:left="184"/>
      </w:pPr>
    </w:p>
    <w:p w14:paraId="515ABE48" w14:textId="77777777" w:rsidR="00E34578" w:rsidRDefault="00E34578" w:rsidP="00E34578">
      <w:pPr>
        <w:ind w:left="184"/>
        <w:rPr>
          <w:u w:val="single"/>
        </w:rPr>
      </w:pPr>
      <w:r w:rsidRPr="00E34578">
        <w:rPr>
          <w:u w:val="single"/>
        </w:rPr>
        <w:t xml:space="preserve">WIOA RESOURCE PAGE </w:t>
      </w:r>
    </w:p>
    <w:p w14:paraId="2142B8D5" w14:textId="77777777" w:rsidR="008D6D54" w:rsidRPr="00E34578" w:rsidRDefault="008D6D54" w:rsidP="00E34578">
      <w:pPr>
        <w:ind w:left="184"/>
        <w:rPr>
          <w:u w:val="single"/>
        </w:rPr>
      </w:pPr>
    </w:p>
    <w:p w14:paraId="17B993B4" w14:textId="77777777" w:rsidR="00E34578" w:rsidRDefault="00E34578" w:rsidP="00E34578">
      <w:pPr>
        <w:ind w:left="184"/>
      </w:pPr>
      <w:r>
        <w:t xml:space="preserve">Visit </w:t>
      </w:r>
      <w:hyperlink r:id="rId12" w:history="1">
        <w:r w:rsidRPr="00DF5F08">
          <w:rPr>
            <w:rStyle w:val="Hyperlink"/>
          </w:rPr>
          <w:t>www.doleta.gov/WIOA</w:t>
        </w:r>
      </w:hyperlink>
      <w:r>
        <w:t xml:space="preserve"> to learn more </w:t>
      </w:r>
      <w:r w:rsidR="008D6D54">
        <w:t xml:space="preserve">about WIOA </w:t>
      </w:r>
      <w:r>
        <w:t xml:space="preserve">and </w:t>
      </w:r>
      <w:r w:rsidR="008D6D54">
        <w:t xml:space="preserve">to </w:t>
      </w:r>
      <w:r>
        <w:t xml:space="preserve">access relevant guidance and technical assistance tools and resources developed by the Employment and Training Administration (ETA).  </w:t>
      </w:r>
      <w:r>
        <w:cr/>
      </w:r>
    </w:p>
    <w:p w14:paraId="45642F71" w14:textId="77777777" w:rsidR="00E34578" w:rsidRDefault="00E34578" w:rsidP="0019511A">
      <w:pPr>
        <w:ind w:left="184"/>
        <w:rPr>
          <w:rStyle w:val="Hyperlink"/>
          <w:rFonts w:asciiTheme="minorHAnsi" w:hAnsiTheme="minorHAnsi" w:cs="Tahoma"/>
        </w:rPr>
      </w:pPr>
    </w:p>
    <w:p w14:paraId="2F7CCDBB" w14:textId="77777777" w:rsidR="00E34578" w:rsidRDefault="00E34578" w:rsidP="0019511A">
      <w:pPr>
        <w:ind w:left="184"/>
        <w:rPr>
          <w:rStyle w:val="Hyperlink"/>
          <w:rFonts w:asciiTheme="minorHAnsi" w:hAnsiTheme="minorHAnsi" w:cs="Tahoma"/>
        </w:rPr>
      </w:pPr>
    </w:p>
    <w:p w14:paraId="61ED43F1" w14:textId="77777777" w:rsidR="00E34578" w:rsidRDefault="00E34578" w:rsidP="0019511A">
      <w:pPr>
        <w:ind w:left="184"/>
        <w:rPr>
          <w:rStyle w:val="Hyperlink"/>
          <w:rFonts w:asciiTheme="minorHAnsi" w:hAnsiTheme="minorHAnsi" w:cs="Tahoma"/>
        </w:rPr>
      </w:pPr>
    </w:p>
    <w:p w14:paraId="6654598D" w14:textId="77777777" w:rsidR="00E34578" w:rsidRDefault="00E34578" w:rsidP="0019511A">
      <w:pPr>
        <w:ind w:left="184"/>
        <w:rPr>
          <w:rStyle w:val="Hyperlink"/>
          <w:rFonts w:asciiTheme="minorHAnsi" w:hAnsiTheme="minorHAnsi" w:cs="Tahoma"/>
        </w:rPr>
      </w:pPr>
    </w:p>
    <w:p w14:paraId="4CFC70BB" w14:textId="77777777" w:rsidR="00E34578" w:rsidRDefault="00E34578" w:rsidP="0019511A">
      <w:pPr>
        <w:ind w:left="184"/>
        <w:rPr>
          <w:rStyle w:val="Hyperlink"/>
          <w:rFonts w:asciiTheme="minorHAnsi" w:hAnsiTheme="minorHAnsi" w:cs="Tahoma"/>
        </w:rPr>
      </w:pPr>
    </w:p>
    <w:p w14:paraId="0B7D8F1A" w14:textId="77777777" w:rsidR="00E34578" w:rsidRPr="00A33722" w:rsidRDefault="00E34578" w:rsidP="0019511A">
      <w:pPr>
        <w:ind w:left="184"/>
        <w:rPr>
          <w:rFonts w:asciiTheme="minorHAnsi" w:hAnsiTheme="minorHAnsi" w:cstheme="minorHAnsi"/>
          <w:b/>
        </w:rPr>
      </w:pPr>
    </w:p>
    <w:p w14:paraId="6AE791C3" w14:textId="77777777" w:rsidR="00EB2A55" w:rsidRPr="00A33722" w:rsidRDefault="00AC3D61" w:rsidP="0019511A">
      <w:pPr>
        <w:ind w:left="184"/>
        <w:jc w:val="left"/>
        <w:rPr>
          <w:rFonts w:asciiTheme="minorHAnsi" w:hAnsiTheme="minorHAnsi" w:cstheme="minorHAnsi"/>
          <w:b/>
        </w:rPr>
      </w:pPr>
      <w:r w:rsidRPr="00A33722">
        <w:rPr>
          <w:rFonts w:asciiTheme="minorHAnsi" w:hAnsiTheme="minorHAnsi" w:cstheme="minorHAnsi"/>
          <w:b/>
        </w:rPr>
        <w:t xml:space="preserve">The Southwestern Workforce Development Board does not discriminate </w:t>
      </w:r>
      <w:proofErr w:type="gramStart"/>
      <w:r w:rsidR="004F0FC0" w:rsidRPr="00A33722">
        <w:rPr>
          <w:rFonts w:asciiTheme="minorHAnsi" w:hAnsiTheme="minorHAnsi" w:cstheme="minorHAnsi"/>
          <w:b/>
        </w:rPr>
        <w:t>in regard to</w:t>
      </w:r>
      <w:proofErr w:type="gramEnd"/>
      <w:r w:rsidRPr="00A33722">
        <w:rPr>
          <w:rFonts w:asciiTheme="minorHAnsi" w:hAnsiTheme="minorHAnsi" w:cstheme="minorHAnsi"/>
          <w:b/>
        </w:rPr>
        <w:t xml:space="preserve"> employment or service to WI</w:t>
      </w:r>
      <w:r w:rsidR="00D310B5">
        <w:rPr>
          <w:rFonts w:asciiTheme="minorHAnsi" w:hAnsiTheme="minorHAnsi" w:cstheme="minorHAnsi"/>
          <w:b/>
        </w:rPr>
        <w:t>O</w:t>
      </w:r>
      <w:r w:rsidRPr="00A33722">
        <w:rPr>
          <w:rFonts w:asciiTheme="minorHAnsi" w:hAnsiTheme="minorHAnsi" w:cstheme="minorHAnsi"/>
          <w:b/>
        </w:rPr>
        <w:t>A participants on the basis of Race, Color, Religion, Sex or National Origin. All contractors must have an Equal Opportunity Policy that honors that commitment.</w:t>
      </w:r>
      <w:r w:rsidR="00EB2A55" w:rsidRPr="00A33722">
        <w:rPr>
          <w:rFonts w:asciiTheme="minorHAnsi" w:hAnsiTheme="minorHAnsi" w:cstheme="minorHAnsi"/>
          <w:b/>
        </w:rPr>
        <w:br w:type="page"/>
      </w:r>
    </w:p>
    <w:p w14:paraId="50CFE451" w14:textId="77777777" w:rsidR="00EB2A55" w:rsidRPr="004128BE" w:rsidRDefault="00EB2A55" w:rsidP="0019511A">
      <w:pPr>
        <w:pStyle w:val="Heading2"/>
        <w:pBdr>
          <w:top w:val="single" w:sz="4" w:space="1" w:color="auto"/>
          <w:left w:val="single" w:sz="4" w:space="4" w:color="auto"/>
          <w:bottom w:val="single" w:sz="4" w:space="1" w:color="auto"/>
          <w:right w:val="single" w:sz="4" w:space="4" w:color="auto"/>
        </w:pBdr>
        <w:shd w:val="solid" w:color="auto" w:fill="000000"/>
        <w:ind w:left="184" w:hanging="274"/>
        <w:rPr>
          <w:rFonts w:asciiTheme="minorHAnsi" w:hAnsiTheme="minorHAnsi" w:cstheme="minorHAnsi"/>
          <w:b/>
          <w:sz w:val="28"/>
          <w:szCs w:val="28"/>
          <w:u w:val="none"/>
        </w:rPr>
      </w:pPr>
      <w:r w:rsidRPr="004128BE">
        <w:rPr>
          <w:rFonts w:asciiTheme="minorHAnsi" w:hAnsiTheme="minorHAnsi" w:cstheme="minorHAnsi"/>
          <w:b/>
          <w:sz w:val="28"/>
          <w:szCs w:val="28"/>
          <w:u w:val="none"/>
        </w:rPr>
        <w:lastRenderedPageBreak/>
        <w:t xml:space="preserve">I. </w:t>
      </w:r>
      <w:r w:rsidRPr="004128BE">
        <w:rPr>
          <w:rFonts w:asciiTheme="minorHAnsi" w:hAnsiTheme="minorHAnsi" w:cstheme="minorHAnsi"/>
          <w:b/>
          <w:sz w:val="28"/>
          <w:szCs w:val="28"/>
          <w:u w:val="none"/>
        </w:rPr>
        <w:tab/>
        <w:t xml:space="preserve"> DEFINITIONS </w:t>
      </w:r>
    </w:p>
    <w:p w14:paraId="5276E8A4" w14:textId="77777777" w:rsidR="00EB2A55" w:rsidRPr="00A33722" w:rsidRDefault="00EB2A55" w:rsidP="0019511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
        <w:rPr>
          <w:rFonts w:asciiTheme="minorHAnsi" w:hAnsiTheme="minorHAnsi" w:cstheme="minorHAnsi"/>
          <w:b/>
        </w:rPr>
      </w:pPr>
    </w:p>
    <w:p w14:paraId="36C7C707"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w:t>
      </w:r>
      <w:r w:rsidR="006B7DFC">
        <w:rPr>
          <w:rFonts w:asciiTheme="minorHAnsi" w:hAnsiTheme="minorHAnsi" w:cstheme="minorHAnsi"/>
        </w:rPr>
        <w:t>S</w:t>
      </w:r>
      <w:r w:rsidRPr="00A33722">
        <w:rPr>
          <w:rFonts w:asciiTheme="minorHAnsi" w:hAnsiTheme="minorHAnsi" w:cstheme="minorHAnsi"/>
        </w:rPr>
        <w:t>WDB” means the Southwestern Workforce Development Board.</w:t>
      </w:r>
    </w:p>
    <w:p w14:paraId="292B1D27" w14:textId="77777777" w:rsidR="00EB2A55" w:rsidRPr="00A33722" w:rsidRDefault="00EB2A55" w:rsidP="0019511A">
      <w:pPr>
        <w:tabs>
          <w:tab w:val="left" w:pos="-1440"/>
          <w:tab w:val="left" w:pos="-720"/>
        </w:tabs>
        <w:ind w:left="630" w:hanging="540"/>
        <w:rPr>
          <w:rFonts w:asciiTheme="minorHAnsi" w:hAnsiTheme="minorHAnsi" w:cstheme="minorHAnsi"/>
        </w:rPr>
      </w:pPr>
    </w:p>
    <w:p w14:paraId="760A3130"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“Act” or “WI</w:t>
      </w:r>
      <w:r w:rsidR="001D3D33">
        <w:rPr>
          <w:rFonts w:asciiTheme="minorHAnsi" w:hAnsiTheme="minorHAnsi" w:cstheme="minorHAnsi"/>
        </w:rPr>
        <w:t>O</w:t>
      </w:r>
      <w:r w:rsidRPr="00A33722">
        <w:rPr>
          <w:rFonts w:asciiTheme="minorHAnsi" w:hAnsiTheme="minorHAnsi" w:cstheme="minorHAnsi"/>
        </w:rPr>
        <w:t>A” refers to the Workforce In</w:t>
      </w:r>
      <w:r w:rsidR="001D3D33">
        <w:rPr>
          <w:rFonts w:asciiTheme="minorHAnsi" w:hAnsiTheme="minorHAnsi" w:cstheme="minorHAnsi"/>
        </w:rPr>
        <w:t>novation and Opportunity</w:t>
      </w:r>
      <w:r w:rsidR="0052448D">
        <w:rPr>
          <w:rFonts w:asciiTheme="minorHAnsi" w:hAnsiTheme="minorHAnsi" w:cstheme="minorHAnsi"/>
        </w:rPr>
        <w:t xml:space="preserve"> Act.</w:t>
      </w:r>
    </w:p>
    <w:p w14:paraId="000DFE58" w14:textId="77777777" w:rsidR="00EB2A55" w:rsidRPr="00A33722" w:rsidRDefault="00EB2A55" w:rsidP="0019511A">
      <w:pPr>
        <w:tabs>
          <w:tab w:val="left" w:pos="-1440"/>
          <w:tab w:val="left" w:pos="-720"/>
        </w:tabs>
        <w:ind w:left="630" w:hanging="540"/>
        <w:rPr>
          <w:rFonts w:asciiTheme="minorHAnsi" w:hAnsiTheme="minorHAnsi" w:cstheme="minorHAnsi"/>
        </w:rPr>
      </w:pPr>
    </w:p>
    <w:p w14:paraId="33E32BD8"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 xml:space="preserve">The term Local Area (LA) refers to the Southwestern Local Area consisting of Clay, Cherokee, Graham, Haywood, Jackson, </w:t>
      </w:r>
      <w:proofErr w:type="gramStart"/>
      <w:r w:rsidRPr="00A33722">
        <w:rPr>
          <w:rFonts w:asciiTheme="minorHAnsi" w:hAnsiTheme="minorHAnsi" w:cstheme="minorHAnsi"/>
        </w:rPr>
        <w:t>Macon</w:t>
      </w:r>
      <w:proofErr w:type="gramEnd"/>
      <w:r w:rsidRPr="00A33722">
        <w:rPr>
          <w:rFonts w:asciiTheme="minorHAnsi" w:hAnsiTheme="minorHAnsi" w:cstheme="minorHAnsi"/>
        </w:rPr>
        <w:t xml:space="preserve"> and Swain counties.</w:t>
      </w:r>
    </w:p>
    <w:p w14:paraId="2D15C7F3"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37A48B85"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“administrative entity” refers to the agency selected by the WDB to administer</w:t>
      </w:r>
      <w:r w:rsidR="00750300">
        <w:rPr>
          <w:rFonts w:asciiTheme="minorHAnsi" w:hAnsiTheme="minorHAnsi" w:cstheme="minorHAnsi"/>
        </w:rPr>
        <w:t xml:space="preserve"> the </w:t>
      </w:r>
      <w:r w:rsidRPr="00A33722">
        <w:rPr>
          <w:rFonts w:asciiTheme="minorHAnsi" w:hAnsiTheme="minorHAnsi" w:cstheme="minorHAnsi"/>
        </w:rPr>
        <w:t>WI</w:t>
      </w:r>
      <w:r w:rsidR="0052448D">
        <w:rPr>
          <w:rFonts w:asciiTheme="minorHAnsi" w:hAnsiTheme="minorHAnsi" w:cstheme="minorHAnsi"/>
        </w:rPr>
        <w:t>O</w:t>
      </w:r>
      <w:r w:rsidRPr="00A33722">
        <w:rPr>
          <w:rFonts w:asciiTheme="minorHAnsi" w:hAnsiTheme="minorHAnsi" w:cstheme="minorHAnsi"/>
        </w:rPr>
        <w:t>A</w:t>
      </w:r>
      <w:r w:rsidR="00750300">
        <w:rPr>
          <w:rFonts w:asciiTheme="minorHAnsi" w:hAnsiTheme="minorHAnsi" w:cstheme="minorHAnsi"/>
        </w:rPr>
        <w:t xml:space="preserve"> Adult and/or Dislocated Worker Program</w:t>
      </w:r>
      <w:r w:rsidRPr="00A33722">
        <w:rPr>
          <w:rFonts w:asciiTheme="minorHAnsi" w:hAnsiTheme="minorHAnsi" w:cstheme="minorHAnsi"/>
        </w:rPr>
        <w:t xml:space="preserve">. </w:t>
      </w:r>
    </w:p>
    <w:p w14:paraId="3E8949C7"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33E036AE"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“Solicitation” or “RFP” means this Request for Proposal</w:t>
      </w:r>
      <w:r w:rsidR="00245C1A" w:rsidRPr="00A33722">
        <w:rPr>
          <w:rFonts w:asciiTheme="minorHAnsi" w:hAnsiTheme="minorHAnsi" w:cstheme="minorHAnsi"/>
        </w:rPr>
        <w:t>s</w:t>
      </w:r>
      <w:r w:rsidRPr="00A33722">
        <w:rPr>
          <w:rFonts w:asciiTheme="minorHAnsi" w:hAnsiTheme="minorHAnsi" w:cstheme="minorHAnsi"/>
        </w:rPr>
        <w:t xml:space="preserve">, indicating that the procurement is advertised.  </w:t>
      </w:r>
    </w:p>
    <w:p w14:paraId="3B9E6D74"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47D9D67A"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 xml:space="preserve">The terms “Offer” and “Proposal” refer to the responses to this </w:t>
      </w:r>
      <w:r w:rsidR="00D41C0C" w:rsidRPr="00A33722">
        <w:rPr>
          <w:rFonts w:asciiTheme="minorHAnsi" w:hAnsiTheme="minorHAnsi" w:cstheme="minorHAnsi"/>
        </w:rPr>
        <w:t>PROPOSAL</w:t>
      </w:r>
      <w:r w:rsidRPr="00A33722">
        <w:rPr>
          <w:rFonts w:asciiTheme="minorHAnsi" w:hAnsiTheme="minorHAnsi" w:cstheme="minorHAnsi"/>
        </w:rPr>
        <w:t>.  “</w:t>
      </w:r>
      <w:r w:rsidR="004F0FC0" w:rsidRPr="00A33722">
        <w:rPr>
          <w:rFonts w:asciiTheme="minorHAnsi" w:hAnsiTheme="minorHAnsi" w:cstheme="minorHAnsi"/>
        </w:rPr>
        <w:t>Offeror</w:t>
      </w:r>
      <w:r w:rsidRPr="00A33722">
        <w:rPr>
          <w:rFonts w:asciiTheme="minorHAnsi" w:hAnsiTheme="minorHAnsi" w:cstheme="minorHAnsi"/>
        </w:rPr>
        <w:t xml:space="preserve">” and “Proposer” refer to the organization submitting that response.  The terms “Service Provider” and “Contractor” refer to a successful offer selected by the WDB that has entered into a </w:t>
      </w:r>
      <w:r w:rsidR="00F42687" w:rsidRPr="00A33722">
        <w:rPr>
          <w:rFonts w:asciiTheme="minorHAnsi" w:hAnsiTheme="minorHAnsi" w:cstheme="minorHAnsi"/>
        </w:rPr>
        <w:t>contract to</w:t>
      </w:r>
      <w:r w:rsidRPr="00A33722">
        <w:rPr>
          <w:rFonts w:asciiTheme="minorHAnsi" w:hAnsiTheme="minorHAnsi" w:cstheme="minorHAnsi"/>
        </w:rPr>
        <w:t xml:space="preserve"> provide service to eligible participants.  “Service Providers” as referred to in this </w:t>
      </w:r>
      <w:r w:rsidR="00D41C0C" w:rsidRPr="00A33722">
        <w:rPr>
          <w:rFonts w:asciiTheme="minorHAnsi" w:hAnsiTheme="minorHAnsi" w:cstheme="minorHAnsi"/>
        </w:rPr>
        <w:t>PROPOSAL</w:t>
      </w:r>
      <w:r w:rsidRPr="00A33722">
        <w:rPr>
          <w:rFonts w:asciiTheme="minorHAnsi" w:hAnsiTheme="minorHAnsi" w:cstheme="minorHAnsi"/>
        </w:rPr>
        <w:t xml:space="preserve"> are agencies providing </w:t>
      </w:r>
      <w:r w:rsidR="00750300">
        <w:rPr>
          <w:rFonts w:asciiTheme="minorHAnsi" w:hAnsiTheme="minorHAnsi" w:cstheme="minorHAnsi"/>
        </w:rPr>
        <w:t xml:space="preserve">adult and dislocated worker </w:t>
      </w:r>
      <w:r w:rsidRPr="00A33722">
        <w:rPr>
          <w:rFonts w:asciiTheme="minorHAnsi" w:hAnsiTheme="minorHAnsi" w:cstheme="minorHAnsi"/>
        </w:rPr>
        <w:t>activities.</w:t>
      </w:r>
    </w:p>
    <w:p w14:paraId="0B05F046" w14:textId="77777777" w:rsidR="00EB2A55" w:rsidRPr="00A33722" w:rsidRDefault="00EB2A55" w:rsidP="0019511A">
      <w:pPr>
        <w:tabs>
          <w:tab w:val="left" w:pos="-1440"/>
          <w:tab w:val="left" w:pos="-720"/>
        </w:tabs>
        <w:ind w:left="630" w:hanging="540"/>
        <w:rPr>
          <w:rFonts w:asciiTheme="minorHAnsi" w:hAnsiTheme="minorHAnsi" w:cstheme="minorHAnsi"/>
        </w:rPr>
      </w:pPr>
    </w:p>
    <w:p w14:paraId="7DDF5AC2"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“Service Approach” refers to the progression of service from core to intensive to training service.</w:t>
      </w:r>
    </w:p>
    <w:p w14:paraId="7CA9C08E" w14:textId="77777777" w:rsidR="00EB2A55" w:rsidRPr="00A33722" w:rsidRDefault="00EB2A55" w:rsidP="0019511A">
      <w:pPr>
        <w:tabs>
          <w:tab w:val="left" w:pos="-1440"/>
          <w:tab w:val="left" w:pos="-720"/>
        </w:tabs>
        <w:ind w:left="630" w:hanging="540"/>
        <w:rPr>
          <w:rFonts w:asciiTheme="minorHAnsi" w:hAnsiTheme="minorHAnsi" w:cstheme="minorHAnsi"/>
        </w:rPr>
      </w:pPr>
    </w:p>
    <w:p w14:paraId="174D0000"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“Objective Assessment” refers to an examination of the capabilities, needs, and vocational potential of a participant based on a review of basic skills, occupational skills, prior work experience, employability, interests, aptitudes (including interests and aptitudes for non-traditional jobs), supportive service needs and developmental needs.</w:t>
      </w:r>
    </w:p>
    <w:p w14:paraId="0005AF95"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752DA7B7"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 xml:space="preserve">The term “Individual Employability Plan” or “IEP” refers to a written plan that is used to document employment goals, appropriate achievement objectives, and appropriate services for the participant.  </w:t>
      </w:r>
    </w:p>
    <w:p w14:paraId="73880759"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448ED04D"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“Basic Skills Deficient” refers to having English, reading or math skills below a 8.9 grade level on a generally accepted assessment instrument.</w:t>
      </w:r>
    </w:p>
    <w:p w14:paraId="35D9F443"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057C8376"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 xml:space="preserve">The term “Non-traditional Employment for Women” means the placement of females into an occupation in which there is currently less than 25% female employment.  </w:t>
      </w:r>
    </w:p>
    <w:p w14:paraId="14CC0689"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72235FE0"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acronym “CBO” refers to Community Based Organization.</w:t>
      </w:r>
    </w:p>
    <w:p w14:paraId="522217B9" w14:textId="77777777" w:rsidR="00EB2A55" w:rsidRPr="00A33722" w:rsidRDefault="00EB2A55" w:rsidP="0019511A">
      <w:pPr>
        <w:tabs>
          <w:tab w:val="left" w:pos="-1440"/>
          <w:tab w:val="left" w:pos="-720"/>
        </w:tabs>
        <w:ind w:left="630" w:hanging="540"/>
        <w:rPr>
          <w:rFonts w:asciiTheme="minorHAnsi" w:hAnsiTheme="minorHAnsi" w:cstheme="minorHAnsi"/>
        </w:rPr>
      </w:pPr>
    </w:p>
    <w:p w14:paraId="00F4FE16" w14:textId="77777777" w:rsidR="00EB2A55"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acronym “</w:t>
      </w:r>
      <w:proofErr w:type="gramStart"/>
      <w:r w:rsidRPr="00A33722">
        <w:rPr>
          <w:rFonts w:asciiTheme="minorHAnsi" w:hAnsiTheme="minorHAnsi" w:cstheme="minorHAnsi"/>
        </w:rPr>
        <w:t>LEA’s</w:t>
      </w:r>
      <w:proofErr w:type="gramEnd"/>
      <w:r w:rsidRPr="00A33722">
        <w:rPr>
          <w:rFonts w:asciiTheme="minorHAnsi" w:hAnsiTheme="minorHAnsi" w:cstheme="minorHAnsi"/>
        </w:rPr>
        <w:t>” refers to Lead Educational Agencies.</w:t>
      </w:r>
    </w:p>
    <w:p w14:paraId="51C4385B" w14:textId="77777777" w:rsidR="00784817" w:rsidRDefault="00784817" w:rsidP="00784817">
      <w:pPr>
        <w:tabs>
          <w:tab w:val="left" w:pos="-1440"/>
          <w:tab w:val="left" w:pos="-720"/>
        </w:tabs>
        <w:rPr>
          <w:rFonts w:asciiTheme="minorHAnsi" w:hAnsiTheme="minorHAnsi" w:cstheme="minorHAnsi"/>
        </w:rPr>
      </w:pPr>
    </w:p>
    <w:p w14:paraId="6FB2D4E5" w14:textId="77777777" w:rsidR="00784817" w:rsidRDefault="00784817" w:rsidP="00784817">
      <w:pPr>
        <w:tabs>
          <w:tab w:val="left" w:pos="-1440"/>
          <w:tab w:val="left" w:pos="-720"/>
        </w:tabs>
        <w:rPr>
          <w:rFonts w:asciiTheme="minorHAnsi" w:hAnsiTheme="minorHAnsi" w:cstheme="minorHAnsi"/>
        </w:rPr>
      </w:pPr>
    </w:p>
    <w:p w14:paraId="3A9E58B1" w14:textId="77777777" w:rsidR="00C25212" w:rsidRDefault="00C25212" w:rsidP="00784817">
      <w:pPr>
        <w:tabs>
          <w:tab w:val="left" w:pos="-1440"/>
          <w:tab w:val="left" w:pos="-720"/>
        </w:tabs>
        <w:rPr>
          <w:rFonts w:asciiTheme="minorHAnsi" w:hAnsiTheme="minorHAnsi" w:cstheme="minorHAnsi"/>
        </w:rPr>
      </w:pPr>
    </w:p>
    <w:p w14:paraId="67BD4FBF" w14:textId="77777777" w:rsidR="00EB2A55" w:rsidRPr="00784817" w:rsidRDefault="007F1264" w:rsidP="00784817">
      <w:pPr>
        <w:pBdr>
          <w:top w:val="single" w:sz="4" w:space="1" w:color="auto"/>
          <w:left w:val="single" w:sz="4" w:space="4" w:color="auto"/>
          <w:bottom w:val="single" w:sz="4" w:space="1" w:color="auto"/>
          <w:right w:val="single" w:sz="4" w:space="4" w:color="auto"/>
        </w:pBdr>
        <w:shd w:val="clear" w:color="auto" w:fill="000000" w:themeFill="text1"/>
        <w:tabs>
          <w:tab w:val="left" w:pos="-1440"/>
          <w:tab w:val="left" w:pos="-720"/>
        </w:tabs>
        <w:ind w:left="90"/>
        <w:rPr>
          <w:rFonts w:asciiTheme="minorHAnsi" w:hAnsiTheme="minorHAnsi" w:cstheme="minorHAnsi"/>
          <w:b/>
          <w:sz w:val="28"/>
        </w:rPr>
      </w:pPr>
      <w:r>
        <w:rPr>
          <w:rFonts w:asciiTheme="minorHAnsi" w:hAnsiTheme="minorHAnsi" w:cstheme="minorHAnsi"/>
          <w:b/>
          <w:sz w:val="28"/>
        </w:rPr>
        <w:t>I</w:t>
      </w:r>
      <w:r w:rsidR="00784817">
        <w:rPr>
          <w:rFonts w:asciiTheme="minorHAnsi" w:hAnsiTheme="minorHAnsi" w:cstheme="minorHAnsi"/>
          <w:b/>
          <w:sz w:val="28"/>
        </w:rPr>
        <w:t xml:space="preserve">I.  </w:t>
      </w:r>
      <w:r w:rsidR="006660E0">
        <w:rPr>
          <w:rFonts w:asciiTheme="minorHAnsi" w:hAnsiTheme="minorHAnsi" w:cstheme="minorHAnsi"/>
          <w:b/>
          <w:sz w:val="28"/>
        </w:rPr>
        <w:t xml:space="preserve">BACKGROUND AND </w:t>
      </w:r>
      <w:r w:rsidR="00EB2A55" w:rsidRPr="00784817">
        <w:rPr>
          <w:rFonts w:asciiTheme="minorHAnsi" w:hAnsiTheme="minorHAnsi" w:cstheme="minorHAnsi"/>
          <w:b/>
          <w:sz w:val="28"/>
        </w:rPr>
        <w:t>GENERAL INFORMATION</w:t>
      </w:r>
    </w:p>
    <w:p w14:paraId="64A93D3C" w14:textId="77777777" w:rsidR="00BA0C98" w:rsidRPr="00A33722" w:rsidRDefault="00BA0C98" w:rsidP="0019511A">
      <w:pPr>
        <w:tabs>
          <w:tab w:val="left" w:pos="-1440"/>
          <w:tab w:val="left" w:pos="-720"/>
        </w:tabs>
        <w:ind w:left="0"/>
        <w:rPr>
          <w:rFonts w:asciiTheme="minorHAnsi" w:hAnsiTheme="minorHAnsi" w:cstheme="minorHAnsi"/>
        </w:rPr>
      </w:pPr>
    </w:p>
    <w:p w14:paraId="4B9F0163" w14:textId="77777777" w:rsidR="006660E0" w:rsidRDefault="006660E0" w:rsidP="0019511A">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
        </w:rPr>
      </w:pPr>
      <w:r w:rsidRPr="006660E0">
        <w:rPr>
          <w:rFonts w:asciiTheme="minorHAnsi" w:hAnsiTheme="minorHAnsi" w:cstheme="minorHAnsi"/>
          <w:b/>
        </w:rPr>
        <w:t>Introduction:  Southwestern Workforce Development Board</w:t>
      </w:r>
    </w:p>
    <w:p w14:paraId="2E04FD98" w14:textId="77777777" w:rsidR="006660E0" w:rsidRDefault="006660E0" w:rsidP="0019511A">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
        </w:rPr>
      </w:pPr>
    </w:p>
    <w:p w14:paraId="108186C4" w14:textId="77777777" w:rsidR="006660E0" w:rsidRPr="006660E0" w:rsidRDefault="006660E0" w:rsidP="006660E0">
      <w:pPr>
        <w:ind w:left="0"/>
        <w:jc w:val="left"/>
        <w:rPr>
          <w:rFonts w:asciiTheme="minorHAnsi" w:hAnsiTheme="minorHAnsi" w:cs="Tahoma"/>
        </w:rPr>
      </w:pPr>
      <w:r w:rsidRPr="006660E0">
        <w:rPr>
          <w:rFonts w:asciiTheme="minorHAnsi" w:hAnsiTheme="minorHAnsi" w:cs="Tahoma"/>
        </w:rPr>
        <w:t>Southwestern Workforce Development Board is an employer-driven entity, charged with the responsibility of implementing policies that ensure the distribution of workforce funds in a manner that creates a network of programs and systems designed to address critical workforce challenges.  SWDB works to ensure the efficient use of funds, maximize the system’s effectiveness, and improve collaboration.  The mission of SWDB is to foster employment of southwestern North Carolinians by enriching the skills and suitability of candidate employees for the businesses of the region.</w:t>
      </w:r>
    </w:p>
    <w:p w14:paraId="541BB8CF" w14:textId="77777777" w:rsidR="006660E0" w:rsidRPr="006660E0" w:rsidRDefault="006660E0" w:rsidP="006660E0">
      <w:pPr>
        <w:jc w:val="left"/>
        <w:rPr>
          <w:rFonts w:asciiTheme="minorHAnsi" w:hAnsiTheme="minorHAnsi" w:cs="Tahoma"/>
        </w:rPr>
      </w:pPr>
    </w:p>
    <w:p w14:paraId="468DD276" w14:textId="77777777" w:rsidR="006660E0" w:rsidRPr="006660E0" w:rsidRDefault="0052448D" w:rsidP="006660E0">
      <w:pPr>
        <w:autoSpaceDE w:val="0"/>
        <w:autoSpaceDN w:val="0"/>
        <w:adjustRightInd w:val="0"/>
        <w:ind w:left="0"/>
        <w:jc w:val="left"/>
        <w:rPr>
          <w:rFonts w:asciiTheme="minorHAnsi" w:hAnsiTheme="minorHAnsi" w:cs="Tahoma"/>
        </w:rPr>
      </w:pPr>
      <w:r>
        <w:rPr>
          <w:rFonts w:asciiTheme="minorHAnsi" w:hAnsiTheme="minorHAnsi" w:cs="Tahoma"/>
        </w:rPr>
        <w:t xml:space="preserve">As a requirement </w:t>
      </w:r>
      <w:r w:rsidR="00815932">
        <w:rPr>
          <w:rFonts w:asciiTheme="minorHAnsi" w:hAnsiTheme="minorHAnsi" w:cs="Tahoma"/>
        </w:rPr>
        <w:t xml:space="preserve">of </w:t>
      </w:r>
      <w:r w:rsidR="00815932" w:rsidRPr="006660E0">
        <w:rPr>
          <w:rFonts w:asciiTheme="minorHAnsi" w:hAnsiTheme="minorHAnsi" w:cs="Tahoma"/>
        </w:rPr>
        <w:t>the</w:t>
      </w:r>
      <w:r w:rsidR="006660E0" w:rsidRPr="006660E0">
        <w:rPr>
          <w:rFonts w:asciiTheme="minorHAnsi" w:hAnsiTheme="minorHAnsi" w:cs="Tahoma"/>
        </w:rPr>
        <w:t xml:space="preserve"> Workforce In</w:t>
      </w:r>
      <w:r>
        <w:rPr>
          <w:rFonts w:asciiTheme="minorHAnsi" w:hAnsiTheme="minorHAnsi" w:cs="Tahoma"/>
        </w:rPr>
        <w:t xml:space="preserve">novation and Opportunity </w:t>
      </w:r>
      <w:r w:rsidR="006660E0" w:rsidRPr="006660E0">
        <w:rPr>
          <w:rFonts w:asciiTheme="minorHAnsi" w:hAnsiTheme="minorHAnsi" w:cs="Tahoma"/>
        </w:rPr>
        <w:t xml:space="preserve">Act of </w:t>
      </w:r>
      <w:r>
        <w:rPr>
          <w:rFonts w:asciiTheme="minorHAnsi" w:hAnsiTheme="minorHAnsi" w:cs="Tahoma"/>
        </w:rPr>
        <w:t>2014</w:t>
      </w:r>
      <w:r w:rsidR="006660E0" w:rsidRPr="006660E0">
        <w:rPr>
          <w:rFonts w:asciiTheme="minorHAnsi" w:hAnsiTheme="minorHAnsi" w:cs="Tahoma"/>
        </w:rPr>
        <w:t xml:space="preserve"> (WI</w:t>
      </w:r>
      <w:r>
        <w:rPr>
          <w:rFonts w:asciiTheme="minorHAnsi" w:hAnsiTheme="minorHAnsi" w:cs="Tahoma"/>
        </w:rPr>
        <w:t>O</w:t>
      </w:r>
      <w:r w:rsidR="006660E0" w:rsidRPr="006660E0">
        <w:rPr>
          <w:rFonts w:asciiTheme="minorHAnsi" w:hAnsiTheme="minorHAnsi" w:cs="Tahoma"/>
        </w:rPr>
        <w:t xml:space="preserve">A), </w:t>
      </w:r>
      <w:r>
        <w:rPr>
          <w:rFonts w:asciiTheme="minorHAnsi" w:hAnsiTheme="minorHAnsi" w:cs="Tahoma"/>
        </w:rPr>
        <w:t xml:space="preserve">the </w:t>
      </w:r>
      <w:r w:rsidR="006660E0" w:rsidRPr="006660E0">
        <w:rPr>
          <w:rFonts w:asciiTheme="minorHAnsi" w:hAnsiTheme="minorHAnsi" w:cs="Tahoma"/>
        </w:rPr>
        <w:t xml:space="preserve">SWDB has a federal mandate to be the lead organization for workforce development planning and to arrange for a system of service delivery that meets the workforce needs of businesses and the public alike. The Southwestern Workforce Development Board is comprised of private business owners, educational representatives, and community-based organization representatives from the </w:t>
      </w:r>
      <w:r w:rsidR="0036666C" w:rsidRPr="006660E0">
        <w:rPr>
          <w:rFonts w:asciiTheme="minorHAnsi" w:hAnsiTheme="minorHAnsi" w:cs="Tahoma"/>
        </w:rPr>
        <w:t>seven</w:t>
      </w:r>
      <w:r w:rsidR="006660E0" w:rsidRPr="006660E0">
        <w:rPr>
          <w:rFonts w:asciiTheme="minorHAnsi" w:hAnsiTheme="minorHAnsi" w:cs="Tahoma"/>
        </w:rPr>
        <w:t xml:space="preserve"> counties.    The SWDB provides W</w:t>
      </w:r>
      <w:r w:rsidR="00EA05CA">
        <w:rPr>
          <w:rFonts w:asciiTheme="minorHAnsi" w:hAnsiTheme="minorHAnsi" w:cs="Tahoma"/>
        </w:rPr>
        <w:t>O</w:t>
      </w:r>
      <w:r w:rsidR="006660E0" w:rsidRPr="006660E0">
        <w:rPr>
          <w:rFonts w:asciiTheme="minorHAnsi" w:hAnsiTheme="minorHAnsi" w:cs="Tahoma"/>
        </w:rPr>
        <w:t xml:space="preserve">IA services for Cherokee, Clay, Graham, Haywood, Jackson, Macon, and Swain </w:t>
      </w:r>
      <w:proofErr w:type="gramStart"/>
      <w:r w:rsidR="006660E0" w:rsidRPr="006660E0">
        <w:rPr>
          <w:rFonts w:asciiTheme="minorHAnsi" w:hAnsiTheme="minorHAnsi" w:cs="Tahoma"/>
        </w:rPr>
        <w:t>counties</w:t>
      </w:r>
      <w:proofErr w:type="gramEnd"/>
    </w:p>
    <w:p w14:paraId="49CFDCF9" w14:textId="77777777" w:rsidR="006660E0" w:rsidRPr="006660E0" w:rsidRDefault="006660E0" w:rsidP="004F0FC0">
      <w:pPr>
        <w:autoSpaceDE w:val="0"/>
        <w:autoSpaceDN w:val="0"/>
        <w:adjustRightInd w:val="0"/>
        <w:ind w:left="0"/>
        <w:jc w:val="left"/>
        <w:rPr>
          <w:rFonts w:asciiTheme="minorHAnsi" w:hAnsiTheme="minorHAnsi" w:cs="Tahoma"/>
        </w:rPr>
      </w:pPr>
    </w:p>
    <w:p w14:paraId="465D09B5" w14:textId="77777777" w:rsidR="006660E0" w:rsidRPr="006660E0" w:rsidRDefault="006660E0" w:rsidP="006660E0">
      <w:pPr>
        <w:widowControl w:val="0"/>
        <w:tabs>
          <w:tab w:val="left" w:pos="-1080"/>
          <w:tab w:val="left" w:pos="-72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Theme="minorHAnsi" w:hAnsiTheme="minorHAnsi" w:cs="Tahoma"/>
        </w:rPr>
      </w:pPr>
      <w:r w:rsidRPr="006660E0">
        <w:rPr>
          <w:rFonts w:asciiTheme="minorHAnsi" w:hAnsiTheme="minorHAnsi" w:cs="Tahoma"/>
        </w:rPr>
        <w:t>Any changes to the WI</w:t>
      </w:r>
      <w:r w:rsidR="0052448D">
        <w:rPr>
          <w:rFonts w:asciiTheme="minorHAnsi" w:hAnsiTheme="minorHAnsi" w:cs="Tahoma"/>
        </w:rPr>
        <w:t>O</w:t>
      </w:r>
      <w:r w:rsidRPr="006660E0">
        <w:rPr>
          <w:rFonts w:asciiTheme="minorHAnsi" w:hAnsiTheme="minorHAnsi" w:cs="Tahoma"/>
        </w:rPr>
        <w:t>A program, the State of North Carolina WI</w:t>
      </w:r>
      <w:r w:rsidR="0052448D">
        <w:rPr>
          <w:rFonts w:asciiTheme="minorHAnsi" w:hAnsiTheme="minorHAnsi" w:cs="Tahoma"/>
        </w:rPr>
        <w:t>O</w:t>
      </w:r>
      <w:r w:rsidRPr="006660E0">
        <w:rPr>
          <w:rFonts w:asciiTheme="minorHAnsi" w:hAnsiTheme="minorHAnsi" w:cs="Tahoma"/>
        </w:rPr>
        <w:t>A Plan, or the SWDB WI</w:t>
      </w:r>
      <w:r w:rsidR="0052448D">
        <w:rPr>
          <w:rFonts w:asciiTheme="minorHAnsi" w:hAnsiTheme="minorHAnsi" w:cs="Tahoma"/>
        </w:rPr>
        <w:t>O</w:t>
      </w:r>
      <w:r w:rsidRPr="006660E0">
        <w:rPr>
          <w:rFonts w:asciiTheme="minorHAnsi" w:hAnsiTheme="minorHAnsi" w:cs="Tahoma"/>
        </w:rPr>
        <w:t xml:space="preserve">A Plan, may result in a change in contracting.  In such instances, </w:t>
      </w:r>
      <w:r w:rsidR="0052448D">
        <w:rPr>
          <w:rFonts w:asciiTheme="minorHAnsi" w:hAnsiTheme="minorHAnsi" w:cs="Tahoma"/>
        </w:rPr>
        <w:t xml:space="preserve">the </w:t>
      </w:r>
      <w:r w:rsidRPr="006660E0">
        <w:rPr>
          <w:rFonts w:asciiTheme="minorHAnsi" w:hAnsiTheme="minorHAnsi" w:cs="Tahoma"/>
        </w:rPr>
        <w:t>SWDB will not be held liable for what is in the Request for Proposal package or Bidder’s proposal.</w:t>
      </w:r>
    </w:p>
    <w:p w14:paraId="7A4A4901" w14:textId="77777777" w:rsidR="006660E0" w:rsidRPr="006660E0" w:rsidRDefault="006660E0" w:rsidP="006660E0">
      <w:pPr>
        <w:autoSpaceDE w:val="0"/>
        <w:autoSpaceDN w:val="0"/>
        <w:adjustRightInd w:val="0"/>
        <w:jc w:val="left"/>
        <w:rPr>
          <w:rFonts w:asciiTheme="minorHAnsi" w:hAnsiTheme="minorHAnsi" w:cs="Tahoma"/>
        </w:rPr>
      </w:pPr>
    </w:p>
    <w:p w14:paraId="0EDFACEB" w14:textId="77777777" w:rsidR="006660E0" w:rsidRDefault="006660E0" w:rsidP="006660E0">
      <w:pPr>
        <w:autoSpaceDE w:val="0"/>
        <w:autoSpaceDN w:val="0"/>
        <w:adjustRightInd w:val="0"/>
        <w:ind w:left="0"/>
        <w:jc w:val="left"/>
        <w:rPr>
          <w:rStyle w:val="Hyperlink"/>
          <w:rFonts w:asciiTheme="minorHAnsi" w:hAnsiTheme="minorHAnsi" w:cs="Tahoma"/>
        </w:rPr>
      </w:pPr>
      <w:r w:rsidRPr="006660E0">
        <w:rPr>
          <w:rFonts w:asciiTheme="minorHAnsi" w:hAnsiTheme="minorHAnsi" w:cs="Tahoma"/>
        </w:rPr>
        <w:t>The Workforce In</w:t>
      </w:r>
      <w:r w:rsidR="0052448D">
        <w:rPr>
          <w:rFonts w:asciiTheme="minorHAnsi" w:hAnsiTheme="minorHAnsi" w:cs="Tahoma"/>
        </w:rPr>
        <w:t xml:space="preserve">novation and Opportunity </w:t>
      </w:r>
      <w:r w:rsidRPr="006660E0">
        <w:rPr>
          <w:rFonts w:asciiTheme="minorHAnsi" w:hAnsiTheme="minorHAnsi" w:cs="Tahoma"/>
        </w:rPr>
        <w:t xml:space="preserve">Act and federal regulations </w:t>
      </w:r>
      <w:r>
        <w:rPr>
          <w:rFonts w:asciiTheme="minorHAnsi" w:hAnsiTheme="minorHAnsi" w:cs="Tahoma"/>
        </w:rPr>
        <w:t>may</w:t>
      </w:r>
      <w:r w:rsidRPr="006660E0">
        <w:rPr>
          <w:rFonts w:asciiTheme="minorHAnsi" w:hAnsiTheme="minorHAnsi" w:cs="Tahoma"/>
        </w:rPr>
        <w:t xml:space="preserve"> be accessed on the US Department of Labor, Employment and Training Administration web site at </w:t>
      </w:r>
      <w:hyperlink r:id="rId13" w:history="1">
        <w:r w:rsidR="008D6D54" w:rsidRPr="001E4A1F">
          <w:rPr>
            <w:rStyle w:val="Hyperlink"/>
            <w:rFonts w:asciiTheme="minorHAnsi" w:hAnsiTheme="minorHAnsi" w:cs="Tahoma"/>
          </w:rPr>
          <w:t>http://www.doleta.gov/WIOA</w:t>
        </w:r>
      </w:hyperlink>
      <w:r w:rsidR="003F6DD2">
        <w:rPr>
          <w:rFonts w:asciiTheme="minorHAnsi" w:hAnsiTheme="minorHAnsi" w:cs="Tahoma"/>
        </w:rPr>
        <w:t>.</w:t>
      </w:r>
    </w:p>
    <w:p w14:paraId="35F96918" w14:textId="77777777" w:rsidR="003F6DD2" w:rsidRDefault="003F6DD2" w:rsidP="006660E0">
      <w:pPr>
        <w:autoSpaceDE w:val="0"/>
        <w:autoSpaceDN w:val="0"/>
        <w:adjustRightInd w:val="0"/>
        <w:ind w:left="0"/>
        <w:jc w:val="left"/>
        <w:rPr>
          <w:rStyle w:val="Hyperlink"/>
          <w:rFonts w:asciiTheme="minorHAnsi" w:hAnsiTheme="minorHAnsi" w:cs="Tahoma"/>
        </w:rPr>
      </w:pPr>
    </w:p>
    <w:p w14:paraId="3C41A0A0" w14:textId="77777777" w:rsidR="006660E0" w:rsidRPr="004E2708" w:rsidRDefault="006660E0" w:rsidP="006660E0">
      <w:pPr>
        <w:autoSpaceDE w:val="0"/>
        <w:autoSpaceDN w:val="0"/>
        <w:adjustRightInd w:val="0"/>
        <w:ind w:left="0"/>
        <w:jc w:val="left"/>
        <w:rPr>
          <w:rFonts w:asciiTheme="minorHAnsi" w:hAnsiTheme="minorHAnsi" w:cs="Tahoma"/>
          <w:b/>
          <w:u w:val="single"/>
        </w:rPr>
      </w:pPr>
      <w:r w:rsidRPr="004E2708">
        <w:rPr>
          <w:rFonts w:asciiTheme="minorHAnsi" w:hAnsiTheme="minorHAnsi" w:cs="Tahoma"/>
          <w:b/>
          <w:u w:val="single"/>
        </w:rPr>
        <w:t xml:space="preserve">Purpose of </w:t>
      </w:r>
      <w:r w:rsidR="000C0464" w:rsidRPr="004E2708">
        <w:rPr>
          <w:rFonts w:asciiTheme="minorHAnsi" w:hAnsiTheme="minorHAnsi" w:cs="Tahoma"/>
          <w:b/>
          <w:u w:val="single"/>
        </w:rPr>
        <w:t>Request for</w:t>
      </w:r>
      <w:r w:rsidRPr="004E2708">
        <w:rPr>
          <w:rFonts w:asciiTheme="minorHAnsi" w:hAnsiTheme="minorHAnsi" w:cs="Tahoma"/>
          <w:b/>
          <w:u w:val="single"/>
        </w:rPr>
        <w:t xml:space="preserve"> Proposal</w:t>
      </w:r>
    </w:p>
    <w:p w14:paraId="3CBBEAF9" w14:textId="0AE00637" w:rsidR="006660E0" w:rsidRDefault="006660E0" w:rsidP="006660E0">
      <w:pPr>
        <w:autoSpaceDE w:val="0"/>
        <w:autoSpaceDN w:val="0"/>
        <w:adjustRightInd w:val="0"/>
        <w:ind w:left="0"/>
        <w:jc w:val="left"/>
        <w:rPr>
          <w:rFonts w:asciiTheme="minorHAnsi" w:hAnsiTheme="minorHAnsi" w:cs="Tahoma"/>
        </w:rPr>
      </w:pPr>
      <w:r w:rsidRPr="006660E0">
        <w:rPr>
          <w:rFonts w:asciiTheme="minorHAnsi" w:hAnsiTheme="minorHAnsi" w:cs="Tahoma"/>
        </w:rPr>
        <w:t>SWDB is issuing this Request for Proposals (RFP) to procure a contractor that will provide WI</w:t>
      </w:r>
      <w:r w:rsidR="003F6DD2">
        <w:rPr>
          <w:rFonts w:asciiTheme="minorHAnsi" w:hAnsiTheme="minorHAnsi" w:cs="Tahoma"/>
        </w:rPr>
        <w:t>O</w:t>
      </w:r>
      <w:r w:rsidRPr="006660E0">
        <w:rPr>
          <w:rFonts w:asciiTheme="minorHAnsi" w:hAnsiTheme="minorHAnsi" w:cs="Tahoma"/>
        </w:rPr>
        <w:t xml:space="preserve">A Adult and Dislocated Worker services in an Integrated Workforce System in the SWDB counties </w:t>
      </w:r>
      <w:r>
        <w:rPr>
          <w:rFonts w:asciiTheme="minorHAnsi" w:hAnsiTheme="minorHAnsi" w:cs="Tahoma"/>
        </w:rPr>
        <w:t xml:space="preserve">of </w:t>
      </w:r>
      <w:r w:rsidR="00DF5F08" w:rsidRPr="002E588A">
        <w:rPr>
          <w:rFonts w:asciiTheme="minorHAnsi" w:hAnsiTheme="minorHAnsi" w:cs="Tahoma"/>
        </w:rPr>
        <w:t xml:space="preserve">Cherokee, Clay, </w:t>
      </w:r>
      <w:r w:rsidR="003315E1">
        <w:rPr>
          <w:rFonts w:asciiTheme="minorHAnsi" w:hAnsiTheme="minorHAnsi" w:cs="Tahoma"/>
        </w:rPr>
        <w:t xml:space="preserve">and </w:t>
      </w:r>
      <w:r w:rsidR="00DF5F08" w:rsidRPr="002E588A">
        <w:rPr>
          <w:rFonts w:asciiTheme="minorHAnsi" w:hAnsiTheme="minorHAnsi" w:cs="Tahoma"/>
        </w:rPr>
        <w:t>Graham</w:t>
      </w:r>
      <w:r w:rsidR="003315E1">
        <w:rPr>
          <w:rFonts w:asciiTheme="minorHAnsi" w:hAnsiTheme="minorHAnsi" w:cs="Tahoma"/>
        </w:rPr>
        <w:t xml:space="preserve">. </w:t>
      </w:r>
      <w:r w:rsidRPr="006660E0">
        <w:rPr>
          <w:rFonts w:asciiTheme="minorHAnsi" w:hAnsiTheme="minorHAnsi" w:cs="Tahoma"/>
        </w:rPr>
        <w:t xml:space="preserve">The Contractor </w:t>
      </w:r>
      <w:r w:rsidRPr="003315E1">
        <w:rPr>
          <w:rFonts w:asciiTheme="minorHAnsi" w:hAnsiTheme="minorHAnsi" w:cs="Tahoma"/>
        </w:rPr>
        <w:t>will deliver workforce development services to both job seeker and employer customers as required by this RFP</w:t>
      </w:r>
      <w:r w:rsidRPr="003315E1">
        <w:rPr>
          <w:rFonts w:asciiTheme="minorHAnsi" w:hAnsiTheme="minorHAnsi" w:cs="Tahoma"/>
          <w:i/>
          <w:iCs/>
        </w:rPr>
        <w:t xml:space="preserve">. </w:t>
      </w:r>
      <w:r w:rsidRPr="003315E1">
        <w:rPr>
          <w:rFonts w:asciiTheme="minorHAnsi" w:hAnsiTheme="minorHAnsi" w:cs="Tahoma"/>
        </w:rPr>
        <w:t xml:space="preserve"> </w:t>
      </w:r>
      <w:r w:rsidRPr="003315E1">
        <w:rPr>
          <w:rFonts w:asciiTheme="minorHAnsi" w:hAnsiTheme="minorHAnsi" w:cs="Tahoma"/>
          <w:b/>
        </w:rPr>
        <w:t xml:space="preserve">The selected contractor will provide staffing in </w:t>
      </w:r>
      <w:r w:rsidR="003315E1" w:rsidRPr="003315E1">
        <w:rPr>
          <w:rFonts w:asciiTheme="minorHAnsi" w:hAnsiTheme="minorHAnsi" w:cs="Tahoma"/>
          <w:b/>
        </w:rPr>
        <w:t>1</w:t>
      </w:r>
      <w:r w:rsidRPr="003315E1">
        <w:rPr>
          <w:rFonts w:asciiTheme="minorHAnsi" w:hAnsiTheme="minorHAnsi" w:cs="Tahoma"/>
          <w:b/>
        </w:rPr>
        <w:t xml:space="preserve"> Integrated Workforce Center (</w:t>
      </w:r>
      <w:r w:rsidR="003315E1" w:rsidRPr="003315E1">
        <w:rPr>
          <w:rFonts w:asciiTheme="minorHAnsi" w:hAnsiTheme="minorHAnsi" w:cs="Tahoma"/>
          <w:b/>
        </w:rPr>
        <w:t>Murphy)</w:t>
      </w:r>
      <w:r w:rsidR="007045ED">
        <w:rPr>
          <w:rFonts w:asciiTheme="minorHAnsi" w:hAnsiTheme="minorHAnsi" w:cs="Tahoma"/>
          <w:b/>
        </w:rPr>
        <w:t xml:space="preserve"> and staffing split between Macon, Jackson, Swain</w:t>
      </w:r>
      <w:r w:rsidR="00F44A4F">
        <w:rPr>
          <w:rFonts w:asciiTheme="minorHAnsi" w:hAnsiTheme="minorHAnsi" w:cs="Tahoma"/>
          <w:b/>
        </w:rPr>
        <w:t>, Cherokee, Clay and Graham</w:t>
      </w:r>
      <w:r w:rsidR="007045ED">
        <w:rPr>
          <w:rFonts w:asciiTheme="minorHAnsi" w:hAnsiTheme="minorHAnsi" w:cs="Tahoma"/>
          <w:b/>
        </w:rPr>
        <w:t xml:space="preserve"> </w:t>
      </w:r>
      <w:proofErr w:type="spellStart"/>
      <w:r w:rsidR="007045ED">
        <w:rPr>
          <w:rFonts w:asciiTheme="minorHAnsi" w:hAnsiTheme="minorHAnsi" w:cs="Tahoma"/>
          <w:b/>
        </w:rPr>
        <w:t>NCWorks</w:t>
      </w:r>
      <w:proofErr w:type="spellEnd"/>
      <w:r w:rsidR="007045ED">
        <w:rPr>
          <w:rFonts w:asciiTheme="minorHAnsi" w:hAnsiTheme="minorHAnsi" w:cs="Tahoma"/>
          <w:b/>
        </w:rPr>
        <w:t xml:space="preserve"> Centers</w:t>
      </w:r>
      <w:r w:rsidR="00DF5F08" w:rsidRPr="003315E1">
        <w:rPr>
          <w:rFonts w:asciiTheme="minorHAnsi" w:hAnsiTheme="minorHAnsi" w:cs="Tahoma"/>
          <w:b/>
        </w:rPr>
        <w:t>,</w:t>
      </w:r>
      <w:r w:rsidRPr="003315E1">
        <w:rPr>
          <w:rFonts w:asciiTheme="minorHAnsi" w:hAnsiTheme="minorHAnsi" w:cs="Tahoma"/>
          <w:b/>
        </w:rPr>
        <w:t xml:space="preserve"> working directly with staff from the North Carolina Department of Commerce, Division of Workforce Solutions.    </w:t>
      </w:r>
      <w:r w:rsidRPr="003315E1">
        <w:rPr>
          <w:rFonts w:asciiTheme="minorHAnsi" w:hAnsiTheme="minorHAnsi" w:cs="Tahoma"/>
        </w:rPr>
        <w:t>Interested organizations should understand that SWDB is looking for a contractor that can ensure staffing the Centers full-time</w:t>
      </w:r>
      <w:r w:rsidR="004E2708" w:rsidRPr="003315E1">
        <w:rPr>
          <w:rFonts w:asciiTheme="minorHAnsi" w:hAnsiTheme="minorHAnsi" w:cs="Tahoma"/>
        </w:rPr>
        <w:t xml:space="preserve"> during the hours of 8:</w:t>
      </w:r>
      <w:r w:rsidR="0036666C" w:rsidRPr="003315E1">
        <w:rPr>
          <w:rFonts w:asciiTheme="minorHAnsi" w:hAnsiTheme="minorHAnsi" w:cs="Tahoma"/>
        </w:rPr>
        <w:t>0</w:t>
      </w:r>
      <w:r w:rsidR="004E2708" w:rsidRPr="003315E1">
        <w:rPr>
          <w:rFonts w:asciiTheme="minorHAnsi" w:hAnsiTheme="minorHAnsi" w:cs="Tahoma"/>
        </w:rPr>
        <w:t>0 a.m. to 5:00 p.m., Monday through Friday.</w:t>
      </w:r>
      <w:r w:rsidRPr="006660E0">
        <w:rPr>
          <w:rFonts w:asciiTheme="minorHAnsi" w:hAnsiTheme="minorHAnsi" w:cs="Tahoma"/>
        </w:rPr>
        <w:t xml:space="preserve"> </w:t>
      </w:r>
    </w:p>
    <w:p w14:paraId="10322BED" w14:textId="77777777" w:rsidR="004E2708" w:rsidRPr="006660E0" w:rsidRDefault="004E2708" w:rsidP="006660E0">
      <w:pPr>
        <w:autoSpaceDE w:val="0"/>
        <w:autoSpaceDN w:val="0"/>
        <w:adjustRightInd w:val="0"/>
        <w:ind w:left="0"/>
        <w:jc w:val="left"/>
        <w:rPr>
          <w:rFonts w:asciiTheme="minorHAnsi" w:hAnsiTheme="minorHAnsi" w:cs="Tahoma"/>
        </w:rPr>
      </w:pPr>
    </w:p>
    <w:p w14:paraId="6FCBD1ED" w14:textId="77777777" w:rsidR="006660E0" w:rsidRPr="004E2708" w:rsidRDefault="006660E0" w:rsidP="004E2708">
      <w:pPr>
        <w:autoSpaceDE w:val="0"/>
        <w:autoSpaceDN w:val="0"/>
        <w:adjustRightInd w:val="0"/>
        <w:ind w:left="0"/>
        <w:rPr>
          <w:rFonts w:asciiTheme="minorHAnsi" w:hAnsiTheme="minorHAnsi" w:cs="Tahoma"/>
        </w:rPr>
      </w:pPr>
      <w:r w:rsidRPr="004E2708">
        <w:rPr>
          <w:rFonts w:asciiTheme="minorHAnsi" w:hAnsiTheme="minorHAnsi" w:cs="Tahoma"/>
        </w:rPr>
        <w:t>The SWDB is seeking interested organizations that demonstrate the objectives listed below:</w:t>
      </w:r>
    </w:p>
    <w:p w14:paraId="79415F17" w14:textId="77777777" w:rsidR="006660E0" w:rsidRPr="006660E0" w:rsidRDefault="006660E0" w:rsidP="006660E0">
      <w:pPr>
        <w:autoSpaceDE w:val="0"/>
        <w:autoSpaceDN w:val="0"/>
        <w:adjustRightInd w:val="0"/>
        <w:rPr>
          <w:rFonts w:asciiTheme="minorHAnsi" w:hAnsiTheme="minorHAnsi" w:cs="Tahoma"/>
        </w:rPr>
      </w:pPr>
    </w:p>
    <w:p w14:paraId="5BE9E812" w14:textId="77777777" w:rsidR="006660E0" w:rsidRPr="004E2708" w:rsidRDefault="006660E0" w:rsidP="00885CCC">
      <w:pPr>
        <w:pStyle w:val="ListParagraph"/>
        <w:numPr>
          <w:ilvl w:val="0"/>
          <w:numId w:val="62"/>
        </w:numPr>
        <w:autoSpaceDE w:val="0"/>
        <w:autoSpaceDN w:val="0"/>
        <w:adjustRightInd w:val="0"/>
        <w:jc w:val="left"/>
        <w:rPr>
          <w:rFonts w:asciiTheme="minorHAnsi" w:hAnsiTheme="minorHAnsi" w:cs="Tahoma"/>
        </w:rPr>
      </w:pPr>
      <w:r w:rsidRPr="004E2708">
        <w:rPr>
          <w:rFonts w:asciiTheme="minorHAnsi" w:hAnsiTheme="minorHAnsi" w:cs="Tahoma"/>
        </w:rPr>
        <w:t>Competent and cooperative management with a vision for staffing and supporting the</w:t>
      </w:r>
    </w:p>
    <w:p w14:paraId="3778D7FA" w14:textId="77777777" w:rsidR="006660E0" w:rsidRPr="006660E0" w:rsidRDefault="006660E0" w:rsidP="006660E0">
      <w:pPr>
        <w:autoSpaceDE w:val="0"/>
        <w:autoSpaceDN w:val="0"/>
        <w:adjustRightInd w:val="0"/>
        <w:ind w:firstLine="720"/>
        <w:rPr>
          <w:rFonts w:asciiTheme="minorHAnsi" w:hAnsiTheme="minorHAnsi" w:cs="Tahoma"/>
        </w:rPr>
      </w:pPr>
      <w:proofErr w:type="spellStart"/>
      <w:r w:rsidRPr="006660E0">
        <w:rPr>
          <w:rFonts w:asciiTheme="minorHAnsi" w:hAnsiTheme="minorHAnsi" w:cs="Tahoma"/>
        </w:rPr>
        <w:t>N</w:t>
      </w:r>
      <w:r w:rsidR="00E14ED3">
        <w:rPr>
          <w:rFonts w:asciiTheme="minorHAnsi" w:hAnsiTheme="minorHAnsi" w:cs="Tahoma"/>
        </w:rPr>
        <w:t>CWorks</w:t>
      </w:r>
      <w:proofErr w:type="spellEnd"/>
      <w:r w:rsidR="00E14ED3">
        <w:rPr>
          <w:rFonts w:asciiTheme="minorHAnsi" w:hAnsiTheme="minorHAnsi" w:cs="Tahoma"/>
        </w:rPr>
        <w:t xml:space="preserve"> Career Center </w:t>
      </w:r>
      <w:proofErr w:type="gramStart"/>
      <w:r w:rsidRPr="006660E0">
        <w:rPr>
          <w:rFonts w:asciiTheme="minorHAnsi" w:hAnsiTheme="minorHAnsi" w:cs="Tahoma"/>
        </w:rPr>
        <w:t>system;</w:t>
      </w:r>
      <w:proofErr w:type="gramEnd"/>
    </w:p>
    <w:p w14:paraId="320258B4" w14:textId="77777777" w:rsidR="006660E0" w:rsidRPr="006660E0" w:rsidRDefault="006660E0" w:rsidP="006660E0">
      <w:pPr>
        <w:autoSpaceDE w:val="0"/>
        <w:autoSpaceDN w:val="0"/>
        <w:adjustRightInd w:val="0"/>
        <w:rPr>
          <w:rFonts w:asciiTheme="minorHAnsi" w:hAnsiTheme="minorHAnsi" w:cs="Tahoma"/>
        </w:rPr>
      </w:pPr>
    </w:p>
    <w:p w14:paraId="1F11C4CA" w14:textId="77777777" w:rsidR="006660E0" w:rsidRPr="004E2708" w:rsidRDefault="006660E0" w:rsidP="00885CCC">
      <w:pPr>
        <w:pStyle w:val="ListParagraph"/>
        <w:numPr>
          <w:ilvl w:val="0"/>
          <w:numId w:val="62"/>
        </w:numPr>
        <w:autoSpaceDE w:val="0"/>
        <w:autoSpaceDN w:val="0"/>
        <w:adjustRightInd w:val="0"/>
        <w:jc w:val="left"/>
        <w:rPr>
          <w:rFonts w:asciiTheme="minorHAnsi" w:hAnsiTheme="minorHAnsi" w:cs="Tahoma"/>
        </w:rPr>
      </w:pPr>
      <w:r w:rsidRPr="004E2708">
        <w:rPr>
          <w:rFonts w:asciiTheme="minorHAnsi" w:hAnsiTheme="minorHAnsi" w:cs="Tahoma"/>
        </w:rPr>
        <w:lastRenderedPageBreak/>
        <w:t xml:space="preserve">A commitment and ability to ensure that customer </w:t>
      </w:r>
      <w:r w:rsidR="001A3F7E" w:rsidRPr="004E2708">
        <w:rPr>
          <w:rFonts w:asciiTheme="minorHAnsi" w:hAnsiTheme="minorHAnsi" w:cs="Tahoma"/>
        </w:rPr>
        <w:t>service-oriented</w:t>
      </w:r>
      <w:r w:rsidRPr="004E2708">
        <w:rPr>
          <w:rFonts w:asciiTheme="minorHAnsi" w:hAnsiTheme="minorHAnsi" w:cs="Tahoma"/>
        </w:rPr>
        <w:t xml:space="preserve"> staff are available to serve job seekers and </w:t>
      </w:r>
      <w:proofErr w:type="gramStart"/>
      <w:r w:rsidRPr="004E2708">
        <w:rPr>
          <w:rFonts w:asciiTheme="minorHAnsi" w:hAnsiTheme="minorHAnsi" w:cs="Tahoma"/>
        </w:rPr>
        <w:t>employers;</w:t>
      </w:r>
      <w:proofErr w:type="gramEnd"/>
    </w:p>
    <w:p w14:paraId="07B7333B" w14:textId="77777777" w:rsidR="006660E0" w:rsidRPr="006660E0" w:rsidRDefault="006660E0" w:rsidP="006660E0">
      <w:pPr>
        <w:autoSpaceDE w:val="0"/>
        <w:autoSpaceDN w:val="0"/>
        <w:adjustRightInd w:val="0"/>
        <w:rPr>
          <w:rFonts w:asciiTheme="minorHAnsi" w:hAnsiTheme="minorHAnsi" w:cs="Tahoma"/>
        </w:rPr>
      </w:pPr>
    </w:p>
    <w:p w14:paraId="1A351A9B" w14:textId="77777777" w:rsidR="006660E0" w:rsidRPr="004E2708" w:rsidRDefault="006660E0" w:rsidP="00885CCC">
      <w:pPr>
        <w:pStyle w:val="ListParagraph"/>
        <w:numPr>
          <w:ilvl w:val="0"/>
          <w:numId w:val="62"/>
        </w:numPr>
        <w:autoSpaceDE w:val="0"/>
        <w:autoSpaceDN w:val="0"/>
        <w:adjustRightInd w:val="0"/>
        <w:jc w:val="left"/>
        <w:rPr>
          <w:rFonts w:asciiTheme="minorHAnsi" w:hAnsiTheme="minorHAnsi" w:cs="Tahoma"/>
        </w:rPr>
      </w:pPr>
      <w:r w:rsidRPr="004E2708">
        <w:rPr>
          <w:rFonts w:asciiTheme="minorHAnsi" w:hAnsiTheme="minorHAnsi" w:cs="Tahoma"/>
        </w:rPr>
        <w:t xml:space="preserve">A willingness to integrate resources and activities with other </w:t>
      </w:r>
      <w:proofErr w:type="gramStart"/>
      <w:r w:rsidRPr="004E2708">
        <w:rPr>
          <w:rFonts w:asciiTheme="minorHAnsi" w:hAnsiTheme="minorHAnsi" w:cs="Tahoma"/>
        </w:rPr>
        <w:t>organizations;</w:t>
      </w:r>
      <w:proofErr w:type="gramEnd"/>
    </w:p>
    <w:p w14:paraId="024A5A52" w14:textId="77777777" w:rsidR="006660E0" w:rsidRPr="006660E0" w:rsidRDefault="006660E0" w:rsidP="006660E0">
      <w:pPr>
        <w:autoSpaceDE w:val="0"/>
        <w:autoSpaceDN w:val="0"/>
        <w:adjustRightInd w:val="0"/>
        <w:rPr>
          <w:rFonts w:asciiTheme="minorHAnsi" w:hAnsiTheme="minorHAnsi" w:cs="Tahoma"/>
        </w:rPr>
      </w:pPr>
    </w:p>
    <w:p w14:paraId="79779D21" w14:textId="77777777" w:rsidR="006660E0" w:rsidRPr="004E2708" w:rsidRDefault="006660E0" w:rsidP="00885CCC">
      <w:pPr>
        <w:pStyle w:val="ListParagraph"/>
        <w:numPr>
          <w:ilvl w:val="0"/>
          <w:numId w:val="62"/>
        </w:numPr>
        <w:autoSpaceDE w:val="0"/>
        <w:autoSpaceDN w:val="0"/>
        <w:adjustRightInd w:val="0"/>
        <w:jc w:val="left"/>
        <w:rPr>
          <w:rFonts w:asciiTheme="minorHAnsi" w:hAnsiTheme="minorHAnsi" w:cs="Tahoma"/>
        </w:rPr>
      </w:pPr>
      <w:r w:rsidRPr="004E2708">
        <w:rPr>
          <w:rFonts w:asciiTheme="minorHAnsi" w:hAnsiTheme="minorHAnsi" w:cs="Tahoma"/>
        </w:rPr>
        <w:t>Flexibility in deploying human resources and an ability to adapt to change as economic conditions and operational needs evolve; and</w:t>
      </w:r>
    </w:p>
    <w:p w14:paraId="7CD3F4AC" w14:textId="77777777" w:rsidR="006660E0" w:rsidRPr="006660E0" w:rsidRDefault="006660E0" w:rsidP="006660E0">
      <w:pPr>
        <w:autoSpaceDE w:val="0"/>
        <w:autoSpaceDN w:val="0"/>
        <w:adjustRightInd w:val="0"/>
        <w:rPr>
          <w:rFonts w:asciiTheme="minorHAnsi" w:hAnsiTheme="minorHAnsi" w:cs="Tahoma"/>
        </w:rPr>
      </w:pPr>
    </w:p>
    <w:p w14:paraId="6A5E5ACD" w14:textId="77777777" w:rsidR="006660E0" w:rsidRPr="004E2708" w:rsidRDefault="006660E0" w:rsidP="00885CCC">
      <w:pPr>
        <w:pStyle w:val="ListParagraph"/>
        <w:numPr>
          <w:ilvl w:val="0"/>
          <w:numId w:val="62"/>
        </w:numPr>
        <w:autoSpaceDE w:val="0"/>
        <w:autoSpaceDN w:val="0"/>
        <w:adjustRightInd w:val="0"/>
        <w:jc w:val="left"/>
        <w:rPr>
          <w:rFonts w:asciiTheme="minorHAnsi" w:hAnsiTheme="minorHAnsi" w:cs="Tahoma"/>
        </w:rPr>
      </w:pPr>
      <w:r w:rsidRPr="004E2708">
        <w:rPr>
          <w:rFonts w:asciiTheme="minorHAnsi" w:hAnsiTheme="minorHAnsi" w:cs="Tahoma"/>
        </w:rPr>
        <w:t xml:space="preserve">Flexibility to move between teams as the need is identified by the </w:t>
      </w:r>
      <w:proofErr w:type="spellStart"/>
      <w:r w:rsidR="00E14ED3">
        <w:rPr>
          <w:rFonts w:asciiTheme="minorHAnsi" w:hAnsiTheme="minorHAnsi" w:cs="Tahoma"/>
        </w:rPr>
        <w:t>NCWorks</w:t>
      </w:r>
      <w:proofErr w:type="spellEnd"/>
      <w:r w:rsidR="00E14ED3">
        <w:rPr>
          <w:rFonts w:asciiTheme="minorHAnsi" w:hAnsiTheme="minorHAnsi" w:cs="Tahoma"/>
        </w:rPr>
        <w:t xml:space="preserve"> </w:t>
      </w:r>
      <w:r w:rsidRPr="004E2708">
        <w:rPr>
          <w:rFonts w:asciiTheme="minorHAnsi" w:hAnsiTheme="minorHAnsi" w:cs="Tahoma"/>
        </w:rPr>
        <w:t>Career Center</w:t>
      </w:r>
      <w:r w:rsidR="004E2708" w:rsidRPr="004E2708">
        <w:rPr>
          <w:rFonts w:asciiTheme="minorHAnsi" w:hAnsiTheme="minorHAnsi" w:cs="Tahoma"/>
        </w:rPr>
        <w:t xml:space="preserve"> </w:t>
      </w:r>
      <w:r w:rsidRPr="004E2708">
        <w:rPr>
          <w:rFonts w:asciiTheme="minorHAnsi" w:hAnsiTheme="minorHAnsi" w:cs="Tahoma"/>
        </w:rPr>
        <w:t>Manager.</w:t>
      </w:r>
    </w:p>
    <w:p w14:paraId="40CE4F1A" w14:textId="77777777" w:rsidR="006660E0" w:rsidRPr="006660E0" w:rsidRDefault="006660E0" w:rsidP="006660E0">
      <w:pPr>
        <w:autoSpaceDE w:val="0"/>
        <w:autoSpaceDN w:val="0"/>
        <w:adjustRightInd w:val="0"/>
        <w:rPr>
          <w:rFonts w:asciiTheme="minorHAnsi" w:hAnsiTheme="minorHAnsi" w:cs="Tahoma"/>
        </w:rPr>
      </w:pPr>
    </w:p>
    <w:p w14:paraId="45BD701D" w14:textId="40C8D88F" w:rsidR="006660E0" w:rsidRPr="006660E0" w:rsidRDefault="006660E0" w:rsidP="006660E0">
      <w:pPr>
        <w:autoSpaceDE w:val="0"/>
        <w:autoSpaceDN w:val="0"/>
        <w:adjustRightInd w:val="0"/>
        <w:rPr>
          <w:rFonts w:asciiTheme="minorHAnsi" w:hAnsiTheme="minorHAnsi" w:cs="Tahoma"/>
        </w:rPr>
      </w:pPr>
      <w:r w:rsidRPr="006660E0">
        <w:rPr>
          <w:rFonts w:asciiTheme="minorHAnsi" w:hAnsiTheme="minorHAnsi" w:cs="Tahoma"/>
        </w:rPr>
        <w:t xml:space="preserve">A contract resulting from this RFP is anticipated to begin July 1, </w:t>
      </w:r>
      <w:proofErr w:type="gramStart"/>
      <w:r w:rsidRPr="006660E0">
        <w:rPr>
          <w:rFonts w:asciiTheme="minorHAnsi" w:hAnsiTheme="minorHAnsi" w:cs="Tahoma"/>
        </w:rPr>
        <w:t>20</w:t>
      </w:r>
      <w:r w:rsidR="004F0FC0">
        <w:rPr>
          <w:rFonts w:asciiTheme="minorHAnsi" w:hAnsiTheme="minorHAnsi" w:cs="Tahoma"/>
        </w:rPr>
        <w:t>2</w:t>
      </w:r>
      <w:r w:rsidR="007045ED">
        <w:rPr>
          <w:rFonts w:asciiTheme="minorHAnsi" w:hAnsiTheme="minorHAnsi" w:cs="Tahoma"/>
        </w:rPr>
        <w:t>3</w:t>
      </w:r>
      <w:proofErr w:type="gramEnd"/>
      <w:r w:rsidRPr="006660E0">
        <w:rPr>
          <w:rFonts w:asciiTheme="minorHAnsi" w:hAnsiTheme="minorHAnsi" w:cs="Tahoma"/>
        </w:rPr>
        <w:t xml:space="preserve"> and continue until June 30, 20</w:t>
      </w:r>
      <w:r w:rsidR="001A3F7E">
        <w:rPr>
          <w:rFonts w:asciiTheme="minorHAnsi" w:hAnsiTheme="minorHAnsi" w:cs="Tahoma"/>
        </w:rPr>
        <w:t>2</w:t>
      </w:r>
      <w:r w:rsidR="007045ED">
        <w:rPr>
          <w:rFonts w:asciiTheme="minorHAnsi" w:hAnsiTheme="minorHAnsi" w:cs="Tahoma"/>
        </w:rPr>
        <w:t>4</w:t>
      </w:r>
      <w:r w:rsidRPr="006660E0">
        <w:rPr>
          <w:rFonts w:asciiTheme="minorHAnsi" w:hAnsiTheme="minorHAnsi" w:cs="Tahoma"/>
        </w:rPr>
        <w:t xml:space="preserve"> pending available funding.  This is a </w:t>
      </w:r>
      <w:r w:rsidR="001A3F7E" w:rsidRPr="006660E0">
        <w:rPr>
          <w:rFonts w:asciiTheme="minorHAnsi" w:hAnsiTheme="minorHAnsi" w:cs="Tahoma"/>
        </w:rPr>
        <w:t>one-year</w:t>
      </w:r>
      <w:r w:rsidRPr="006660E0">
        <w:rPr>
          <w:rFonts w:asciiTheme="minorHAnsi" w:hAnsiTheme="minorHAnsi" w:cs="Tahoma"/>
        </w:rPr>
        <w:t xml:space="preserve"> award with option to extend for </w:t>
      </w:r>
      <w:r w:rsidR="00E14ED3">
        <w:rPr>
          <w:rFonts w:asciiTheme="minorHAnsi" w:hAnsiTheme="minorHAnsi" w:cs="Tahoma"/>
        </w:rPr>
        <w:t>two</w:t>
      </w:r>
      <w:r w:rsidRPr="006660E0">
        <w:rPr>
          <w:rFonts w:asciiTheme="minorHAnsi" w:hAnsiTheme="minorHAnsi" w:cs="Tahoma"/>
        </w:rPr>
        <w:t xml:space="preserve"> additional year</w:t>
      </w:r>
      <w:r w:rsidR="00E14ED3">
        <w:rPr>
          <w:rFonts w:asciiTheme="minorHAnsi" w:hAnsiTheme="minorHAnsi" w:cs="Tahoma"/>
        </w:rPr>
        <w:t>s</w:t>
      </w:r>
      <w:r w:rsidRPr="006660E0">
        <w:rPr>
          <w:rFonts w:asciiTheme="minorHAnsi" w:hAnsiTheme="minorHAnsi" w:cs="Tahoma"/>
        </w:rPr>
        <w:t>.</w:t>
      </w:r>
    </w:p>
    <w:p w14:paraId="0F82CFF2" w14:textId="77777777" w:rsidR="006660E0" w:rsidRPr="006660E0" w:rsidRDefault="006660E0" w:rsidP="006660E0">
      <w:pPr>
        <w:autoSpaceDE w:val="0"/>
        <w:autoSpaceDN w:val="0"/>
        <w:adjustRightInd w:val="0"/>
        <w:rPr>
          <w:rFonts w:asciiTheme="minorHAnsi" w:hAnsiTheme="minorHAnsi" w:cs="Tahoma"/>
        </w:rPr>
      </w:pPr>
    </w:p>
    <w:p w14:paraId="28702E5D" w14:textId="77777777" w:rsidR="006660E0" w:rsidRPr="006660E0" w:rsidRDefault="006660E0" w:rsidP="006660E0">
      <w:pPr>
        <w:autoSpaceDE w:val="0"/>
        <w:autoSpaceDN w:val="0"/>
        <w:adjustRightInd w:val="0"/>
        <w:rPr>
          <w:rFonts w:asciiTheme="minorHAnsi" w:hAnsiTheme="minorHAnsi" w:cs="Tahoma"/>
        </w:rPr>
      </w:pPr>
      <w:r w:rsidRPr="006660E0">
        <w:rPr>
          <w:rFonts w:asciiTheme="minorHAnsi" w:hAnsiTheme="minorHAnsi" w:cs="Tahoma"/>
        </w:rPr>
        <w:t xml:space="preserve">Exact funds available are unknown </w:t>
      </w:r>
      <w:proofErr w:type="gramStart"/>
      <w:r w:rsidRPr="006660E0">
        <w:rPr>
          <w:rFonts w:asciiTheme="minorHAnsi" w:hAnsiTheme="minorHAnsi" w:cs="Tahoma"/>
        </w:rPr>
        <w:t>at this time</w:t>
      </w:r>
      <w:proofErr w:type="gramEnd"/>
      <w:r w:rsidRPr="006660E0">
        <w:rPr>
          <w:rFonts w:asciiTheme="minorHAnsi" w:hAnsiTheme="minorHAnsi" w:cs="Tahoma"/>
        </w:rPr>
        <w:t>.  Funding allocations are formulated by the Federal Government and passed down through North Carolina.</w:t>
      </w:r>
      <w:r w:rsidR="007B7432">
        <w:rPr>
          <w:rFonts w:asciiTheme="minorHAnsi" w:hAnsiTheme="minorHAnsi" w:cs="Tahoma"/>
        </w:rPr>
        <w:t xml:space="preserve"> </w:t>
      </w:r>
      <w:r w:rsidRPr="006660E0">
        <w:rPr>
          <w:rFonts w:asciiTheme="minorHAnsi" w:hAnsiTheme="minorHAnsi" w:cs="Tahoma"/>
        </w:rPr>
        <w:t xml:space="preserve">Bidders should use the funding estimates below for their proposals; </w:t>
      </w:r>
      <w:r w:rsidRPr="006660E0">
        <w:rPr>
          <w:rFonts w:asciiTheme="minorHAnsi" w:hAnsiTheme="minorHAnsi" w:cs="Tahoma"/>
          <w:b/>
        </w:rPr>
        <w:t>the estimates are solely for the purpose of offering guidance</w:t>
      </w:r>
      <w:r w:rsidRPr="006660E0">
        <w:rPr>
          <w:rFonts w:asciiTheme="minorHAnsi" w:hAnsiTheme="minorHAnsi" w:cs="Tahoma"/>
        </w:rPr>
        <w:t xml:space="preserve">.  The successful contractor must be willing to enter into a contract with the understanding that funding for the contract may be adjusted up or down based upon the final allocation and </w:t>
      </w:r>
      <w:proofErr w:type="gramStart"/>
      <w:r w:rsidRPr="006660E0">
        <w:rPr>
          <w:rFonts w:asciiTheme="minorHAnsi" w:hAnsiTheme="minorHAnsi" w:cs="Tahoma"/>
        </w:rPr>
        <w:t>Board’s</w:t>
      </w:r>
      <w:proofErr w:type="gramEnd"/>
      <w:r w:rsidRPr="006660E0">
        <w:rPr>
          <w:rFonts w:asciiTheme="minorHAnsi" w:hAnsiTheme="minorHAnsi" w:cs="Tahoma"/>
        </w:rPr>
        <w:t xml:space="preserve"> discretion.  </w:t>
      </w:r>
    </w:p>
    <w:p w14:paraId="72AF6925" w14:textId="77777777" w:rsidR="00EB2A55" w:rsidRPr="00A33722" w:rsidRDefault="00EB2A55" w:rsidP="0019511A">
      <w:pPr>
        <w:tabs>
          <w:tab w:val="left" w:pos="0"/>
          <w:tab w:val="left" w:pos="1260"/>
        </w:tabs>
        <w:ind w:left="0"/>
        <w:rPr>
          <w:rFonts w:asciiTheme="minorHAnsi" w:hAnsiTheme="minorHAnsi" w:cstheme="minorHAnsi"/>
        </w:rPr>
      </w:pPr>
    </w:p>
    <w:p w14:paraId="4E619598" w14:textId="77777777" w:rsidR="00EB2A55" w:rsidRDefault="00EB2A55" w:rsidP="00784817">
      <w:pPr>
        <w:ind w:left="270"/>
        <w:rPr>
          <w:rFonts w:asciiTheme="minorHAnsi" w:hAnsiTheme="minorHAnsi" w:cstheme="minorHAnsi"/>
        </w:rPr>
      </w:pPr>
      <w:r w:rsidRPr="00784817">
        <w:rPr>
          <w:rFonts w:asciiTheme="minorHAnsi" w:hAnsiTheme="minorHAnsi" w:cstheme="minorHAnsi"/>
          <w:b/>
          <w:u w:val="single"/>
        </w:rPr>
        <w:t>Eligible Service Provider</w:t>
      </w:r>
      <w:r w:rsidRPr="00784817">
        <w:rPr>
          <w:rFonts w:asciiTheme="minorHAnsi" w:hAnsiTheme="minorHAnsi" w:cstheme="minorHAnsi"/>
        </w:rPr>
        <w:t xml:space="preserve">: Any governmental, educational, community or neighborhood-based organization or non-profit agency engaged in a public service or private for-profit agencies engaged in providing services to </w:t>
      </w:r>
      <w:r w:rsidR="00C25212">
        <w:rPr>
          <w:rFonts w:asciiTheme="minorHAnsi" w:hAnsiTheme="minorHAnsi" w:cstheme="minorHAnsi"/>
        </w:rPr>
        <w:t xml:space="preserve">Adults and/or </w:t>
      </w:r>
      <w:r w:rsidRPr="00784817">
        <w:rPr>
          <w:rFonts w:asciiTheme="minorHAnsi" w:hAnsiTheme="minorHAnsi" w:cstheme="minorHAnsi"/>
        </w:rPr>
        <w:t>Dislocated Workers.</w:t>
      </w:r>
    </w:p>
    <w:p w14:paraId="10B4CA74" w14:textId="77777777" w:rsidR="00AF7E90" w:rsidRPr="00784817" w:rsidRDefault="00AF7E90" w:rsidP="00784817">
      <w:pPr>
        <w:ind w:left="270"/>
        <w:rPr>
          <w:rFonts w:asciiTheme="minorHAnsi" w:hAnsiTheme="minorHAnsi" w:cstheme="minorHAnsi"/>
        </w:rPr>
      </w:pPr>
    </w:p>
    <w:p w14:paraId="02C77CA4" w14:textId="77777777" w:rsidR="00905EAA" w:rsidRDefault="00905EAA" w:rsidP="00784817">
      <w:pPr>
        <w:tabs>
          <w:tab w:val="left" w:pos="0"/>
          <w:tab w:val="left" w:pos="1260"/>
        </w:tabs>
        <w:ind w:left="270"/>
        <w:rPr>
          <w:rFonts w:asciiTheme="minorHAnsi" w:eastAsia="Arial" w:hAnsiTheme="minorHAnsi" w:cs="Arial"/>
          <w:spacing w:val="-1"/>
          <w:szCs w:val="24"/>
        </w:rPr>
      </w:pPr>
      <w:r w:rsidRPr="00BC2E5D">
        <w:rPr>
          <w:rFonts w:asciiTheme="minorHAnsi" w:hAnsiTheme="minorHAnsi" w:cstheme="minorHAnsi"/>
          <w:b/>
          <w:u w:val="single"/>
        </w:rPr>
        <w:t>Program</w:t>
      </w:r>
      <w:r w:rsidR="00EB2A55" w:rsidRPr="00BC2E5D">
        <w:rPr>
          <w:rFonts w:asciiTheme="minorHAnsi" w:hAnsiTheme="minorHAnsi" w:cstheme="minorHAnsi"/>
          <w:b/>
          <w:u w:val="single"/>
        </w:rPr>
        <w:t xml:space="preserve">- </w:t>
      </w:r>
      <w:r w:rsidR="00A92A26" w:rsidRPr="00BC2E5D">
        <w:rPr>
          <w:rFonts w:asciiTheme="minorHAnsi" w:hAnsiTheme="minorHAnsi" w:cstheme="minorHAnsi"/>
          <w:b/>
          <w:u w:val="single"/>
        </w:rPr>
        <w:t>Adult &amp; Dislocated Worker WI</w:t>
      </w:r>
      <w:r w:rsidR="00E14ED3">
        <w:rPr>
          <w:rFonts w:asciiTheme="minorHAnsi" w:hAnsiTheme="minorHAnsi" w:cstheme="minorHAnsi"/>
          <w:b/>
          <w:u w:val="single"/>
        </w:rPr>
        <w:t>O</w:t>
      </w:r>
      <w:r w:rsidR="00A92A26" w:rsidRPr="00BC2E5D">
        <w:rPr>
          <w:rFonts w:asciiTheme="minorHAnsi" w:hAnsiTheme="minorHAnsi" w:cstheme="minorHAnsi"/>
          <w:b/>
          <w:u w:val="single"/>
        </w:rPr>
        <w:t>A</w:t>
      </w:r>
      <w:r w:rsidR="00A92A26" w:rsidRPr="00784817">
        <w:rPr>
          <w:rFonts w:asciiTheme="minorHAnsi" w:hAnsiTheme="minorHAnsi" w:cstheme="minorHAnsi"/>
          <w:b/>
        </w:rPr>
        <w:t xml:space="preserve"> </w:t>
      </w:r>
      <w:r w:rsidR="00F75B18">
        <w:rPr>
          <w:rFonts w:asciiTheme="minorHAnsi" w:hAnsiTheme="minorHAnsi" w:cstheme="minorHAnsi"/>
          <w:b/>
        </w:rPr>
        <w:t>–</w:t>
      </w:r>
      <w:r w:rsidR="00784817" w:rsidRPr="00784817">
        <w:rPr>
          <w:rFonts w:asciiTheme="minorHAnsi" w:hAnsiTheme="minorHAnsi" w:cstheme="minorHAnsi"/>
          <w:b/>
        </w:rPr>
        <w:t xml:space="preserve"> </w:t>
      </w:r>
    </w:p>
    <w:p w14:paraId="3A055168" w14:textId="77777777" w:rsidR="00F75B18" w:rsidRPr="00F75B18" w:rsidRDefault="00F75B18" w:rsidP="00F75B18">
      <w:pPr>
        <w:spacing w:line="239" w:lineRule="auto"/>
        <w:ind w:left="270" w:right="154"/>
        <w:rPr>
          <w:rFonts w:asciiTheme="minorHAnsi" w:eastAsia="Tahoma" w:hAnsiTheme="minorHAnsi" w:cs="Tahoma"/>
        </w:rPr>
      </w:pPr>
      <w:r w:rsidRPr="00F75B18">
        <w:rPr>
          <w:rFonts w:asciiTheme="minorHAnsi" w:eastAsia="Tahoma" w:hAnsiTheme="minorHAnsi" w:cs="Tahoma"/>
        </w:rPr>
        <w:t>The</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Southwestern WDB is </w:t>
      </w:r>
      <w:r w:rsidRPr="00F75B18">
        <w:rPr>
          <w:rFonts w:asciiTheme="minorHAnsi" w:eastAsia="Tahoma" w:hAnsiTheme="minorHAnsi" w:cs="Tahoma"/>
          <w:spacing w:val="-2"/>
        </w:rPr>
        <w:t>is</w:t>
      </w:r>
      <w:r w:rsidRPr="00F75B18">
        <w:rPr>
          <w:rFonts w:asciiTheme="minorHAnsi" w:eastAsia="Tahoma" w:hAnsiTheme="minorHAnsi" w:cs="Tahoma"/>
        </w:rPr>
        <w:t>s</w:t>
      </w:r>
      <w:r w:rsidRPr="00F75B18">
        <w:rPr>
          <w:rFonts w:asciiTheme="minorHAnsi" w:eastAsia="Tahoma" w:hAnsiTheme="minorHAnsi" w:cs="Tahoma"/>
          <w:spacing w:val="-1"/>
        </w:rPr>
        <w:t>u</w:t>
      </w:r>
      <w:r w:rsidRPr="00F75B18">
        <w:rPr>
          <w:rFonts w:asciiTheme="minorHAnsi" w:eastAsia="Tahoma" w:hAnsiTheme="minorHAnsi" w:cs="Tahoma"/>
        </w:rPr>
        <w:t>i</w:t>
      </w:r>
      <w:r w:rsidRPr="00F75B18">
        <w:rPr>
          <w:rFonts w:asciiTheme="minorHAnsi" w:eastAsia="Tahoma" w:hAnsiTheme="minorHAnsi" w:cs="Tahoma"/>
          <w:spacing w:val="-1"/>
        </w:rPr>
        <w:t>n</w:t>
      </w:r>
      <w:r w:rsidRPr="00F75B18">
        <w:rPr>
          <w:rFonts w:asciiTheme="minorHAnsi" w:eastAsia="Tahoma" w:hAnsiTheme="minorHAnsi" w:cs="Tahoma"/>
        </w:rPr>
        <w:t>g</w:t>
      </w:r>
      <w:r w:rsidRPr="00F75B18">
        <w:rPr>
          <w:rFonts w:asciiTheme="minorHAnsi" w:eastAsia="Tahoma" w:hAnsiTheme="minorHAnsi" w:cs="Tahoma"/>
          <w:spacing w:val="1"/>
        </w:rPr>
        <w:t xml:space="preserve"> </w:t>
      </w:r>
      <w:r w:rsidRPr="00F75B18">
        <w:rPr>
          <w:rFonts w:asciiTheme="minorHAnsi" w:eastAsia="Tahoma" w:hAnsiTheme="minorHAnsi" w:cs="Tahoma"/>
        </w:rPr>
        <w:t>this R</w:t>
      </w:r>
      <w:r w:rsidRPr="00F75B18">
        <w:rPr>
          <w:rFonts w:asciiTheme="minorHAnsi" w:eastAsia="Tahoma" w:hAnsiTheme="minorHAnsi" w:cs="Tahoma"/>
          <w:spacing w:val="-1"/>
        </w:rPr>
        <w:t>e</w:t>
      </w:r>
      <w:r w:rsidRPr="00F75B18">
        <w:rPr>
          <w:rFonts w:asciiTheme="minorHAnsi" w:eastAsia="Tahoma" w:hAnsiTheme="minorHAnsi" w:cs="Tahoma"/>
        </w:rPr>
        <w:t>qu</w:t>
      </w:r>
      <w:r w:rsidRPr="00F75B18">
        <w:rPr>
          <w:rFonts w:asciiTheme="minorHAnsi" w:eastAsia="Tahoma" w:hAnsiTheme="minorHAnsi" w:cs="Tahoma"/>
          <w:spacing w:val="-1"/>
        </w:rPr>
        <w:t>e</w:t>
      </w:r>
      <w:r w:rsidRPr="00F75B18">
        <w:rPr>
          <w:rFonts w:asciiTheme="minorHAnsi" w:eastAsia="Tahoma" w:hAnsiTheme="minorHAnsi" w:cs="Tahoma"/>
          <w:spacing w:val="-2"/>
        </w:rPr>
        <w:t>s</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for</w:t>
      </w:r>
      <w:r w:rsidRPr="00F75B18">
        <w:rPr>
          <w:rFonts w:asciiTheme="minorHAnsi" w:eastAsia="Tahoma" w:hAnsiTheme="minorHAnsi" w:cs="Tahoma"/>
          <w:spacing w:val="-3"/>
        </w:rPr>
        <w:t xml:space="preserve"> </w:t>
      </w:r>
      <w:r w:rsidRPr="00F75B18">
        <w:rPr>
          <w:rFonts w:asciiTheme="minorHAnsi" w:eastAsia="Tahoma" w:hAnsiTheme="minorHAnsi" w:cs="Tahoma"/>
        </w:rPr>
        <w:t>P</w:t>
      </w:r>
      <w:r w:rsidRPr="00F75B18">
        <w:rPr>
          <w:rFonts w:asciiTheme="minorHAnsi" w:eastAsia="Tahoma" w:hAnsiTheme="minorHAnsi" w:cs="Tahoma"/>
          <w:spacing w:val="-3"/>
        </w:rPr>
        <w:t>r</w:t>
      </w:r>
      <w:r w:rsidRPr="00F75B18">
        <w:rPr>
          <w:rFonts w:asciiTheme="minorHAnsi" w:eastAsia="Tahoma" w:hAnsiTheme="minorHAnsi" w:cs="Tahoma"/>
        </w:rPr>
        <w:t>oposals (</w:t>
      </w:r>
      <w:r w:rsidRPr="00F75B18">
        <w:rPr>
          <w:rFonts w:asciiTheme="minorHAnsi" w:eastAsia="Tahoma" w:hAnsiTheme="minorHAnsi" w:cs="Tahoma"/>
          <w:spacing w:val="-1"/>
        </w:rPr>
        <w:t>R</w:t>
      </w:r>
      <w:r w:rsidRPr="00F75B18">
        <w:rPr>
          <w:rFonts w:asciiTheme="minorHAnsi" w:eastAsia="Tahoma" w:hAnsiTheme="minorHAnsi" w:cs="Tahoma"/>
          <w:spacing w:val="-2"/>
        </w:rPr>
        <w:t>F</w:t>
      </w:r>
      <w:r w:rsidRPr="00F75B18">
        <w:rPr>
          <w:rFonts w:asciiTheme="minorHAnsi" w:eastAsia="Tahoma" w:hAnsiTheme="minorHAnsi" w:cs="Tahoma"/>
        </w:rPr>
        <w:t>P)</w:t>
      </w:r>
      <w:r w:rsidRPr="00F75B18">
        <w:rPr>
          <w:rFonts w:asciiTheme="minorHAnsi" w:eastAsia="Tahoma" w:hAnsiTheme="minorHAnsi" w:cs="Tahoma"/>
          <w:spacing w:val="2"/>
        </w:rPr>
        <w:t xml:space="preserve"> </w:t>
      </w:r>
      <w:r w:rsidRPr="00F75B18">
        <w:rPr>
          <w:rFonts w:asciiTheme="minorHAnsi" w:eastAsia="Tahoma" w:hAnsiTheme="minorHAnsi" w:cs="Tahoma"/>
          <w:spacing w:val="-2"/>
        </w:rPr>
        <w:t>t</w:t>
      </w:r>
      <w:r w:rsidRPr="00F75B18">
        <w:rPr>
          <w:rFonts w:asciiTheme="minorHAnsi" w:eastAsia="Tahoma" w:hAnsiTheme="minorHAnsi" w:cs="Tahoma"/>
        </w:rPr>
        <w:t xml:space="preserve">o </w:t>
      </w:r>
      <w:r w:rsidRPr="00F75B18">
        <w:rPr>
          <w:rFonts w:asciiTheme="minorHAnsi" w:eastAsia="Tahoma" w:hAnsiTheme="minorHAnsi" w:cs="Tahoma"/>
          <w:spacing w:val="1"/>
        </w:rPr>
        <w:t>p</w:t>
      </w:r>
      <w:r w:rsidRPr="00F75B18">
        <w:rPr>
          <w:rFonts w:asciiTheme="minorHAnsi" w:eastAsia="Tahoma" w:hAnsiTheme="minorHAnsi" w:cs="Tahoma"/>
          <w:spacing w:val="-3"/>
        </w:rPr>
        <w:t>r</w:t>
      </w:r>
      <w:r w:rsidRPr="00F75B18">
        <w:rPr>
          <w:rFonts w:asciiTheme="minorHAnsi" w:eastAsia="Tahoma" w:hAnsiTheme="minorHAnsi" w:cs="Tahoma"/>
        </w:rPr>
        <w:t>o</w:t>
      </w:r>
      <w:r w:rsidRPr="00F75B18">
        <w:rPr>
          <w:rFonts w:asciiTheme="minorHAnsi" w:eastAsia="Tahoma" w:hAnsiTheme="minorHAnsi" w:cs="Tahoma"/>
          <w:spacing w:val="-1"/>
        </w:rPr>
        <w:t>cu</w:t>
      </w:r>
      <w:r w:rsidRPr="00F75B18">
        <w:rPr>
          <w:rFonts w:asciiTheme="minorHAnsi" w:eastAsia="Tahoma" w:hAnsiTheme="minorHAnsi" w:cs="Tahoma"/>
        </w:rPr>
        <w:t>re</w:t>
      </w:r>
      <w:r w:rsidRPr="00F75B18">
        <w:rPr>
          <w:rFonts w:asciiTheme="minorHAnsi" w:eastAsia="Tahoma" w:hAnsiTheme="minorHAnsi" w:cs="Tahoma"/>
          <w:spacing w:val="-1"/>
        </w:rPr>
        <w:t xml:space="preserve"> </w:t>
      </w:r>
      <w:r w:rsidRPr="00F75B18">
        <w:rPr>
          <w:rFonts w:asciiTheme="minorHAnsi" w:eastAsia="Tahoma" w:hAnsiTheme="minorHAnsi" w:cs="Tahoma"/>
        </w:rPr>
        <w:t>a</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c</w:t>
      </w:r>
      <w:r w:rsidRPr="00F75B18">
        <w:rPr>
          <w:rFonts w:asciiTheme="minorHAnsi" w:eastAsia="Tahoma" w:hAnsiTheme="minorHAnsi" w:cs="Tahoma"/>
        </w:rPr>
        <w:t>o</w:t>
      </w:r>
      <w:r w:rsidRPr="00F75B18">
        <w:rPr>
          <w:rFonts w:asciiTheme="minorHAnsi" w:eastAsia="Tahoma" w:hAnsiTheme="minorHAnsi" w:cs="Tahoma"/>
          <w:spacing w:val="-1"/>
        </w:rPr>
        <w:t>n</w:t>
      </w:r>
      <w:r w:rsidRPr="00F75B18">
        <w:rPr>
          <w:rFonts w:asciiTheme="minorHAnsi" w:eastAsia="Tahoma" w:hAnsiTheme="minorHAnsi" w:cs="Tahoma"/>
        </w:rPr>
        <w:t>tra</w:t>
      </w:r>
      <w:r w:rsidRPr="00F75B18">
        <w:rPr>
          <w:rFonts w:asciiTheme="minorHAnsi" w:eastAsia="Tahoma" w:hAnsiTheme="minorHAnsi" w:cs="Tahoma"/>
          <w:spacing w:val="-2"/>
        </w:rPr>
        <w:t>c</w:t>
      </w:r>
      <w:r w:rsidRPr="00F75B18">
        <w:rPr>
          <w:rFonts w:asciiTheme="minorHAnsi" w:eastAsia="Tahoma" w:hAnsiTheme="minorHAnsi" w:cs="Tahoma"/>
        </w:rPr>
        <w:t xml:space="preserve">tor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spacing w:val="-3"/>
        </w:rPr>
        <w:t>a</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w</w:t>
      </w:r>
      <w:r w:rsidRPr="00F75B18">
        <w:rPr>
          <w:rFonts w:asciiTheme="minorHAnsi" w:eastAsia="Tahoma" w:hAnsiTheme="minorHAnsi" w:cs="Tahoma"/>
          <w:spacing w:val="-1"/>
        </w:rPr>
        <w:t>i</w:t>
      </w:r>
      <w:r w:rsidRPr="00F75B18">
        <w:rPr>
          <w:rFonts w:asciiTheme="minorHAnsi" w:eastAsia="Tahoma" w:hAnsiTheme="minorHAnsi" w:cs="Tahoma"/>
        </w:rPr>
        <w:t>ll provi</w:t>
      </w:r>
      <w:r w:rsidRPr="00F75B18">
        <w:rPr>
          <w:rFonts w:asciiTheme="minorHAnsi" w:eastAsia="Tahoma" w:hAnsiTheme="minorHAnsi" w:cs="Tahoma"/>
          <w:spacing w:val="1"/>
        </w:rPr>
        <w:t>d</w:t>
      </w:r>
      <w:r w:rsidRPr="00F75B18">
        <w:rPr>
          <w:rFonts w:asciiTheme="minorHAnsi" w:eastAsia="Tahoma" w:hAnsiTheme="minorHAnsi" w:cs="Tahoma"/>
        </w:rPr>
        <w:t>e</w:t>
      </w:r>
      <w:r w:rsidRPr="00F75B18">
        <w:rPr>
          <w:rFonts w:asciiTheme="minorHAnsi" w:eastAsia="Tahoma" w:hAnsiTheme="minorHAnsi" w:cs="Tahoma"/>
          <w:spacing w:val="-3"/>
        </w:rPr>
        <w:t xml:space="preserve"> </w:t>
      </w:r>
      <w:r w:rsidRPr="00F75B18">
        <w:rPr>
          <w:rFonts w:asciiTheme="minorHAnsi" w:eastAsia="Tahoma" w:hAnsiTheme="minorHAnsi" w:cs="Tahoma"/>
        </w:rPr>
        <w:t>W</w:t>
      </w:r>
      <w:r w:rsidRPr="00F75B18">
        <w:rPr>
          <w:rFonts w:asciiTheme="minorHAnsi" w:eastAsia="Tahoma" w:hAnsiTheme="minorHAnsi" w:cs="Tahoma"/>
          <w:spacing w:val="-1"/>
        </w:rPr>
        <w:t>I</w:t>
      </w:r>
      <w:r w:rsidR="00E14ED3">
        <w:rPr>
          <w:rFonts w:asciiTheme="minorHAnsi" w:eastAsia="Tahoma" w:hAnsiTheme="minorHAnsi" w:cs="Tahoma"/>
          <w:spacing w:val="-1"/>
        </w:rPr>
        <w:t>O</w:t>
      </w:r>
      <w:r w:rsidRPr="00F75B18">
        <w:rPr>
          <w:rFonts w:asciiTheme="minorHAnsi" w:eastAsia="Tahoma" w:hAnsiTheme="minorHAnsi" w:cs="Tahoma"/>
        </w:rPr>
        <w:t>A Ad</w:t>
      </w:r>
      <w:r w:rsidRPr="00F75B18">
        <w:rPr>
          <w:rFonts w:asciiTheme="minorHAnsi" w:eastAsia="Tahoma" w:hAnsiTheme="minorHAnsi" w:cs="Tahoma"/>
          <w:spacing w:val="-1"/>
        </w:rPr>
        <w:t>u</w:t>
      </w:r>
      <w:r w:rsidRPr="00F75B18">
        <w:rPr>
          <w:rFonts w:asciiTheme="minorHAnsi" w:eastAsia="Tahoma" w:hAnsiTheme="minorHAnsi" w:cs="Tahoma"/>
        </w:rPr>
        <w:t>lt</w:t>
      </w:r>
      <w:r w:rsidRPr="00F75B18">
        <w:rPr>
          <w:rFonts w:asciiTheme="minorHAnsi" w:eastAsia="Tahoma" w:hAnsiTheme="minorHAnsi" w:cs="Tahoma"/>
          <w:spacing w:val="-2"/>
        </w:rPr>
        <w:t xml:space="preserve"> </w:t>
      </w:r>
      <w:r w:rsidRPr="00F75B18">
        <w:rPr>
          <w:rFonts w:asciiTheme="minorHAnsi" w:eastAsia="Tahoma" w:hAnsiTheme="minorHAnsi" w:cs="Tahoma"/>
        </w:rPr>
        <w:t>a</w:t>
      </w:r>
      <w:r w:rsidRPr="00F75B18">
        <w:rPr>
          <w:rFonts w:asciiTheme="minorHAnsi" w:eastAsia="Tahoma" w:hAnsiTheme="minorHAnsi" w:cs="Tahoma"/>
          <w:spacing w:val="-1"/>
        </w:rPr>
        <w:t>n</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spacing w:val="-3"/>
        </w:rPr>
        <w:t>D</w:t>
      </w:r>
      <w:r w:rsidRPr="00F75B18">
        <w:rPr>
          <w:rFonts w:asciiTheme="minorHAnsi" w:eastAsia="Tahoma" w:hAnsiTheme="minorHAnsi" w:cs="Tahoma"/>
        </w:rPr>
        <w:t>islo</w:t>
      </w:r>
      <w:r w:rsidRPr="00F75B18">
        <w:rPr>
          <w:rFonts w:asciiTheme="minorHAnsi" w:eastAsia="Tahoma" w:hAnsiTheme="minorHAnsi" w:cs="Tahoma"/>
          <w:spacing w:val="-1"/>
        </w:rPr>
        <w:t>ca</w:t>
      </w:r>
      <w:r w:rsidRPr="00F75B18">
        <w:rPr>
          <w:rFonts w:asciiTheme="minorHAnsi" w:eastAsia="Tahoma" w:hAnsiTheme="minorHAnsi" w:cs="Tahoma"/>
        </w:rPr>
        <w:t>ted Wo</w:t>
      </w:r>
      <w:r w:rsidRPr="00F75B18">
        <w:rPr>
          <w:rFonts w:asciiTheme="minorHAnsi" w:eastAsia="Tahoma" w:hAnsiTheme="minorHAnsi" w:cs="Tahoma"/>
          <w:spacing w:val="-2"/>
        </w:rPr>
        <w:t>r</w:t>
      </w:r>
      <w:r w:rsidRPr="00F75B18">
        <w:rPr>
          <w:rFonts w:asciiTheme="minorHAnsi" w:eastAsia="Tahoma" w:hAnsiTheme="minorHAnsi" w:cs="Tahoma"/>
        </w:rPr>
        <w:t>ker</w:t>
      </w:r>
      <w:r w:rsidRPr="00F75B18">
        <w:rPr>
          <w:rFonts w:asciiTheme="minorHAnsi" w:eastAsia="Tahoma" w:hAnsiTheme="minorHAnsi" w:cs="Tahoma"/>
          <w:spacing w:val="-1"/>
        </w:rPr>
        <w:t xml:space="preserve"> </w:t>
      </w:r>
      <w:r w:rsidRPr="00F75B18">
        <w:rPr>
          <w:rFonts w:asciiTheme="minorHAnsi" w:eastAsia="Tahoma" w:hAnsiTheme="minorHAnsi" w:cs="Tahoma"/>
        </w:rPr>
        <w:t>se</w:t>
      </w:r>
      <w:r w:rsidRPr="00F75B18">
        <w:rPr>
          <w:rFonts w:asciiTheme="minorHAnsi" w:eastAsia="Tahoma" w:hAnsiTheme="minorHAnsi" w:cs="Tahoma"/>
          <w:spacing w:val="-1"/>
        </w:rPr>
        <w:t>r</w:t>
      </w:r>
      <w:r w:rsidRPr="00F75B18">
        <w:rPr>
          <w:rFonts w:asciiTheme="minorHAnsi" w:eastAsia="Tahoma" w:hAnsiTheme="minorHAnsi" w:cs="Tahoma"/>
        </w:rPr>
        <w:t>vi</w:t>
      </w:r>
      <w:r w:rsidRPr="00F75B18">
        <w:rPr>
          <w:rFonts w:asciiTheme="minorHAnsi" w:eastAsia="Tahoma" w:hAnsiTheme="minorHAnsi" w:cs="Tahoma"/>
          <w:spacing w:val="-1"/>
        </w:rPr>
        <w:t>ce</w:t>
      </w:r>
      <w:r w:rsidRPr="00F75B18">
        <w:rPr>
          <w:rFonts w:asciiTheme="minorHAnsi" w:eastAsia="Tahoma" w:hAnsiTheme="minorHAnsi" w:cs="Tahoma"/>
        </w:rPr>
        <w:t xml:space="preserve">s in </w:t>
      </w:r>
      <w:r w:rsidRPr="00F75B18">
        <w:rPr>
          <w:rFonts w:asciiTheme="minorHAnsi" w:eastAsia="Tahoma" w:hAnsiTheme="minorHAnsi" w:cs="Tahoma"/>
          <w:spacing w:val="-1"/>
        </w:rPr>
        <w:t>a</w:t>
      </w:r>
      <w:r w:rsidRPr="00F75B18">
        <w:rPr>
          <w:rFonts w:asciiTheme="minorHAnsi" w:eastAsia="Tahoma" w:hAnsiTheme="minorHAnsi" w:cs="Tahoma"/>
        </w:rPr>
        <w:t>n I</w:t>
      </w:r>
      <w:r w:rsidRPr="00F75B18">
        <w:rPr>
          <w:rFonts w:asciiTheme="minorHAnsi" w:eastAsia="Tahoma" w:hAnsiTheme="minorHAnsi" w:cs="Tahoma"/>
          <w:spacing w:val="-1"/>
        </w:rPr>
        <w:t>n</w:t>
      </w:r>
      <w:r w:rsidRPr="00F75B18">
        <w:rPr>
          <w:rFonts w:asciiTheme="minorHAnsi" w:eastAsia="Tahoma" w:hAnsiTheme="minorHAnsi" w:cs="Tahoma"/>
        </w:rPr>
        <w:t>tegr</w:t>
      </w:r>
      <w:r w:rsidRPr="00F75B18">
        <w:rPr>
          <w:rFonts w:asciiTheme="minorHAnsi" w:eastAsia="Tahoma" w:hAnsiTheme="minorHAnsi" w:cs="Tahoma"/>
          <w:spacing w:val="-1"/>
        </w:rPr>
        <w:t>a</w:t>
      </w:r>
      <w:r w:rsidRPr="00F75B18">
        <w:rPr>
          <w:rFonts w:asciiTheme="minorHAnsi" w:eastAsia="Tahoma" w:hAnsiTheme="minorHAnsi" w:cs="Tahoma"/>
        </w:rPr>
        <w:t>ted</w:t>
      </w:r>
      <w:r w:rsidRPr="00F75B18">
        <w:rPr>
          <w:rFonts w:asciiTheme="minorHAnsi" w:eastAsia="Tahoma" w:hAnsiTheme="minorHAnsi" w:cs="Tahoma"/>
          <w:spacing w:val="-2"/>
        </w:rPr>
        <w:t xml:space="preserve"> </w:t>
      </w:r>
      <w:r w:rsidR="00750300">
        <w:rPr>
          <w:rFonts w:asciiTheme="minorHAnsi" w:eastAsia="Tahoma" w:hAnsiTheme="minorHAnsi" w:cs="Tahoma"/>
        </w:rPr>
        <w:t>Workforce</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De</w:t>
      </w:r>
      <w:r w:rsidRPr="00F75B18">
        <w:rPr>
          <w:rFonts w:asciiTheme="minorHAnsi" w:eastAsia="Tahoma" w:hAnsiTheme="minorHAnsi" w:cs="Tahoma"/>
        </w:rPr>
        <w:t>liv</w:t>
      </w:r>
      <w:r w:rsidRPr="00F75B18">
        <w:rPr>
          <w:rFonts w:asciiTheme="minorHAnsi" w:eastAsia="Tahoma" w:hAnsiTheme="minorHAnsi" w:cs="Tahoma"/>
          <w:spacing w:val="-1"/>
        </w:rPr>
        <w:t>e</w:t>
      </w:r>
      <w:r w:rsidRPr="00F75B18">
        <w:rPr>
          <w:rFonts w:asciiTheme="minorHAnsi" w:eastAsia="Tahoma" w:hAnsiTheme="minorHAnsi" w:cs="Tahoma"/>
        </w:rPr>
        <w:t xml:space="preserve">ry </w:t>
      </w:r>
      <w:r w:rsidRPr="00F75B18">
        <w:rPr>
          <w:rFonts w:asciiTheme="minorHAnsi" w:eastAsia="Tahoma" w:hAnsiTheme="minorHAnsi" w:cs="Tahoma"/>
          <w:spacing w:val="-2"/>
        </w:rPr>
        <w:t>S</w:t>
      </w:r>
      <w:r w:rsidRPr="00F75B18">
        <w:rPr>
          <w:rFonts w:asciiTheme="minorHAnsi" w:eastAsia="Tahoma" w:hAnsiTheme="minorHAnsi" w:cs="Tahoma"/>
        </w:rPr>
        <w:t>ys</w:t>
      </w:r>
      <w:r w:rsidRPr="00F75B18">
        <w:rPr>
          <w:rFonts w:asciiTheme="minorHAnsi" w:eastAsia="Tahoma" w:hAnsiTheme="minorHAnsi" w:cs="Tahoma"/>
          <w:spacing w:val="1"/>
        </w:rPr>
        <w:t>t</w:t>
      </w:r>
      <w:r w:rsidRPr="00F75B18">
        <w:rPr>
          <w:rFonts w:asciiTheme="minorHAnsi" w:eastAsia="Tahoma" w:hAnsiTheme="minorHAnsi" w:cs="Tahoma"/>
          <w:spacing w:val="-1"/>
        </w:rPr>
        <w:t>e</w:t>
      </w:r>
      <w:r w:rsidRPr="00F75B18">
        <w:rPr>
          <w:rFonts w:asciiTheme="minorHAnsi" w:eastAsia="Tahoma" w:hAnsiTheme="minorHAnsi" w:cs="Tahoma"/>
        </w:rPr>
        <w:t xml:space="preserve">m </w:t>
      </w:r>
      <w:r w:rsidRPr="00F75B18">
        <w:rPr>
          <w:rFonts w:asciiTheme="minorHAnsi" w:eastAsia="Tahoma" w:hAnsiTheme="minorHAnsi" w:cs="Tahoma"/>
          <w:spacing w:val="3"/>
        </w:rPr>
        <w:t>i</w:t>
      </w:r>
      <w:r w:rsidRPr="00F75B18">
        <w:rPr>
          <w:rFonts w:asciiTheme="minorHAnsi" w:eastAsia="Tahoma" w:hAnsiTheme="minorHAnsi" w:cs="Tahoma"/>
        </w:rPr>
        <w:t xml:space="preserve">n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Southwestern </w:t>
      </w:r>
      <w:r w:rsidRPr="00F75B18">
        <w:rPr>
          <w:rFonts w:asciiTheme="minorHAnsi" w:eastAsia="Tahoma" w:hAnsiTheme="minorHAnsi" w:cs="Tahoma"/>
          <w:spacing w:val="-2"/>
        </w:rPr>
        <w:t>W</w:t>
      </w:r>
      <w:r w:rsidRPr="00F75B18">
        <w:rPr>
          <w:rFonts w:asciiTheme="minorHAnsi" w:eastAsia="Tahoma" w:hAnsiTheme="minorHAnsi" w:cs="Tahoma"/>
          <w:spacing w:val="-1"/>
        </w:rPr>
        <w:t>D</w:t>
      </w:r>
      <w:r w:rsidRPr="00F75B18">
        <w:rPr>
          <w:rFonts w:asciiTheme="minorHAnsi" w:eastAsia="Tahoma" w:hAnsiTheme="minorHAnsi" w:cs="Tahoma"/>
        </w:rPr>
        <w:t xml:space="preserve">B </w:t>
      </w:r>
      <w:r w:rsidRPr="00F75B18">
        <w:rPr>
          <w:rFonts w:asciiTheme="minorHAnsi" w:eastAsia="Tahoma" w:hAnsiTheme="minorHAnsi" w:cs="Tahoma"/>
          <w:spacing w:val="-1"/>
        </w:rPr>
        <w:t>c</w:t>
      </w:r>
      <w:r w:rsidRPr="00F75B18">
        <w:rPr>
          <w:rFonts w:asciiTheme="minorHAnsi" w:eastAsia="Tahoma" w:hAnsiTheme="minorHAnsi" w:cs="Tahoma"/>
        </w:rPr>
        <w:t>o</w:t>
      </w:r>
      <w:r w:rsidRPr="00F75B18">
        <w:rPr>
          <w:rFonts w:asciiTheme="minorHAnsi" w:eastAsia="Tahoma" w:hAnsiTheme="minorHAnsi" w:cs="Tahoma"/>
          <w:spacing w:val="-1"/>
        </w:rPr>
        <w:t>un</w:t>
      </w:r>
      <w:r w:rsidRPr="00F75B18">
        <w:rPr>
          <w:rFonts w:asciiTheme="minorHAnsi" w:eastAsia="Tahoma" w:hAnsiTheme="minorHAnsi" w:cs="Tahoma"/>
        </w:rPr>
        <w:t xml:space="preserve">ties of </w:t>
      </w:r>
      <w:r w:rsidR="00DF5F08">
        <w:rPr>
          <w:rFonts w:asciiTheme="minorHAnsi" w:eastAsia="Tahoma" w:hAnsiTheme="minorHAnsi" w:cs="Tahoma"/>
        </w:rPr>
        <w:t xml:space="preserve">Cherokee, Clay, </w:t>
      </w:r>
      <w:r w:rsidR="003315E1">
        <w:rPr>
          <w:rFonts w:asciiTheme="minorHAnsi" w:eastAsia="Tahoma" w:hAnsiTheme="minorHAnsi" w:cs="Tahoma"/>
        </w:rPr>
        <w:t xml:space="preserve">and </w:t>
      </w:r>
      <w:r w:rsidR="00DF5F08">
        <w:rPr>
          <w:rFonts w:asciiTheme="minorHAnsi" w:eastAsia="Tahoma" w:hAnsiTheme="minorHAnsi" w:cs="Tahoma"/>
        </w:rPr>
        <w:t>Graham</w:t>
      </w:r>
      <w:r w:rsidRPr="00F75B18">
        <w:rPr>
          <w:rFonts w:asciiTheme="minorHAnsi" w:eastAsia="Tahoma" w:hAnsiTheme="minorHAnsi" w:cs="Tahoma"/>
        </w:rPr>
        <w:t>.</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The </w:t>
      </w:r>
      <w:r w:rsidRPr="00F75B18">
        <w:rPr>
          <w:rFonts w:asciiTheme="minorHAnsi" w:eastAsia="Tahoma" w:hAnsiTheme="minorHAnsi" w:cs="Tahoma"/>
          <w:spacing w:val="-1"/>
        </w:rPr>
        <w:t>C</w:t>
      </w:r>
      <w:r w:rsidRPr="00F75B18">
        <w:rPr>
          <w:rFonts w:asciiTheme="minorHAnsi" w:eastAsia="Tahoma" w:hAnsiTheme="minorHAnsi" w:cs="Tahoma"/>
          <w:spacing w:val="-2"/>
        </w:rPr>
        <w:t>o</w:t>
      </w:r>
      <w:r w:rsidRPr="00F75B18">
        <w:rPr>
          <w:rFonts w:asciiTheme="minorHAnsi" w:eastAsia="Tahoma" w:hAnsiTheme="minorHAnsi" w:cs="Tahoma"/>
          <w:spacing w:val="-1"/>
        </w:rPr>
        <w:t>n</w:t>
      </w:r>
      <w:r w:rsidRPr="00F75B18">
        <w:rPr>
          <w:rFonts w:asciiTheme="minorHAnsi" w:eastAsia="Tahoma" w:hAnsiTheme="minorHAnsi" w:cs="Tahoma"/>
        </w:rPr>
        <w:t>tra</w:t>
      </w:r>
      <w:r w:rsidRPr="00F75B18">
        <w:rPr>
          <w:rFonts w:asciiTheme="minorHAnsi" w:eastAsia="Tahoma" w:hAnsiTheme="minorHAnsi" w:cs="Tahoma"/>
          <w:spacing w:val="-2"/>
        </w:rPr>
        <w:t>c</w:t>
      </w:r>
      <w:r w:rsidRPr="00F75B18">
        <w:rPr>
          <w:rFonts w:asciiTheme="minorHAnsi" w:eastAsia="Tahoma" w:hAnsiTheme="minorHAnsi" w:cs="Tahoma"/>
        </w:rPr>
        <w:t>tor</w:t>
      </w:r>
      <w:r w:rsidRPr="00F75B18">
        <w:rPr>
          <w:rFonts w:asciiTheme="minorHAnsi" w:eastAsia="Tahoma" w:hAnsiTheme="minorHAnsi" w:cs="Tahoma"/>
          <w:spacing w:val="1"/>
        </w:rPr>
        <w:t xml:space="preserve"> </w:t>
      </w:r>
      <w:r w:rsidRPr="00F75B18">
        <w:rPr>
          <w:rFonts w:asciiTheme="minorHAnsi" w:eastAsia="Tahoma" w:hAnsiTheme="minorHAnsi" w:cs="Tahoma"/>
        </w:rPr>
        <w:t>w</w:t>
      </w:r>
      <w:r w:rsidRPr="00F75B18">
        <w:rPr>
          <w:rFonts w:asciiTheme="minorHAnsi" w:eastAsia="Tahoma" w:hAnsiTheme="minorHAnsi" w:cs="Tahoma"/>
          <w:spacing w:val="-1"/>
        </w:rPr>
        <w:t>i</w:t>
      </w:r>
      <w:r w:rsidRPr="00F75B18">
        <w:rPr>
          <w:rFonts w:asciiTheme="minorHAnsi" w:eastAsia="Tahoma" w:hAnsiTheme="minorHAnsi" w:cs="Tahoma"/>
        </w:rPr>
        <w:t>ll del</w:t>
      </w:r>
      <w:r w:rsidRPr="00F75B18">
        <w:rPr>
          <w:rFonts w:asciiTheme="minorHAnsi" w:eastAsia="Tahoma" w:hAnsiTheme="minorHAnsi" w:cs="Tahoma"/>
          <w:spacing w:val="-3"/>
        </w:rPr>
        <w:t>i</w:t>
      </w:r>
      <w:r w:rsidRPr="00F75B18">
        <w:rPr>
          <w:rFonts w:asciiTheme="minorHAnsi" w:eastAsia="Tahoma" w:hAnsiTheme="minorHAnsi" w:cs="Tahoma"/>
        </w:rPr>
        <w:t>ver</w:t>
      </w:r>
      <w:r w:rsidRPr="00F75B18">
        <w:rPr>
          <w:rFonts w:asciiTheme="minorHAnsi" w:eastAsia="Tahoma" w:hAnsiTheme="minorHAnsi" w:cs="Tahoma"/>
          <w:spacing w:val="-1"/>
        </w:rPr>
        <w:t xml:space="preserve"> </w:t>
      </w:r>
      <w:r w:rsidRPr="00F75B18">
        <w:rPr>
          <w:rFonts w:asciiTheme="minorHAnsi" w:eastAsia="Tahoma" w:hAnsiTheme="minorHAnsi" w:cs="Tahoma"/>
        </w:rPr>
        <w:t>wor</w:t>
      </w:r>
      <w:r w:rsidRPr="00F75B18">
        <w:rPr>
          <w:rFonts w:asciiTheme="minorHAnsi" w:eastAsia="Tahoma" w:hAnsiTheme="minorHAnsi" w:cs="Tahoma"/>
          <w:spacing w:val="-2"/>
        </w:rPr>
        <w:t>k</w:t>
      </w:r>
      <w:r w:rsidRPr="00F75B18">
        <w:rPr>
          <w:rFonts w:asciiTheme="minorHAnsi" w:eastAsia="Tahoma" w:hAnsiTheme="minorHAnsi" w:cs="Tahoma"/>
        </w:rPr>
        <w:t>fo</w:t>
      </w:r>
      <w:r w:rsidRPr="00F75B18">
        <w:rPr>
          <w:rFonts w:asciiTheme="minorHAnsi" w:eastAsia="Tahoma" w:hAnsiTheme="minorHAnsi" w:cs="Tahoma"/>
          <w:spacing w:val="-1"/>
        </w:rPr>
        <w:t>rc</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d</w:t>
      </w:r>
      <w:r w:rsidRPr="00F75B18">
        <w:rPr>
          <w:rFonts w:asciiTheme="minorHAnsi" w:eastAsia="Tahoma" w:hAnsiTheme="minorHAnsi" w:cs="Tahoma"/>
          <w:spacing w:val="-1"/>
        </w:rPr>
        <w:t>e</w:t>
      </w:r>
      <w:r w:rsidRPr="00F75B18">
        <w:rPr>
          <w:rFonts w:asciiTheme="minorHAnsi" w:eastAsia="Tahoma" w:hAnsiTheme="minorHAnsi" w:cs="Tahoma"/>
        </w:rPr>
        <w:t>ve</w:t>
      </w:r>
      <w:r w:rsidRPr="00F75B18">
        <w:rPr>
          <w:rFonts w:asciiTheme="minorHAnsi" w:eastAsia="Tahoma" w:hAnsiTheme="minorHAnsi" w:cs="Tahoma"/>
          <w:spacing w:val="-1"/>
        </w:rPr>
        <w:t>l</w:t>
      </w:r>
      <w:r w:rsidRPr="00F75B18">
        <w:rPr>
          <w:rFonts w:asciiTheme="minorHAnsi" w:eastAsia="Tahoma" w:hAnsiTheme="minorHAnsi" w:cs="Tahoma"/>
        </w:rPr>
        <w:t>opm</w:t>
      </w:r>
      <w:r w:rsidRPr="00F75B18">
        <w:rPr>
          <w:rFonts w:asciiTheme="minorHAnsi" w:eastAsia="Tahoma" w:hAnsiTheme="minorHAnsi" w:cs="Tahoma"/>
          <w:spacing w:val="-1"/>
        </w:rPr>
        <w:t>en</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s</w:t>
      </w:r>
      <w:r w:rsidRPr="00F75B18">
        <w:rPr>
          <w:rFonts w:asciiTheme="minorHAnsi" w:eastAsia="Tahoma" w:hAnsiTheme="minorHAnsi" w:cs="Tahoma"/>
          <w:spacing w:val="-1"/>
        </w:rPr>
        <w:t>e</w:t>
      </w:r>
      <w:r w:rsidRPr="00F75B18">
        <w:rPr>
          <w:rFonts w:asciiTheme="minorHAnsi" w:eastAsia="Tahoma" w:hAnsiTheme="minorHAnsi" w:cs="Tahoma"/>
        </w:rPr>
        <w:t>rvi</w:t>
      </w:r>
      <w:r w:rsidRPr="00F75B18">
        <w:rPr>
          <w:rFonts w:asciiTheme="minorHAnsi" w:eastAsia="Tahoma" w:hAnsiTheme="minorHAnsi" w:cs="Tahoma"/>
          <w:spacing w:val="-3"/>
        </w:rPr>
        <w:t>c</w:t>
      </w:r>
      <w:r w:rsidRPr="00F75B18">
        <w:rPr>
          <w:rFonts w:asciiTheme="minorHAnsi" w:eastAsia="Tahoma" w:hAnsiTheme="minorHAnsi" w:cs="Tahoma"/>
          <w:spacing w:val="-1"/>
        </w:rPr>
        <w:t>e</w:t>
      </w:r>
      <w:r w:rsidRPr="00F75B18">
        <w:rPr>
          <w:rFonts w:asciiTheme="minorHAnsi" w:eastAsia="Tahoma" w:hAnsiTheme="minorHAnsi" w:cs="Tahoma"/>
        </w:rPr>
        <w:t xml:space="preserve">s </w:t>
      </w:r>
      <w:r w:rsidRPr="00F75B18">
        <w:rPr>
          <w:rFonts w:asciiTheme="minorHAnsi" w:eastAsia="Tahoma" w:hAnsiTheme="minorHAnsi" w:cs="Tahoma"/>
          <w:spacing w:val="1"/>
        </w:rPr>
        <w:t>t</w:t>
      </w:r>
      <w:r w:rsidRPr="00F75B18">
        <w:rPr>
          <w:rFonts w:asciiTheme="minorHAnsi" w:eastAsia="Tahoma" w:hAnsiTheme="minorHAnsi" w:cs="Tahoma"/>
        </w:rPr>
        <w:t xml:space="preserve">o </w:t>
      </w:r>
      <w:r w:rsidRPr="00F75B18">
        <w:rPr>
          <w:rFonts w:asciiTheme="minorHAnsi" w:eastAsia="Tahoma" w:hAnsiTheme="minorHAnsi" w:cs="Tahoma"/>
          <w:spacing w:val="-1"/>
        </w:rPr>
        <w:t>b</w:t>
      </w:r>
      <w:r w:rsidRPr="00F75B18">
        <w:rPr>
          <w:rFonts w:asciiTheme="minorHAnsi" w:eastAsia="Tahoma" w:hAnsiTheme="minorHAnsi" w:cs="Tahoma"/>
        </w:rPr>
        <w:t xml:space="preserve">oth </w:t>
      </w:r>
      <w:r w:rsidRPr="00F75B18">
        <w:rPr>
          <w:rFonts w:asciiTheme="minorHAnsi" w:eastAsia="Tahoma" w:hAnsiTheme="minorHAnsi" w:cs="Tahoma"/>
          <w:spacing w:val="-2"/>
        </w:rPr>
        <w:t>j</w:t>
      </w:r>
      <w:r w:rsidRPr="00F75B18">
        <w:rPr>
          <w:rFonts w:asciiTheme="minorHAnsi" w:eastAsia="Tahoma" w:hAnsiTheme="minorHAnsi" w:cs="Tahoma"/>
        </w:rPr>
        <w:t>ob</w:t>
      </w:r>
      <w:r w:rsidRPr="00F75B18">
        <w:rPr>
          <w:rFonts w:asciiTheme="minorHAnsi" w:eastAsia="Tahoma" w:hAnsiTheme="minorHAnsi" w:cs="Tahoma"/>
          <w:spacing w:val="1"/>
        </w:rPr>
        <w:t xml:space="preserve"> </w:t>
      </w:r>
      <w:r w:rsidRPr="00F75B18">
        <w:rPr>
          <w:rFonts w:asciiTheme="minorHAnsi" w:eastAsia="Tahoma" w:hAnsiTheme="minorHAnsi" w:cs="Tahoma"/>
        </w:rPr>
        <w:t>s</w:t>
      </w:r>
      <w:r w:rsidRPr="00F75B18">
        <w:rPr>
          <w:rFonts w:asciiTheme="minorHAnsi" w:eastAsia="Tahoma" w:hAnsiTheme="minorHAnsi" w:cs="Tahoma"/>
          <w:spacing w:val="-1"/>
        </w:rPr>
        <w:t>ee</w:t>
      </w:r>
      <w:r w:rsidRPr="00F75B18">
        <w:rPr>
          <w:rFonts w:asciiTheme="minorHAnsi" w:eastAsia="Tahoma" w:hAnsiTheme="minorHAnsi" w:cs="Tahoma"/>
        </w:rPr>
        <w:t>ker</w:t>
      </w:r>
      <w:r w:rsidR="00E14ED3">
        <w:rPr>
          <w:rFonts w:asciiTheme="minorHAnsi" w:eastAsia="Tahoma" w:hAnsiTheme="minorHAnsi" w:cs="Tahoma"/>
        </w:rPr>
        <w:t>s</w:t>
      </w:r>
      <w:r w:rsidRPr="00F75B18">
        <w:rPr>
          <w:rFonts w:asciiTheme="minorHAnsi" w:eastAsia="Tahoma" w:hAnsiTheme="minorHAnsi" w:cs="Tahoma"/>
        </w:rPr>
        <w:t xml:space="preserve"> </w:t>
      </w:r>
      <w:r w:rsidRPr="00F75B18">
        <w:rPr>
          <w:rFonts w:asciiTheme="minorHAnsi" w:eastAsia="Tahoma" w:hAnsiTheme="minorHAnsi" w:cs="Tahoma"/>
          <w:spacing w:val="-1"/>
        </w:rPr>
        <w:t>an</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em</w:t>
      </w:r>
      <w:r w:rsidRPr="00F75B18">
        <w:rPr>
          <w:rFonts w:asciiTheme="minorHAnsi" w:eastAsia="Tahoma" w:hAnsiTheme="minorHAnsi" w:cs="Tahoma"/>
        </w:rPr>
        <w:t>plo</w:t>
      </w:r>
      <w:r w:rsidRPr="00F75B18">
        <w:rPr>
          <w:rFonts w:asciiTheme="minorHAnsi" w:eastAsia="Tahoma" w:hAnsiTheme="minorHAnsi" w:cs="Tahoma"/>
          <w:spacing w:val="1"/>
        </w:rPr>
        <w:t>y</w:t>
      </w:r>
      <w:r w:rsidRPr="00F75B18">
        <w:rPr>
          <w:rFonts w:asciiTheme="minorHAnsi" w:eastAsia="Tahoma" w:hAnsiTheme="minorHAnsi" w:cs="Tahoma"/>
          <w:spacing w:val="-1"/>
        </w:rPr>
        <w:t>e</w:t>
      </w:r>
      <w:r w:rsidRPr="00F75B18">
        <w:rPr>
          <w:rFonts w:asciiTheme="minorHAnsi" w:eastAsia="Tahoma" w:hAnsiTheme="minorHAnsi" w:cs="Tahoma"/>
        </w:rPr>
        <w:t xml:space="preserve">r </w:t>
      </w:r>
      <w:r w:rsidRPr="00F75B18">
        <w:rPr>
          <w:rFonts w:asciiTheme="minorHAnsi" w:eastAsia="Tahoma" w:hAnsiTheme="minorHAnsi" w:cs="Tahoma"/>
          <w:spacing w:val="-1"/>
        </w:rPr>
        <w:t>cu</w:t>
      </w:r>
      <w:r w:rsidRPr="00F75B18">
        <w:rPr>
          <w:rFonts w:asciiTheme="minorHAnsi" w:eastAsia="Tahoma" w:hAnsiTheme="minorHAnsi" w:cs="Tahoma"/>
        </w:rPr>
        <w:t>sto</w:t>
      </w:r>
      <w:r w:rsidRPr="00F75B18">
        <w:rPr>
          <w:rFonts w:asciiTheme="minorHAnsi" w:eastAsia="Tahoma" w:hAnsiTheme="minorHAnsi" w:cs="Tahoma"/>
          <w:spacing w:val="-1"/>
        </w:rPr>
        <w:t>me</w:t>
      </w:r>
      <w:r w:rsidRPr="00F75B18">
        <w:rPr>
          <w:rFonts w:asciiTheme="minorHAnsi" w:eastAsia="Tahoma" w:hAnsiTheme="minorHAnsi" w:cs="Tahoma"/>
        </w:rPr>
        <w:t>rs</w:t>
      </w:r>
      <w:r w:rsidRPr="00F75B18">
        <w:rPr>
          <w:rFonts w:asciiTheme="minorHAnsi" w:eastAsia="Tahoma" w:hAnsiTheme="minorHAnsi" w:cs="Tahoma"/>
          <w:spacing w:val="-5"/>
        </w:rPr>
        <w:t xml:space="preserve"> </w:t>
      </w:r>
      <w:r w:rsidRPr="00F75B18">
        <w:rPr>
          <w:rFonts w:asciiTheme="minorHAnsi" w:eastAsia="Tahoma" w:hAnsiTheme="minorHAnsi" w:cs="Tahoma"/>
          <w:spacing w:val="-1"/>
        </w:rPr>
        <w:t>a</w:t>
      </w:r>
      <w:r w:rsidRPr="00F75B18">
        <w:rPr>
          <w:rFonts w:asciiTheme="minorHAnsi" w:eastAsia="Tahoma" w:hAnsiTheme="minorHAnsi" w:cs="Tahoma"/>
        </w:rPr>
        <w:t>s</w:t>
      </w:r>
      <w:r w:rsidRPr="00F75B18">
        <w:rPr>
          <w:rFonts w:asciiTheme="minorHAnsi" w:eastAsia="Tahoma" w:hAnsiTheme="minorHAnsi" w:cs="Tahoma"/>
          <w:spacing w:val="2"/>
        </w:rPr>
        <w:t xml:space="preserve"> </w:t>
      </w:r>
      <w:r w:rsidRPr="00F75B18">
        <w:rPr>
          <w:rFonts w:asciiTheme="minorHAnsi" w:eastAsia="Tahoma" w:hAnsiTheme="minorHAnsi" w:cs="Tahoma"/>
        </w:rPr>
        <w:t>r</w:t>
      </w:r>
      <w:r w:rsidRPr="00F75B18">
        <w:rPr>
          <w:rFonts w:asciiTheme="minorHAnsi" w:eastAsia="Tahoma" w:hAnsiTheme="minorHAnsi" w:cs="Tahoma"/>
          <w:spacing w:val="-1"/>
        </w:rPr>
        <w:t>e</w:t>
      </w:r>
      <w:r w:rsidRPr="00F75B18">
        <w:rPr>
          <w:rFonts w:asciiTheme="minorHAnsi" w:eastAsia="Tahoma" w:hAnsiTheme="minorHAnsi" w:cs="Tahoma"/>
        </w:rPr>
        <w:t>quir</w:t>
      </w:r>
      <w:r w:rsidRPr="00F75B18">
        <w:rPr>
          <w:rFonts w:asciiTheme="minorHAnsi" w:eastAsia="Tahoma" w:hAnsiTheme="minorHAnsi" w:cs="Tahoma"/>
          <w:spacing w:val="-1"/>
        </w:rPr>
        <w:t>e</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rPr>
        <w:t>by</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is</w:t>
      </w:r>
      <w:r w:rsidRPr="00F75B18">
        <w:rPr>
          <w:rFonts w:asciiTheme="minorHAnsi" w:eastAsia="Tahoma" w:hAnsiTheme="minorHAnsi" w:cs="Tahoma"/>
          <w:spacing w:val="-2"/>
        </w:rPr>
        <w:t xml:space="preserve"> </w:t>
      </w:r>
      <w:r w:rsidRPr="00F75B18">
        <w:rPr>
          <w:rFonts w:asciiTheme="minorHAnsi" w:eastAsia="Tahoma" w:hAnsiTheme="minorHAnsi" w:cs="Tahoma"/>
        </w:rPr>
        <w:t>RF</w:t>
      </w:r>
      <w:r w:rsidRPr="00F75B18">
        <w:rPr>
          <w:rFonts w:asciiTheme="minorHAnsi" w:eastAsia="Tahoma" w:hAnsiTheme="minorHAnsi" w:cs="Tahoma"/>
          <w:spacing w:val="1"/>
        </w:rPr>
        <w:t>P</w:t>
      </w:r>
      <w:r w:rsidRPr="00F75B18">
        <w:rPr>
          <w:rFonts w:asciiTheme="minorHAnsi" w:eastAsia="Tahoma" w:hAnsiTheme="minorHAnsi" w:cs="Tahoma"/>
        </w:rPr>
        <w:t>.</w:t>
      </w:r>
      <w:r w:rsidRPr="00F75B18">
        <w:rPr>
          <w:rFonts w:asciiTheme="minorHAnsi" w:eastAsia="Tahoma" w:hAnsiTheme="minorHAnsi" w:cs="Tahoma"/>
          <w:spacing w:val="60"/>
        </w:rPr>
        <w:t xml:space="preserve"> </w:t>
      </w:r>
      <w:r w:rsidRPr="00F75B18">
        <w:rPr>
          <w:rFonts w:asciiTheme="minorHAnsi" w:eastAsia="Tahoma" w:hAnsiTheme="minorHAnsi" w:cs="Tahoma"/>
          <w:bCs/>
        </w:rPr>
        <w:t>Se</w:t>
      </w:r>
      <w:r w:rsidRPr="00F75B18">
        <w:rPr>
          <w:rFonts w:asciiTheme="minorHAnsi" w:eastAsia="Tahoma" w:hAnsiTheme="minorHAnsi" w:cs="Tahoma"/>
          <w:bCs/>
          <w:spacing w:val="1"/>
        </w:rPr>
        <w:t>l</w:t>
      </w:r>
      <w:r w:rsidRPr="00F75B18">
        <w:rPr>
          <w:rFonts w:asciiTheme="minorHAnsi" w:eastAsia="Tahoma" w:hAnsiTheme="minorHAnsi" w:cs="Tahoma"/>
          <w:bCs/>
          <w:spacing w:val="-1"/>
        </w:rPr>
        <w:t>e</w:t>
      </w:r>
      <w:r w:rsidRPr="00F75B18">
        <w:rPr>
          <w:rFonts w:asciiTheme="minorHAnsi" w:eastAsia="Tahoma" w:hAnsiTheme="minorHAnsi" w:cs="Tahoma"/>
          <w:bCs/>
          <w:spacing w:val="1"/>
        </w:rPr>
        <w:t>c</w:t>
      </w:r>
      <w:r w:rsidRPr="00F75B18">
        <w:rPr>
          <w:rFonts w:asciiTheme="minorHAnsi" w:eastAsia="Tahoma" w:hAnsiTheme="minorHAnsi" w:cs="Tahoma"/>
          <w:bCs/>
          <w:spacing w:val="-3"/>
        </w:rPr>
        <w:t>t</w:t>
      </w:r>
      <w:r w:rsidRPr="00F75B18">
        <w:rPr>
          <w:rFonts w:asciiTheme="minorHAnsi" w:eastAsia="Tahoma" w:hAnsiTheme="minorHAnsi" w:cs="Tahoma"/>
          <w:bCs/>
          <w:spacing w:val="1"/>
        </w:rPr>
        <w:t>e</w:t>
      </w:r>
      <w:r w:rsidRPr="00F75B18">
        <w:rPr>
          <w:rFonts w:asciiTheme="minorHAnsi" w:eastAsia="Tahoma" w:hAnsiTheme="minorHAnsi" w:cs="Tahoma"/>
          <w:bCs/>
        </w:rPr>
        <w:t>d</w:t>
      </w:r>
      <w:r w:rsidRPr="00F75B18">
        <w:rPr>
          <w:rFonts w:asciiTheme="minorHAnsi" w:eastAsia="Tahoma" w:hAnsiTheme="minorHAnsi" w:cs="Tahoma"/>
          <w:bCs/>
          <w:spacing w:val="-2"/>
        </w:rPr>
        <w:t xml:space="preserve"> </w:t>
      </w:r>
      <w:r w:rsidRPr="00F75B18">
        <w:rPr>
          <w:rFonts w:asciiTheme="minorHAnsi" w:eastAsia="Tahoma" w:hAnsiTheme="minorHAnsi" w:cs="Tahoma"/>
          <w:bCs/>
          <w:spacing w:val="1"/>
        </w:rPr>
        <w:t>c</w:t>
      </w:r>
      <w:r w:rsidRPr="00F75B18">
        <w:rPr>
          <w:rFonts w:asciiTheme="minorHAnsi" w:eastAsia="Tahoma" w:hAnsiTheme="minorHAnsi" w:cs="Tahoma"/>
          <w:bCs/>
        </w:rPr>
        <w:t>o</w:t>
      </w:r>
      <w:r w:rsidRPr="00F75B18">
        <w:rPr>
          <w:rFonts w:asciiTheme="minorHAnsi" w:eastAsia="Tahoma" w:hAnsiTheme="minorHAnsi" w:cs="Tahoma"/>
          <w:bCs/>
          <w:spacing w:val="1"/>
        </w:rPr>
        <w:t>n</w:t>
      </w:r>
      <w:r w:rsidRPr="00F75B18">
        <w:rPr>
          <w:rFonts w:asciiTheme="minorHAnsi" w:eastAsia="Tahoma" w:hAnsiTheme="minorHAnsi" w:cs="Tahoma"/>
          <w:bCs/>
          <w:spacing w:val="-3"/>
        </w:rPr>
        <w:t>t</w:t>
      </w:r>
      <w:r w:rsidRPr="00F75B18">
        <w:rPr>
          <w:rFonts w:asciiTheme="minorHAnsi" w:eastAsia="Tahoma" w:hAnsiTheme="minorHAnsi" w:cs="Tahoma"/>
          <w:bCs/>
        </w:rPr>
        <w:t>ra</w:t>
      </w:r>
      <w:r w:rsidRPr="00F75B18">
        <w:rPr>
          <w:rFonts w:asciiTheme="minorHAnsi" w:eastAsia="Tahoma" w:hAnsiTheme="minorHAnsi" w:cs="Tahoma"/>
          <w:bCs/>
          <w:spacing w:val="1"/>
        </w:rPr>
        <w:t>c</w:t>
      </w:r>
      <w:r w:rsidRPr="00F75B18">
        <w:rPr>
          <w:rFonts w:asciiTheme="minorHAnsi" w:eastAsia="Tahoma" w:hAnsiTheme="minorHAnsi" w:cs="Tahoma"/>
          <w:bCs/>
          <w:spacing w:val="-3"/>
        </w:rPr>
        <w:t>t</w:t>
      </w:r>
      <w:r w:rsidRPr="00F75B18">
        <w:rPr>
          <w:rFonts w:asciiTheme="minorHAnsi" w:eastAsia="Tahoma" w:hAnsiTheme="minorHAnsi" w:cs="Tahoma"/>
          <w:bCs/>
        </w:rPr>
        <w:t>ors</w:t>
      </w:r>
      <w:r w:rsidRPr="00F75B18">
        <w:rPr>
          <w:rFonts w:asciiTheme="minorHAnsi" w:eastAsia="Tahoma" w:hAnsiTheme="minorHAnsi" w:cs="Tahoma"/>
          <w:bCs/>
          <w:spacing w:val="-3"/>
        </w:rPr>
        <w:t xml:space="preserve"> </w:t>
      </w:r>
      <w:r w:rsidRPr="00F75B18">
        <w:rPr>
          <w:rFonts w:asciiTheme="minorHAnsi" w:eastAsia="Tahoma" w:hAnsiTheme="minorHAnsi" w:cs="Tahoma"/>
          <w:bCs/>
        </w:rPr>
        <w:t>w</w:t>
      </w:r>
      <w:r w:rsidRPr="00F75B18">
        <w:rPr>
          <w:rFonts w:asciiTheme="minorHAnsi" w:eastAsia="Tahoma" w:hAnsiTheme="minorHAnsi" w:cs="Tahoma"/>
          <w:bCs/>
          <w:spacing w:val="1"/>
        </w:rPr>
        <w:t>i</w:t>
      </w:r>
      <w:r w:rsidRPr="00F75B18">
        <w:rPr>
          <w:rFonts w:asciiTheme="minorHAnsi" w:eastAsia="Tahoma" w:hAnsiTheme="minorHAnsi" w:cs="Tahoma"/>
          <w:bCs/>
        </w:rPr>
        <w:t>ll</w:t>
      </w:r>
      <w:r w:rsidRPr="00F75B18">
        <w:rPr>
          <w:rFonts w:asciiTheme="minorHAnsi" w:eastAsia="Tahoma" w:hAnsiTheme="minorHAnsi" w:cs="Tahoma"/>
          <w:bCs/>
          <w:spacing w:val="1"/>
        </w:rPr>
        <w:t xml:space="preserve"> </w:t>
      </w:r>
      <w:r w:rsidRPr="00F75B18">
        <w:rPr>
          <w:rFonts w:asciiTheme="minorHAnsi" w:eastAsia="Tahoma" w:hAnsiTheme="minorHAnsi" w:cs="Tahoma"/>
          <w:bCs/>
        </w:rPr>
        <w:t>p</w:t>
      </w:r>
      <w:r w:rsidRPr="00F75B18">
        <w:rPr>
          <w:rFonts w:asciiTheme="minorHAnsi" w:eastAsia="Tahoma" w:hAnsiTheme="minorHAnsi" w:cs="Tahoma"/>
          <w:bCs/>
          <w:spacing w:val="-2"/>
        </w:rPr>
        <w:t>r</w:t>
      </w:r>
      <w:r w:rsidRPr="00F75B18">
        <w:rPr>
          <w:rFonts w:asciiTheme="minorHAnsi" w:eastAsia="Tahoma" w:hAnsiTheme="minorHAnsi" w:cs="Tahoma"/>
          <w:bCs/>
        </w:rPr>
        <w:t>ovi</w:t>
      </w:r>
      <w:r w:rsidRPr="00F75B18">
        <w:rPr>
          <w:rFonts w:asciiTheme="minorHAnsi" w:eastAsia="Tahoma" w:hAnsiTheme="minorHAnsi" w:cs="Tahoma"/>
          <w:bCs/>
          <w:spacing w:val="-2"/>
        </w:rPr>
        <w:t>d</w:t>
      </w:r>
      <w:r w:rsidRPr="00F75B18">
        <w:rPr>
          <w:rFonts w:asciiTheme="minorHAnsi" w:eastAsia="Tahoma" w:hAnsiTheme="minorHAnsi" w:cs="Tahoma"/>
          <w:bCs/>
        </w:rPr>
        <w:t>e</w:t>
      </w:r>
      <w:r w:rsidRPr="00F75B18">
        <w:rPr>
          <w:rFonts w:asciiTheme="minorHAnsi" w:eastAsia="Tahoma" w:hAnsiTheme="minorHAnsi" w:cs="Tahoma"/>
          <w:bCs/>
          <w:spacing w:val="1"/>
        </w:rPr>
        <w:t xml:space="preserve"> </w:t>
      </w:r>
      <w:r w:rsidRPr="00F75B18">
        <w:rPr>
          <w:rFonts w:asciiTheme="minorHAnsi" w:eastAsia="Tahoma" w:hAnsiTheme="minorHAnsi" w:cs="Tahoma"/>
          <w:bCs/>
          <w:spacing w:val="-1"/>
        </w:rPr>
        <w:t>s</w:t>
      </w:r>
      <w:r w:rsidRPr="00F75B18">
        <w:rPr>
          <w:rFonts w:asciiTheme="minorHAnsi" w:eastAsia="Tahoma" w:hAnsiTheme="minorHAnsi" w:cs="Tahoma"/>
          <w:bCs/>
        </w:rPr>
        <w:t>t</w:t>
      </w:r>
      <w:r w:rsidRPr="00F75B18">
        <w:rPr>
          <w:rFonts w:asciiTheme="minorHAnsi" w:eastAsia="Tahoma" w:hAnsiTheme="minorHAnsi" w:cs="Tahoma"/>
          <w:bCs/>
          <w:spacing w:val="-1"/>
        </w:rPr>
        <w:t>a</w:t>
      </w:r>
      <w:r w:rsidRPr="00F75B18">
        <w:rPr>
          <w:rFonts w:asciiTheme="minorHAnsi" w:eastAsia="Tahoma" w:hAnsiTheme="minorHAnsi" w:cs="Tahoma"/>
          <w:bCs/>
        </w:rPr>
        <w:t>f</w:t>
      </w:r>
      <w:r w:rsidRPr="00F75B18">
        <w:rPr>
          <w:rFonts w:asciiTheme="minorHAnsi" w:eastAsia="Tahoma" w:hAnsiTheme="minorHAnsi" w:cs="Tahoma"/>
          <w:bCs/>
          <w:spacing w:val="-1"/>
        </w:rPr>
        <w:t>f</w:t>
      </w:r>
      <w:r w:rsidRPr="00F75B18">
        <w:rPr>
          <w:rFonts w:asciiTheme="minorHAnsi" w:eastAsia="Tahoma" w:hAnsiTheme="minorHAnsi" w:cs="Tahoma"/>
          <w:bCs/>
        </w:rPr>
        <w:t>i</w:t>
      </w:r>
      <w:r w:rsidRPr="00F75B18">
        <w:rPr>
          <w:rFonts w:asciiTheme="minorHAnsi" w:eastAsia="Tahoma" w:hAnsiTheme="minorHAnsi" w:cs="Tahoma"/>
          <w:bCs/>
          <w:spacing w:val="-2"/>
        </w:rPr>
        <w:t>n</w:t>
      </w:r>
      <w:r w:rsidRPr="00F75B18">
        <w:rPr>
          <w:rFonts w:asciiTheme="minorHAnsi" w:eastAsia="Tahoma" w:hAnsiTheme="minorHAnsi" w:cs="Tahoma"/>
          <w:bCs/>
        </w:rPr>
        <w:t>g in</w:t>
      </w:r>
      <w:r w:rsidRPr="00F75B18">
        <w:rPr>
          <w:rFonts w:asciiTheme="minorHAnsi" w:eastAsia="Tahoma" w:hAnsiTheme="minorHAnsi" w:cs="Tahoma"/>
          <w:bCs/>
          <w:spacing w:val="1"/>
        </w:rPr>
        <w:t xml:space="preserve"> </w:t>
      </w:r>
      <w:r w:rsidRPr="00F75B18">
        <w:rPr>
          <w:rFonts w:asciiTheme="minorHAnsi" w:eastAsia="Tahoma" w:hAnsiTheme="minorHAnsi" w:cs="Tahoma"/>
          <w:bCs/>
        </w:rPr>
        <w:t xml:space="preserve">an </w:t>
      </w:r>
      <w:r w:rsidRPr="00F75B18">
        <w:rPr>
          <w:rFonts w:asciiTheme="minorHAnsi" w:eastAsia="Tahoma" w:hAnsiTheme="minorHAnsi" w:cs="Tahoma"/>
          <w:bCs/>
          <w:spacing w:val="-1"/>
        </w:rPr>
        <w:t>I</w:t>
      </w:r>
      <w:r w:rsidRPr="00F75B18">
        <w:rPr>
          <w:rFonts w:asciiTheme="minorHAnsi" w:eastAsia="Tahoma" w:hAnsiTheme="minorHAnsi" w:cs="Tahoma"/>
          <w:bCs/>
        </w:rPr>
        <w:t>n</w:t>
      </w:r>
      <w:r w:rsidRPr="00F75B18">
        <w:rPr>
          <w:rFonts w:asciiTheme="minorHAnsi" w:eastAsia="Tahoma" w:hAnsiTheme="minorHAnsi" w:cs="Tahoma"/>
          <w:bCs/>
          <w:spacing w:val="-3"/>
        </w:rPr>
        <w:t>t</w:t>
      </w:r>
      <w:r w:rsidRPr="00F75B18">
        <w:rPr>
          <w:rFonts w:asciiTheme="minorHAnsi" w:eastAsia="Tahoma" w:hAnsiTheme="minorHAnsi" w:cs="Tahoma"/>
          <w:bCs/>
          <w:spacing w:val="1"/>
        </w:rPr>
        <w:t>e</w:t>
      </w:r>
      <w:r w:rsidRPr="00F75B18">
        <w:rPr>
          <w:rFonts w:asciiTheme="minorHAnsi" w:eastAsia="Tahoma" w:hAnsiTheme="minorHAnsi" w:cs="Tahoma"/>
          <w:bCs/>
        </w:rPr>
        <w:t>g</w:t>
      </w:r>
      <w:r w:rsidRPr="00F75B18">
        <w:rPr>
          <w:rFonts w:asciiTheme="minorHAnsi" w:eastAsia="Tahoma" w:hAnsiTheme="minorHAnsi" w:cs="Tahoma"/>
          <w:bCs/>
          <w:spacing w:val="-2"/>
        </w:rPr>
        <w:t>r</w:t>
      </w:r>
      <w:r w:rsidRPr="00F75B18">
        <w:rPr>
          <w:rFonts w:asciiTheme="minorHAnsi" w:eastAsia="Tahoma" w:hAnsiTheme="minorHAnsi" w:cs="Tahoma"/>
          <w:bCs/>
        </w:rPr>
        <w:t>a</w:t>
      </w:r>
      <w:r w:rsidRPr="00F75B18">
        <w:rPr>
          <w:rFonts w:asciiTheme="minorHAnsi" w:eastAsia="Tahoma" w:hAnsiTheme="minorHAnsi" w:cs="Tahoma"/>
          <w:bCs/>
          <w:spacing w:val="-1"/>
        </w:rPr>
        <w:t>t</w:t>
      </w:r>
      <w:r w:rsidRPr="00F75B18">
        <w:rPr>
          <w:rFonts w:asciiTheme="minorHAnsi" w:eastAsia="Tahoma" w:hAnsiTheme="minorHAnsi" w:cs="Tahoma"/>
          <w:bCs/>
          <w:spacing w:val="1"/>
        </w:rPr>
        <w:t>e</w:t>
      </w:r>
      <w:r w:rsidRPr="00F75B18">
        <w:rPr>
          <w:rFonts w:asciiTheme="minorHAnsi" w:eastAsia="Tahoma" w:hAnsiTheme="minorHAnsi" w:cs="Tahoma"/>
          <w:bCs/>
        </w:rPr>
        <w:t>d</w:t>
      </w:r>
      <w:r w:rsidRPr="00F75B18">
        <w:rPr>
          <w:rFonts w:asciiTheme="minorHAnsi" w:eastAsia="Tahoma" w:hAnsiTheme="minorHAnsi" w:cs="Tahoma"/>
          <w:bCs/>
          <w:spacing w:val="-2"/>
        </w:rPr>
        <w:t xml:space="preserve"> </w:t>
      </w:r>
      <w:r w:rsidRPr="00F75B18">
        <w:rPr>
          <w:rFonts w:asciiTheme="minorHAnsi" w:eastAsia="Tahoma" w:hAnsiTheme="minorHAnsi" w:cs="Tahoma"/>
          <w:bCs/>
        </w:rPr>
        <w:t>O</w:t>
      </w:r>
      <w:r w:rsidRPr="00F75B18">
        <w:rPr>
          <w:rFonts w:asciiTheme="minorHAnsi" w:eastAsia="Tahoma" w:hAnsiTheme="minorHAnsi" w:cs="Tahoma"/>
          <w:bCs/>
          <w:spacing w:val="-2"/>
        </w:rPr>
        <w:t>n</w:t>
      </w:r>
      <w:r w:rsidRPr="00F75B18">
        <w:rPr>
          <w:rFonts w:asciiTheme="minorHAnsi" w:eastAsia="Tahoma" w:hAnsiTheme="minorHAnsi" w:cs="Tahoma"/>
          <w:bCs/>
        </w:rPr>
        <w:t>e</w:t>
      </w:r>
      <w:r w:rsidR="007B7432">
        <w:rPr>
          <w:rFonts w:asciiTheme="minorHAnsi" w:eastAsia="Tahoma" w:hAnsiTheme="minorHAnsi" w:cs="Tahoma"/>
          <w:bCs/>
        </w:rPr>
        <w:t>-</w:t>
      </w:r>
      <w:r w:rsidRPr="00F75B18">
        <w:rPr>
          <w:rFonts w:asciiTheme="minorHAnsi" w:eastAsia="Tahoma" w:hAnsiTheme="minorHAnsi" w:cs="Tahoma"/>
          <w:bCs/>
        </w:rPr>
        <w:t>S</w:t>
      </w:r>
      <w:r w:rsidRPr="00F75B18">
        <w:rPr>
          <w:rFonts w:asciiTheme="minorHAnsi" w:eastAsia="Tahoma" w:hAnsiTheme="minorHAnsi" w:cs="Tahoma"/>
          <w:bCs/>
          <w:spacing w:val="-1"/>
        </w:rPr>
        <w:t>t</w:t>
      </w:r>
      <w:r w:rsidRPr="00F75B18">
        <w:rPr>
          <w:rFonts w:asciiTheme="minorHAnsi" w:eastAsia="Tahoma" w:hAnsiTheme="minorHAnsi" w:cs="Tahoma"/>
          <w:bCs/>
        </w:rPr>
        <w:t>op</w:t>
      </w:r>
      <w:r w:rsidRPr="00F75B18">
        <w:rPr>
          <w:rFonts w:asciiTheme="minorHAnsi" w:eastAsia="Tahoma" w:hAnsiTheme="minorHAnsi" w:cs="Tahoma"/>
          <w:bCs/>
          <w:spacing w:val="1"/>
        </w:rPr>
        <w:t xml:space="preserve"> </w:t>
      </w:r>
      <w:r w:rsidRPr="00F75B18">
        <w:rPr>
          <w:rFonts w:asciiTheme="minorHAnsi" w:eastAsia="Tahoma" w:hAnsiTheme="minorHAnsi" w:cs="Tahoma"/>
          <w:bCs/>
          <w:spacing w:val="-2"/>
        </w:rPr>
        <w:t>D</w:t>
      </w:r>
      <w:r w:rsidRPr="00F75B18">
        <w:rPr>
          <w:rFonts w:asciiTheme="minorHAnsi" w:eastAsia="Tahoma" w:hAnsiTheme="minorHAnsi" w:cs="Tahoma"/>
          <w:bCs/>
          <w:spacing w:val="1"/>
        </w:rPr>
        <w:t>e</w:t>
      </w:r>
      <w:r w:rsidRPr="00F75B18">
        <w:rPr>
          <w:rFonts w:asciiTheme="minorHAnsi" w:eastAsia="Tahoma" w:hAnsiTheme="minorHAnsi" w:cs="Tahoma"/>
          <w:bCs/>
          <w:spacing w:val="-2"/>
        </w:rPr>
        <w:t>l</w:t>
      </w:r>
      <w:r w:rsidRPr="00F75B18">
        <w:rPr>
          <w:rFonts w:asciiTheme="minorHAnsi" w:eastAsia="Tahoma" w:hAnsiTheme="minorHAnsi" w:cs="Tahoma"/>
          <w:bCs/>
        </w:rPr>
        <w:t>iv</w:t>
      </w:r>
      <w:r w:rsidRPr="00F75B18">
        <w:rPr>
          <w:rFonts w:asciiTheme="minorHAnsi" w:eastAsia="Tahoma" w:hAnsiTheme="minorHAnsi" w:cs="Tahoma"/>
          <w:bCs/>
          <w:spacing w:val="1"/>
        </w:rPr>
        <w:t>e</w:t>
      </w:r>
      <w:r w:rsidRPr="00F75B18">
        <w:rPr>
          <w:rFonts w:asciiTheme="minorHAnsi" w:eastAsia="Tahoma" w:hAnsiTheme="minorHAnsi" w:cs="Tahoma"/>
          <w:bCs/>
          <w:spacing w:val="-2"/>
        </w:rPr>
        <w:t>r</w:t>
      </w:r>
      <w:r w:rsidRPr="00F75B18">
        <w:rPr>
          <w:rFonts w:asciiTheme="minorHAnsi" w:eastAsia="Tahoma" w:hAnsiTheme="minorHAnsi" w:cs="Tahoma"/>
          <w:bCs/>
        </w:rPr>
        <w:t xml:space="preserve">y </w:t>
      </w:r>
      <w:r w:rsidRPr="00F75B18">
        <w:rPr>
          <w:rFonts w:asciiTheme="minorHAnsi" w:eastAsia="Tahoma" w:hAnsiTheme="minorHAnsi" w:cs="Tahoma"/>
          <w:bCs/>
          <w:spacing w:val="-1"/>
        </w:rPr>
        <w:t>C</w:t>
      </w:r>
      <w:r w:rsidRPr="00F75B18">
        <w:rPr>
          <w:rFonts w:asciiTheme="minorHAnsi" w:eastAsia="Tahoma" w:hAnsiTheme="minorHAnsi" w:cs="Tahoma"/>
          <w:bCs/>
          <w:spacing w:val="1"/>
        </w:rPr>
        <w:t>e</w:t>
      </w:r>
      <w:r w:rsidRPr="00F75B18">
        <w:rPr>
          <w:rFonts w:asciiTheme="minorHAnsi" w:eastAsia="Tahoma" w:hAnsiTheme="minorHAnsi" w:cs="Tahoma"/>
          <w:bCs/>
        </w:rPr>
        <w:t>n</w:t>
      </w:r>
      <w:r w:rsidRPr="00F75B18">
        <w:rPr>
          <w:rFonts w:asciiTheme="minorHAnsi" w:eastAsia="Tahoma" w:hAnsiTheme="minorHAnsi" w:cs="Tahoma"/>
          <w:bCs/>
          <w:spacing w:val="-3"/>
        </w:rPr>
        <w:t>t</w:t>
      </w:r>
      <w:r w:rsidRPr="00F75B18">
        <w:rPr>
          <w:rFonts w:asciiTheme="minorHAnsi" w:eastAsia="Tahoma" w:hAnsiTheme="minorHAnsi" w:cs="Tahoma"/>
          <w:bCs/>
          <w:spacing w:val="1"/>
        </w:rPr>
        <w:t>e</w:t>
      </w:r>
      <w:r w:rsidRPr="00F75B18">
        <w:rPr>
          <w:rFonts w:asciiTheme="minorHAnsi" w:eastAsia="Tahoma" w:hAnsiTheme="minorHAnsi" w:cs="Tahoma"/>
          <w:bCs/>
        </w:rPr>
        <w:t>r</w:t>
      </w:r>
      <w:r w:rsidRPr="00F75B18">
        <w:rPr>
          <w:rFonts w:asciiTheme="minorHAnsi" w:eastAsia="Tahoma" w:hAnsiTheme="minorHAnsi" w:cs="Tahoma"/>
          <w:bCs/>
          <w:spacing w:val="-2"/>
        </w:rPr>
        <w:t xml:space="preserve"> </w:t>
      </w:r>
      <w:r w:rsidRPr="00F75B18">
        <w:rPr>
          <w:rFonts w:asciiTheme="minorHAnsi" w:eastAsia="Tahoma" w:hAnsiTheme="minorHAnsi" w:cs="Tahoma"/>
          <w:bCs/>
        </w:rPr>
        <w:t>w</w:t>
      </w:r>
      <w:r w:rsidRPr="00F75B18">
        <w:rPr>
          <w:rFonts w:asciiTheme="minorHAnsi" w:eastAsia="Tahoma" w:hAnsiTheme="minorHAnsi" w:cs="Tahoma"/>
          <w:bCs/>
          <w:spacing w:val="1"/>
        </w:rPr>
        <w:t>o</w:t>
      </w:r>
      <w:r w:rsidRPr="00F75B18">
        <w:rPr>
          <w:rFonts w:asciiTheme="minorHAnsi" w:eastAsia="Tahoma" w:hAnsiTheme="minorHAnsi" w:cs="Tahoma"/>
          <w:bCs/>
        </w:rPr>
        <w:t>r</w:t>
      </w:r>
      <w:r w:rsidRPr="00F75B18">
        <w:rPr>
          <w:rFonts w:asciiTheme="minorHAnsi" w:eastAsia="Tahoma" w:hAnsiTheme="minorHAnsi" w:cs="Tahoma"/>
          <w:bCs/>
          <w:spacing w:val="-1"/>
        </w:rPr>
        <w:t>k</w:t>
      </w:r>
      <w:r w:rsidRPr="00F75B18">
        <w:rPr>
          <w:rFonts w:asciiTheme="minorHAnsi" w:eastAsia="Tahoma" w:hAnsiTheme="minorHAnsi" w:cs="Tahoma"/>
          <w:bCs/>
          <w:spacing w:val="-2"/>
        </w:rPr>
        <w:t>i</w:t>
      </w:r>
      <w:r w:rsidRPr="00F75B18">
        <w:rPr>
          <w:rFonts w:asciiTheme="minorHAnsi" w:eastAsia="Tahoma" w:hAnsiTheme="minorHAnsi" w:cs="Tahoma"/>
          <w:bCs/>
        </w:rPr>
        <w:t xml:space="preserve">ng </w:t>
      </w:r>
      <w:r w:rsidRPr="00F75B18">
        <w:rPr>
          <w:rFonts w:asciiTheme="minorHAnsi" w:eastAsia="Tahoma" w:hAnsiTheme="minorHAnsi" w:cs="Tahoma"/>
          <w:bCs/>
          <w:spacing w:val="-2"/>
        </w:rPr>
        <w:t>d</w:t>
      </w:r>
      <w:r w:rsidRPr="00F75B18">
        <w:rPr>
          <w:rFonts w:asciiTheme="minorHAnsi" w:eastAsia="Tahoma" w:hAnsiTheme="minorHAnsi" w:cs="Tahoma"/>
          <w:bCs/>
        </w:rPr>
        <w:t>i</w:t>
      </w:r>
      <w:r w:rsidRPr="00F75B18">
        <w:rPr>
          <w:rFonts w:asciiTheme="minorHAnsi" w:eastAsia="Tahoma" w:hAnsiTheme="minorHAnsi" w:cs="Tahoma"/>
          <w:bCs/>
          <w:spacing w:val="1"/>
        </w:rPr>
        <w:t>r</w:t>
      </w:r>
      <w:r w:rsidRPr="00F75B18">
        <w:rPr>
          <w:rFonts w:asciiTheme="minorHAnsi" w:eastAsia="Tahoma" w:hAnsiTheme="minorHAnsi" w:cs="Tahoma"/>
          <w:bCs/>
          <w:spacing w:val="-1"/>
        </w:rPr>
        <w:t>e</w:t>
      </w:r>
      <w:r w:rsidRPr="00F75B18">
        <w:rPr>
          <w:rFonts w:asciiTheme="minorHAnsi" w:eastAsia="Tahoma" w:hAnsiTheme="minorHAnsi" w:cs="Tahoma"/>
          <w:bCs/>
          <w:spacing w:val="1"/>
        </w:rPr>
        <w:t>c</w:t>
      </w:r>
      <w:r w:rsidRPr="00F75B18">
        <w:rPr>
          <w:rFonts w:asciiTheme="minorHAnsi" w:eastAsia="Tahoma" w:hAnsiTheme="minorHAnsi" w:cs="Tahoma"/>
          <w:bCs/>
        </w:rPr>
        <w:t>t</w:t>
      </w:r>
      <w:r w:rsidRPr="00F75B18">
        <w:rPr>
          <w:rFonts w:asciiTheme="minorHAnsi" w:eastAsia="Tahoma" w:hAnsiTheme="minorHAnsi" w:cs="Tahoma"/>
          <w:bCs/>
          <w:spacing w:val="-2"/>
        </w:rPr>
        <w:t>l</w:t>
      </w:r>
      <w:r w:rsidRPr="00F75B18">
        <w:rPr>
          <w:rFonts w:asciiTheme="minorHAnsi" w:eastAsia="Tahoma" w:hAnsiTheme="minorHAnsi" w:cs="Tahoma"/>
          <w:bCs/>
        </w:rPr>
        <w:t>y</w:t>
      </w:r>
      <w:r w:rsidRPr="00F75B18">
        <w:rPr>
          <w:rFonts w:asciiTheme="minorHAnsi" w:eastAsia="Tahoma" w:hAnsiTheme="minorHAnsi" w:cs="Tahoma"/>
          <w:bCs/>
          <w:spacing w:val="4"/>
        </w:rPr>
        <w:t xml:space="preserve"> </w:t>
      </w:r>
      <w:r w:rsidRPr="00F75B18">
        <w:rPr>
          <w:rFonts w:asciiTheme="minorHAnsi" w:eastAsia="Tahoma" w:hAnsiTheme="minorHAnsi" w:cs="Tahoma"/>
          <w:bCs/>
        </w:rPr>
        <w:t>w</w:t>
      </w:r>
      <w:r w:rsidRPr="00F75B18">
        <w:rPr>
          <w:rFonts w:asciiTheme="minorHAnsi" w:eastAsia="Tahoma" w:hAnsiTheme="minorHAnsi" w:cs="Tahoma"/>
          <w:bCs/>
          <w:spacing w:val="1"/>
        </w:rPr>
        <w:t>i</w:t>
      </w:r>
      <w:r w:rsidRPr="00F75B18">
        <w:rPr>
          <w:rFonts w:asciiTheme="minorHAnsi" w:eastAsia="Tahoma" w:hAnsiTheme="minorHAnsi" w:cs="Tahoma"/>
          <w:bCs/>
          <w:spacing w:val="-3"/>
        </w:rPr>
        <w:t>t</w:t>
      </w:r>
      <w:r w:rsidRPr="00F75B18">
        <w:rPr>
          <w:rFonts w:asciiTheme="minorHAnsi" w:eastAsia="Tahoma" w:hAnsiTheme="minorHAnsi" w:cs="Tahoma"/>
          <w:bCs/>
        </w:rPr>
        <w:t>h</w:t>
      </w:r>
      <w:r w:rsidRPr="00F75B18">
        <w:rPr>
          <w:rFonts w:asciiTheme="minorHAnsi" w:eastAsia="Tahoma" w:hAnsiTheme="minorHAnsi" w:cs="Tahoma"/>
          <w:bCs/>
          <w:spacing w:val="-2"/>
        </w:rPr>
        <w:t xml:space="preserve"> </w:t>
      </w:r>
      <w:r w:rsidRPr="00F75B18">
        <w:rPr>
          <w:rFonts w:asciiTheme="minorHAnsi" w:eastAsia="Tahoma" w:hAnsiTheme="minorHAnsi" w:cs="Tahoma"/>
          <w:bCs/>
          <w:spacing w:val="-1"/>
        </w:rPr>
        <w:t>s</w:t>
      </w:r>
      <w:r w:rsidRPr="00F75B18">
        <w:rPr>
          <w:rFonts w:asciiTheme="minorHAnsi" w:eastAsia="Tahoma" w:hAnsiTheme="minorHAnsi" w:cs="Tahoma"/>
          <w:bCs/>
        </w:rPr>
        <w:t>t</w:t>
      </w:r>
      <w:r w:rsidRPr="00F75B18">
        <w:rPr>
          <w:rFonts w:asciiTheme="minorHAnsi" w:eastAsia="Tahoma" w:hAnsiTheme="minorHAnsi" w:cs="Tahoma"/>
          <w:bCs/>
          <w:spacing w:val="-1"/>
        </w:rPr>
        <w:t>a</w:t>
      </w:r>
      <w:r w:rsidRPr="00F75B18">
        <w:rPr>
          <w:rFonts w:asciiTheme="minorHAnsi" w:eastAsia="Tahoma" w:hAnsiTheme="minorHAnsi" w:cs="Tahoma"/>
          <w:bCs/>
        </w:rPr>
        <w:t>ff from</w:t>
      </w:r>
      <w:r w:rsidRPr="00F75B18">
        <w:rPr>
          <w:rFonts w:asciiTheme="minorHAnsi" w:eastAsia="Tahoma" w:hAnsiTheme="minorHAnsi" w:cs="Tahoma"/>
          <w:bCs/>
          <w:spacing w:val="2"/>
        </w:rPr>
        <w:t xml:space="preserve"> </w:t>
      </w:r>
      <w:r w:rsidRPr="00F75B18">
        <w:rPr>
          <w:rFonts w:asciiTheme="minorHAnsi" w:eastAsia="Tahoma" w:hAnsiTheme="minorHAnsi" w:cs="Tahoma"/>
          <w:bCs/>
        </w:rPr>
        <w:t>t</w:t>
      </w:r>
      <w:r w:rsidRPr="00F75B18">
        <w:rPr>
          <w:rFonts w:asciiTheme="minorHAnsi" w:eastAsia="Tahoma" w:hAnsiTheme="minorHAnsi" w:cs="Tahoma"/>
          <w:bCs/>
          <w:spacing w:val="-3"/>
        </w:rPr>
        <w:t>h</w:t>
      </w:r>
      <w:r w:rsidRPr="00F75B18">
        <w:rPr>
          <w:rFonts w:asciiTheme="minorHAnsi" w:eastAsia="Tahoma" w:hAnsiTheme="minorHAnsi" w:cs="Tahoma"/>
          <w:bCs/>
        </w:rPr>
        <w:t>e</w:t>
      </w:r>
      <w:r w:rsidRPr="00F75B18">
        <w:rPr>
          <w:rFonts w:asciiTheme="minorHAnsi" w:eastAsia="Tahoma" w:hAnsiTheme="minorHAnsi" w:cs="Tahoma"/>
          <w:bCs/>
          <w:spacing w:val="-1"/>
        </w:rPr>
        <w:t xml:space="preserve"> </w:t>
      </w:r>
      <w:r w:rsidRPr="00F75B18">
        <w:rPr>
          <w:rFonts w:asciiTheme="minorHAnsi" w:eastAsia="Tahoma" w:hAnsiTheme="minorHAnsi" w:cs="Tahoma"/>
          <w:bCs/>
        </w:rPr>
        <w:t>N</w:t>
      </w:r>
      <w:r w:rsidRPr="00F75B18">
        <w:rPr>
          <w:rFonts w:asciiTheme="minorHAnsi" w:eastAsia="Tahoma" w:hAnsiTheme="minorHAnsi" w:cs="Tahoma"/>
          <w:bCs/>
          <w:spacing w:val="1"/>
        </w:rPr>
        <w:t>o</w:t>
      </w:r>
      <w:r w:rsidRPr="00F75B18">
        <w:rPr>
          <w:rFonts w:asciiTheme="minorHAnsi" w:eastAsia="Tahoma" w:hAnsiTheme="minorHAnsi" w:cs="Tahoma"/>
          <w:bCs/>
        </w:rPr>
        <w:t xml:space="preserve">rth </w:t>
      </w:r>
      <w:r w:rsidRPr="00F75B18">
        <w:rPr>
          <w:rFonts w:asciiTheme="minorHAnsi" w:eastAsia="Tahoma" w:hAnsiTheme="minorHAnsi" w:cs="Tahoma"/>
          <w:bCs/>
          <w:spacing w:val="-1"/>
        </w:rPr>
        <w:t>C</w:t>
      </w:r>
      <w:r w:rsidRPr="00F75B18">
        <w:rPr>
          <w:rFonts w:asciiTheme="minorHAnsi" w:eastAsia="Tahoma" w:hAnsiTheme="minorHAnsi" w:cs="Tahoma"/>
          <w:bCs/>
        </w:rPr>
        <w:t>aro</w:t>
      </w:r>
      <w:r w:rsidRPr="00F75B18">
        <w:rPr>
          <w:rFonts w:asciiTheme="minorHAnsi" w:eastAsia="Tahoma" w:hAnsiTheme="minorHAnsi" w:cs="Tahoma"/>
          <w:bCs/>
          <w:spacing w:val="1"/>
        </w:rPr>
        <w:t>l</w:t>
      </w:r>
      <w:r w:rsidRPr="00F75B18">
        <w:rPr>
          <w:rFonts w:asciiTheme="minorHAnsi" w:eastAsia="Tahoma" w:hAnsiTheme="minorHAnsi" w:cs="Tahoma"/>
          <w:bCs/>
          <w:spacing w:val="-2"/>
        </w:rPr>
        <w:t>i</w:t>
      </w:r>
      <w:r w:rsidRPr="00F75B18">
        <w:rPr>
          <w:rFonts w:asciiTheme="minorHAnsi" w:eastAsia="Tahoma" w:hAnsiTheme="minorHAnsi" w:cs="Tahoma"/>
          <w:bCs/>
        </w:rPr>
        <w:t xml:space="preserve">na </w:t>
      </w:r>
      <w:r w:rsidRPr="00F75B18">
        <w:rPr>
          <w:rFonts w:asciiTheme="minorHAnsi" w:eastAsia="Tahoma" w:hAnsiTheme="minorHAnsi" w:cs="Tahoma"/>
          <w:bCs/>
          <w:spacing w:val="-1"/>
        </w:rPr>
        <w:t>D</w:t>
      </w:r>
      <w:r w:rsidRPr="00F75B18">
        <w:rPr>
          <w:rFonts w:asciiTheme="minorHAnsi" w:eastAsia="Tahoma" w:hAnsiTheme="minorHAnsi" w:cs="Tahoma"/>
          <w:bCs/>
          <w:spacing w:val="1"/>
        </w:rPr>
        <w:t>e</w:t>
      </w:r>
      <w:r w:rsidRPr="00F75B18">
        <w:rPr>
          <w:rFonts w:asciiTheme="minorHAnsi" w:eastAsia="Tahoma" w:hAnsiTheme="minorHAnsi" w:cs="Tahoma"/>
          <w:bCs/>
        </w:rPr>
        <w:t>p</w:t>
      </w:r>
      <w:r w:rsidRPr="00F75B18">
        <w:rPr>
          <w:rFonts w:asciiTheme="minorHAnsi" w:eastAsia="Tahoma" w:hAnsiTheme="minorHAnsi" w:cs="Tahoma"/>
          <w:bCs/>
          <w:spacing w:val="-2"/>
        </w:rPr>
        <w:t>a</w:t>
      </w:r>
      <w:r w:rsidRPr="00F75B18">
        <w:rPr>
          <w:rFonts w:asciiTheme="minorHAnsi" w:eastAsia="Tahoma" w:hAnsiTheme="minorHAnsi" w:cs="Tahoma"/>
          <w:bCs/>
        </w:rPr>
        <w:t>rt</w:t>
      </w:r>
      <w:r w:rsidRPr="00F75B18">
        <w:rPr>
          <w:rFonts w:asciiTheme="minorHAnsi" w:eastAsia="Tahoma" w:hAnsiTheme="minorHAnsi" w:cs="Tahoma"/>
          <w:bCs/>
          <w:spacing w:val="-2"/>
        </w:rPr>
        <w:t>m</w:t>
      </w:r>
      <w:r w:rsidRPr="00F75B18">
        <w:rPr>
          <w:rFonts w:asciiTheme="minorHAnsi" w:eastAsia="Tahoma" w:hAnsiTheme="minorHAnsi" w:cs="Tahoma"/>
          <w:bCs/>
          <w:spacing w:val="1"/>
        </w:rPr>
        <w:t>e</w:t>
      </w:r>
      <w:r w:rsidRPr="00F75B18">
        <w:rPr>
          <w:rFonts w:asciiTheme="minorHAnsi" w:eastAsia="Tahoma" w:hAnsiTheme="minorHAnsi" w:cs="Tahoma"/>
          <w:bCs/>
        </w:rPr>
        <w:t>nt</w:t>
      </w:r>
      <w:r w:rsidRPr="00F75B18">
        <w:rPr>
          <w:rFonts w:asciiTheme="minorHAnsi" w:eastAsia="Tahoma" w:hAnsiTheme="minorHAnsi" w:cs="Tahoma"/>
          <w:bCs/>
          <w:spacing w:val="-2"/>
        </w:rPr>
        <w:t xml:space="preserve"> </w:t>
      </w:r>
      <w:r w:rsidRPr="00F75B18">
        <w:rPr>
          <w:rFonts w:asciiTheme="minorHAnsi" w:eastAsia="Tahoma" w:hAnsiTheme="minorHAnsi" w:cs="Tahoma"/>
          <w:bCs/>
        </w:rPr>
        <w:t>of Co</w:t>
      </w:r>
      <w:r w:rsidRPr="00F75B18">
        <w:rPr>
          <w:rFonts w:asciiTheme="minorHAnsi" w:eastAsia="Tahoma" w:hAnsiTheme="minorHAnsi" w:cs="Tahoma"/>
          <w:bCs/>
          <w:spacing w:val="-2"/>
        </w:rPr>
        <w:t>m</w:t>
      </w:r>
      <w:r w:rsidRPr="00F75B18">
        <w:rPr>
          <w:rFonts w:asciiTheme="minorHAnsi" w:eastAsia="Tahoma" w:hAnsiTheme="minorHAnsi" w:cs="Tahoma"/>
          <w:bCs/>
        </w:rPr>
        <w:t>m</w:t>
      </w:r>
      <w:r w:rsidRPr="00F75B18">
        <w:rPr>
          <w:rFonts w:asciiTheme="minorHAnsi" w:eastAsia="Tahoma" w:hAnsiTheme="minorHAnsi" w:cs="Tahoma"/>
          <w:bCs/>
          <w:spacing w:val="-1"/>
        </w:rPr>
        <w:t>e</w:t>
      </w:r>
      <w:r w:rsidRPr="00F75B18">
        <w:rPr>
          <w:rFonts w:asciiTheme="minorHAnsi" w:eastAsia="Tahoma" w:hAnsiTheme="minorHAnsi" w:cs="Tahoma"/>
          <w:bCs/>
        </w:rPr>
        <w:t>r</w:t>
      </w:r>
      <w:r w:rsidRPr="00F75B18">
        <w:rPr>
          <w:rFonts w:asciiTheme="minorHAnsi" w:eastAsia="Tahoma" w:hAnsiTheme="minorHAnsi" w:cs="Tahoma"/>
          <w:bCs/>
          <w:spacing w:val="-1"/>
        </w:rPr>
        <w:t>c</w:t>
      </w:r>
      <w:r w:rsidRPr="00F75B18">
        <w:rPr>
          <w:rFonts w:asciiTheme="minorHAnsi" w:eastAsia="Tahoma" w:hAnsiTheme="minorHAnsi" w:cs="Tahoma"/>
          <w:bCs/>
          <w:spacing w:val="1"/>
        </w:rPr>
        <w:t>e</w:t>
      </w:r>
      <w:r w:rsidRPr="00F75B18">
        <w:rPr>
          <w:rFonts w:asciiTheme="minorHAnsi" w:eastAsia="Tahoma" w:hAnsiTheme="minorHAnsi" w:cs="Tahoma"/>
          <w:bCs/>
        </w:rPr>
        <w:t xml:space="preserve">, </w:t>
      </w:r>
      <w:r w:rsidRPr="00F75B18">
        <w:rPr>
          <w:rFonts w:asciiTheme="minorHAnsi" w:eastAsia="Tahoma" w:hAnsiTheme="minorHAnsi" w:cs="Tahoma"/>
          <w:bCs/>
          <w:spacing w:val="1"/>
        </w:rPr>
        <w:t>D</w:t>
      </w:r>
      <w:r w:rsidRPr="00F75B18">
        <w:rPr>
          <w:rFonts w:asciiTheme="minorHAnsi" w:eastAsia="Tahoma" w:hAnsiTheme="minorHAnsi" w:cs="Tahoma"/>
          <w:bCs/>
        </w:rPr>
        <w:t>i</w:t>
      </w:r>
      <w:r w:rsidRPr="00F75B18">
        <w:rPr>
          <w:rFonts w:asciiTheme="minorHAnsi" w:eastAsia="Tahoma" w:hAnsiTheme="minorHAnsi" w:cs="Tahoma"/>
          <w:bCs/>
          <w:spacing w:val="-2"/>
        </w:rPr>
        <w:t>v</w:t>
      </w:r>
      <w:r w:rsidRPr="00F75B18">
        <w:rPr>
          <w:rFonts w:asciiTheme="minorHAnsi" w:eastAsia="Tahoma" w:hAnsiTheme="minorHAnsi" w:cs="Tahoma"/>
          <w:bCs/>
        </w:rPr>
        <w:t>isi</w:t>
      </w:r>
      <w:r w:rsidRPr="00F75B18">
        <w:rPr>
          <w:rFonts w:asciiTheme="minorHAnsi" w:eastAsia="Tahoma" w:hAnsiTheme="minorHAnsi" w:cs="Tahoma"/>
          <w:bCs/>
          <w:spacing w:val="-2"/>
        </w:rPr>
        <w:t>o</w:t>
      </w:r>
      <w:r w:rsidRPr="00F75B18">
        <w:rPr>
          <w:rFonts w:asciiTheme="minorHAnsi" w:eastAsia="Tahoma" w:hAnsiTheme="minorHAnsi" w:cs="Tahoma"/>
          <w:bCs/>
        </w:rPr>
        <w:t xml:space="preserve">n </w:t>
      </w:r>
      <w:r w:rsidRPr="00F75B18">
        <w:rPr>
          <w:rFonts w:asciiTheme="minorHAnsi" w:eastAsia="Tahoma" w:hAnsiTheme="minorHAnsi" w:cs="Tahoma"/>
          <w:bCs/>
          <w:spacing w:val="1"/>
        </w:rPr>
        <w:t>o</w:t>
      </w:r>
      <w:r w:rsidRPr="00F75B18">
        <w:rPr>
          <w:rFonts w:asciiTheme="minorHAnsi" w:eastAsia="Tahoma" w:hAnsiTheme="minorHAnsi" w:cs="Tahoma"/>
          <w:bCs/>
        </w:rPr>
        <w:t>f</w:t>
      </w:r>
      <w:r w:rsidRPr="00F75B18">
        <w:rPr>
          <w:rFonts w:asciiTheme="minorHAnsi" w:eastAsia="Tahoma" w:hAnsiTheme="minorHAnsi" w:cs="Tahoma"/>
          <w:bCs/>
          <w:spacing w:val="-2"/>
        </w:rPr>
        <w:t xml:space="preserve"> </w:t>
      </w:r>
      <w:r w:rsidRPr="00F75B18">
        <w:rPr>
          <w:rFonts w:asciiTheme="minorHAnsi" w:eastAsia="Tahoma" w:hAnsiTheme="minorHAnsi" w:cs="Tahoma"/>
          <w:bCs/>
          <w:spacing w:val="1"/>
        </w:rPr>
        <w:t>W</w:t>
      </w:r>
      <w:r w:rsidRPr="00F75B18">
        <w:rPr>
          <w:rFonts w:asciiTheme="minorHAnsi" w:eastAsia="Tahoma" w:hAnsiTheme="minorHAnsi" w:cs="Tahoma"/>
          <w:bCs/>
        </w:rPr>
        <w:t>or</w:t>
      </w:r>
      <w:r w:rsidRPr="00F75B18">
        <w:rPr>
          <w:rFonts w:asciiTheme="minorHAnsi" w:eastAsia="Tahoma" w:hAnsiTheme="minorHAnsi" w:cs="Tahoma"/>
          <w:bCs/>
          <w:spacing w:val="-1"/>
        </w:rPr>
        <w:t>k</w:t>
      </w:r>
      <w:r w:rsidRPr="00F75B18">
        <w:rPr>
          <w:rFonts w:asciiTheme="minorHAnsi" w:eastAsia="Tahoma" w:hAnsiTheme="minorHAnsi" w:cs="Tahoma"/>
          <w:bCs/>
          <w:spacing w:val="-3"/>
        </w:rPr>
        <w:t>f</w:t>
      </w:r>
      <w:r w:rsidRPr="00F75B18">
        <w:rPr>
          <w:rFonts w:asciiTheme="minorHAnsi" w:eastAsia="Tahoma" w:hAnsiTheme="minorHAnsi" w:cs="Tahoma"/>
          <w:bCs/>
        </w:rPr>
        <w:t>or</w:t>
      </w:r>
      <w:r w:rsidRPr="00F75B18">
        <w:rPr>
          <w:rFonts w:asciiTheme="minorHAnsi" w:eastAsia="Tahoma" w:hAnsiTheme="minorHAnsi" w:cs="Tahoma"/>
          <w:bCs/>
          <w:spacing w:val="-1"/>
        </w:rPr>
        <w:t>c</w:t>
      </w:r>
      <w:r w:rsidRPr="00F75B18">
        <w:rPr>
          <w:rFonts w:asciiTheme="minorHAnsi" w:eastAsia="Tahoma" w:hAnsiTheme="minorHAnsi" w:cs="Tahoma"/>
          <w:bCs/>
        </w:rPr>
        <w:t>e</w:t>
      </w:r>
      <w:r w:rsidRPr="00F75B18">
        <w:rPr>
          <w:rFonts w:asciiTheme="minorHAnsi" w:eastAsia="Tahoma" w:hAnsiTheme="minorHAnsi" w:cs="Tahoma"/>
          <w:bCs/>
          <w:spacing w:val="1"/>
        </w:rPr>
        <w:t xml:space="preserve"> </w:t>
      </w:r>
      <w:r w:rsidRPr="00F75B18">
        <w:rPr>
          <w:rFonts w:asciiTheme="minorHAnsi" w:eastAsia="Tahoma" w:hAnsiTheme="minorHAnsi" w:cs="Tahoma"/>
          <w:bCs/>
          <w:spacing w:val="-3"/>
        </w:rPr>
        <w:t>S</w:t>
      </w:r>
      <w:r w:rsidRPr="00F75B18">
        <w:rPr>
          <w:rFonts w:asciiTheme="minorHAnsi" w:eastAsia="Tahoma" w:hAnsiTheme="minorHAnsi" w:cs="Tahoma"/>
          <w:bCs/>
        </w:rPr>
        <w:t>o</w:t>
      </w:r>
      <w:r w:rsidRPr="00F75B18">
        <w:rPr>
          <w:rFonts w:asciiTheme="minorHAnsi" w:eastAsia="Tahoma" w:hAnsiTheme="minorHAnsi" w:cs="Tahoma"/>
          <w:bCs/>
          <w:spacing w:val="1"/>
        </w:rPr>
        <w:t>l</w:t>
      </w:r>
      <w:r w:rsidRPr="00F75B18">
        <w:rPr>
          <w:rFonts w:asciiTheme="minorHAnsi" w:eastAsia="Tahoma" w:hAnsiTheme="minorHAnsi" w:cs="Tahoma"/>
          <w:bCs/>
        </w:rPr>
        <w:t>ut</w:t>
      </w:r>
      <w:r w:rsidRPr="00F75B18">
        <w:rPr>
          <w:rFonts w:asciiTheme="minorHAnsi" w:eastAsia="Tahoma" w:hAnsiTheme="minorHAnsi" w:cs="Tahoma"/>
          <w:bCs/>
          <w:spacing w:val="-2"/>
        </w:rPr>
        <w:t>i</w:t>
      </w:r>
      <w:r w:rsidRPr="00F75B18">
        <w:rPr>
          <w:rFonts w:asciiTheme="minorHAnsi" w:eastAsia="Tahoma" w:hAnsiTheme="minorHAnsi" w:cs="Tahoma"/>
          <w:bCs/>
        </w:rPr>
        <w:t>o</w:t>
      </w:r>
      <w:r w:rsidRPr="00F75B18">
        <w:rPr>
          <w:rFonts w:asciiTheme="minorHAnsi" w:eastAsia="Tahoma" w:hAnsiTheme="minorHAnsi" w:cs="Tahoma"/>
          <w:bCs/>
          <w:spacing w:val="1"/>
        </w:rPr>
        <w:t>ns</w:t>
      </w:r>
      <w:r w:rsidRPr="00F75B18">
        <w:rPr>
          <w:rFonts w:asciiTheme="minorHAnsi" w:eastAsia="Tahoma" w:hAnsiTheme="minorHAnsi" w:cs="Tahoma"/>
          <w:bCs/>
        </w:rPr>
        <w:t xml:space="preserve">. </w:t>
      </w:r>
      <w:r w:rsidRPr="00F75B18">
        <w:rPr>
          <w:rFonts w:asciiTheme="minorHAnsi" w:eastAsia="Tahoma" w:hAnsiTheme="minorHAnsi" w:cs="Tahoma"/>
          <w:bCs/>
          <w:spacing w:val="8"/>
        </w:rPr>
        <w:t xml:space="preserve"> </w:t>
      </w:r>
      <w:r w:rsidRPr="00F75B18">
        <w:rPr>
          <w:rFonts w:asciiTheme="minorHAnsi" w:eastAsia="Tahoma" w:hAnsiTheme="minorHAnsi" w:cs="Tahoma"/>
        </w:rPr>
        <w:t>Bidd</w:t>
      </w:r>
      <w:r w:rsidRPr="00F75B18">
        <w:rPr>
          <w:rFonts w:asciiTheme="minorHAnsi" w:eastAsia="Tahoma" w:hAnsiTheme="minorHAnsi" w:cs="Tahoma"/>
          <w:spacing w:val="-1"/>
        </w:rPr>
        <w:t>e</w:t>
      </w:r>
      <w:r w:rsidRPr="00F75B18">
        <w:rPr>
          <w:rFonts w:asciiTheme="minorHAnsi" w:eastAsia="Tahoma" w:hAnsiTheme="minorHAnsi" w:cs="Tahoma"/>
        </w:rPr>
        <w:t>rs</w:t>
      </w:r>
      <w:r w:rsidRPr="00F75B18">
        <w:rPr>
          <w:rFonts w:asciiTheme="minorHAnsi" w:eastAsia="Tahoma" w:hAnsiTheme="minorHAnsi" w:cs="Tahoma"/>
          <w:spacing w:val="-2"/>
        </w:rPr>
        <w:t xml:space="preserve"> </w:t>
      </w:r>
      <w:r w:rsidRPr="00F75B18">
        <w:rPr>
          <w:rFonts w:asciiTheme="minorHAnsi" w:eastAsia="Tahoma" w:hAnsiTheme="minorHAnsi" w:cs="Tahoma"/>
        </w:rPr>
        <w:t>de</w:t>
      </w:r>
      <w:r w:rsidRPr="00F75B18">
        <w:rPr>
          <w:rFonts w:asciiTheme="minorHAnsi" w:eastAsia="Tahoma" w:hAnsiTheme="minorHAnsi" w:cs="Tahoma"/>
          <w:spacing w:val="-1"/>
        </w:rPr>
        <w:t>s</w:t>
      </w:r>
      <w:r w:rsidRPr="00F75B18">
        <w:rPr>
          <w:rFonts w:asciiTheme="minorHAnsi" w:eastAsia="Tahoma" w:hAnsiTheme="minorHAnsi" w:cs="Tahoma"/>
        </w:rPr>
        <w:t>iri</w:t>
      </w:r>
      <w:r w:rsidRPr="00F75B18">
        <w:rPr>
          <w:rFonts w:asciiTheme="minorHAnsi" w:eastAsia="Tahoma" w:hAnsiTheme="minorHAnsi" w:cs="Tahoma"/>
          <w:spacing w:val="-1"/>
        </w:rPr>
        <w:t>n</w:t>
      </w:r>
      <w:r w:rsidRPr="00F75B18">
        <w:rPr>
          <w:rFonts w:asciiTheme="minorHAnsi" w:eastAsia="Tahoma" w:hAnsiTheme="minorHAnsi" w:cs="Tahoma"/>
        </w:rPr>
        <w:t>g to se</w:t>
      </w:r>
      <w:r w:rsidRPr="00F75B18">
        <w:rPr>
          <w:rFonts w:asciiTheme="minorHAnsi" w:eastAsia="Tahoma" w:hAnsiTheme="minorHAnsi" w:cs="Tahoma"/>
          <w:spacing w:val="-1"/>
        </w:rPr>
        <w:t>r</w:t>
      </w:r>
      <w:r w:rsidRPr="00F75B18">
        <w:rPr>
          <w:rFonts w:asciiTheme="minorHAnsi" w:eastAsia="Tahoma" w:hAnsiTheme="minorHAnsi" w:cs="Tahoma"/>
        </w:rPr>
        <w:t xml:space="preserve">ve </w:t>
      </w:r>
      <w:r w:rsidRPr="00F75B18">
        <w:rPr>
          <w:rFonts w:asciiTheme="minorHAnsi" w:eastAsia="Tahoma" w:hAnsiTheme="minorHAnsi" w:cs="Tahoma"/>
          <w:spacing w:val="-1"/>
        </w:rPr>
        <w:t>a</w:t>
      </w:r>
      <w:r w:rsidRPr="00F75B18">
        <w:rPr>
          <w:rFonts w:asciiTheme="minorHAnsi" w:eastAsia="Tahoma" w:hAnsiTheme="minorHAnsi" w:cs="Tahoma"/>
        </w:rPr>
        <w:t>s a</w:t>
      </w:r>
      <w:r w:rsidRPr="00F75B18">
        <w:rPr>
          <w:rFonts w:asciiTheme="minorHAnsi" w:eastAsia="Tahoma" w:hAnsiTheme="minorHAnsi" w:cs="Tahoma"/>
          <w:spacing w:val="-2"/>
        </w:rPr>
        <w:t xml:space="preserve"> </w:t>
      </w:r>
      <w:r w:rsidRPr="00F75B18">
        <w:rPr>
          <w:rFonts w:asciiTheme="minorHAnsi" w:eastAsia="Tahoma" w:hAnsiTheme="minorHAnsi" w:cs="Tahoma"/>
        </w:rPr>
        <w:t>co</w:t>
      </w:r>
      <w:r w:rsidRPr="00F75B18">
        <w:rPr>
          <w:rFonts w:asciiTheme="minorHAnsi" w:eastAsia="Tahoma" w:hAnsiTheme="minorHAnsi" w:cs="Tahoma"/>
          <w:spacing w:val="-1"/>
        </w:rPr>
        <w:t>n</w:t>
      </w:r>
      <w:r w:rsidRPr="00F75B18">
        <w:rPr>
          <w:rFonts w:asciiTheme="minorHAnsi" w:eastAsia="Tahoma" w:hAnsiTheme="minorHAnsi" w:cs="Tahoma"/>
        </w:rPr>
        <w:t>tra</w:t>
      </w:r>
      <w:r w:rsidRPr="00F75B18">
        <w:rPr>
          <w:rFonts w:asciiTheme="minorHAnsi" w:eastAsia="Tahoma" w:hAnsiTheme="minorHAnsi" w:cs="Tahoma"/>
          <w:spacing w:val="-2"/>
        </w:rPr>
        <w:t>c</w:t>
      </w:r>
      <w:r w:rsidRPr="00F75B18">
        <w:rPr>
          <w:rFonts w:asciiTheme="minorHAnsi" w:eastAsia="Tahoma" w:hAnsiTheme="minorHAnsi" w:cs="Tahoma"/>
        </w:rPr>
        <w:t>ting</w:t>
      </w:r>
      <w:r w:rsidRPr="00F75B18">
        <w:rPr>
          <w:rFonts w:asciiTheme="minorHAnsi" w:eastAsia="Tahoma" w:hAnsiTheme="minorHAnsi" w:cs="Tahoma"/>
          <w:spacing w:val="-2"/>
        </w:rPr>
        <w:t xml:space="preserve"> </w:t>
      </w:r>
      <w:r w:rsidRPr="00F75B18">
        <w:rPr>
          <w:rFonts w:asciiTheme="minorHAnsi" w:eastAsia="Tahoma" w:hAnsiTheme="minorHAnsi" w:cs="Tahoma"/>
        </w:rPr>
        <w:t>orga</w:t>
      </w:r>
      <w:r w:rsidRPr="00F75B18">
        <w:rPr>
          <w:rFonts w:asciiTheme="minorHAnsi" w:eastAsia="Tahoma" w:hAnsiTheme="minorHAnsi" w:cs="Tahoma"/>
          <w:spacing w:val="-1"/>
        </w:rPr>
        <w:t>n</w:t>
      </w:r>
      <w:r w:rsidRPr="00F75B18">
        <w:rPr>
          <w:rFonts w:asciiTheme="minorHAnsi" w:eastAsia="Tahoma" w:hAnsiTheme="minorHAnsi" w:cs="Tahoma"/>
        </w:rPr>
        <w:t>ization</w:t>
      </w:r>
      <w:r w:rsidRPr="00F75B18">
        <w:rPr>
          <w:rFonts w:asciiTheme="minorHAnsi" w:eastAsia="Tahoma" w:hAnsiTheme="minorHAnsi" w:cs="Tahoma"/>
          <w:spacing w:val="-3"/>
        </w:rPr>
        <w:t xml:space="preserve"> </w:t>
      </w:r>
      <w:r w:rsidRPr="00F75B18">
        <w:rPr>
          <w:rFonts w:asciiTheme="minorHAnsi" w:eastAsia="Tahoma" w:hAnsiTheme="minorHAnsi" w:cs="Tahoma"/>
        </w:rPr>
        <w:t>sho</w:t>
      </w:r>
      <w:r w:rsidRPr="00F75B18">
        <w:rPr>
          <w:rFonts w:asciiTheme="minorHAnsi" w:eastAsia="Tahoma" w:hAnsiTheme="minorHAnsi" w:cs="Tahoma"/>
          <w:spacing w:val="-1"/>
        </w:rPr>
        <w:t>u</w:t>
      </w:r>
      <w:r w:rsidRPr="00F75B18">
        <w:rPr>
          <w:rFonts w:asciiTheme="minorHAnsi" w:eastAsia="Tahoma" w:hAnsiTheme="minorHAnsi" w:cs="Tahoma"/>
        </w:rPr>
        <w:t xml:space="preserve">ld </w:t>
      </w:r>
      <w:r w:rsidRPr="00F75B18">
        <w:rPr>
          <w:rFonts w:asciiTheme="minorHAnsi" w:eastAsia="Tahoma" w:hAnsiTheme="minorHAnsi" w:cs="Tahoma"/>
          <w:spacing w:val="-3"/>
        </w:rPr>
        <w:t>n</w:t>
      </w:r>
      <w:r w:rsidRPr="00F75B18">
        <w:rPr>
          <w:rFonts w:asciiTheme="minorHAnsi" w:eastAsia="Tahoma" w:hAnsiTheme="minorHAnsi" w:cs="Tahoma"/>
        </w:rPr>
        <w:t>o</w:t>
      </w:r>
      <w:r w:rsidRPr="00F75B18">
        <w:rPr>
          <w:rFonts w:asciiTheme="minorHAnsi" w:eastAsia="Tahoma" w:hAnsiTheme="minorHAnsi" w:cs="Tahoma"/>
          <w:spacing w:val="-2"/>
        </w:rPr>
        <w:t>t</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t</w:t>
      </w:r>
      <w:r w:rsidRPr="00F75B18">
        <w:rPr>
          <w:rFonts w:asciiTheme="minorHAnsi" w:eastAsia="Tahoma" w:hAnsiTheme="minorHAnsi" w:cs="Tahoma"/>
          <w:spacing w:val="-1"/>
        </w:rPr>
        <w:t>ha</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the</w:t>
      </w:r>
      <w:r w:rsidRPr="00F75B18">
        <w:rPr>
          <w:rFonts w:asciiTheme="minorHAnsi" w:eastAsia="Tahoma" w:hAnsiTheme="minorHAnsi" w:cs="Tahoma"/>
          <w:spacing w:val="-1"/>
        </w:rPr>
        <w:t xml:space="preserve"> </w:t>
      </w:r>
      <w:r w:rsidRPr="00F75B18">
        <w:rPr>
          <w:rFonts w:asciiTheme="minorHAnsi" w:eastAsia="Tahoma" w:hAnsiTheme="minorHAnsi" w:cs="Tahoma"/>
        </w:rPr>
        <w:t>fol</w:t>
      </w:r>
      <w:r w:rsidRPr="00F75B18">
        <w:rPr>
          <w:rFonts w:asciiTheme="minorHAnsi" w:eastAsia="Tahoma" w:hAnsiTheme="minorHAnsi" w:cs="Tahoma"/>
          <w:spacing w:val="-3"/>
        </w:rPr>
        <w:t>l</w:t>
      </w:r>
      <w:r w:rsidRPr="00F75B18">
        <w:rPr>
          <w:rFonts w:asciiTheme="minorHAnsi" w:eastAsia="Tahoma" w:hAnsiTheme="minorHAnsi" w:cs="Tahoma"/>
        </w:rPr>
        <w:t>ow</w:t>
      </w:r>
      <w:r w:rsidRPr="00F75B18">
        <w:rPr>
          <w:rFonts w:asciiTheme="minorHAnsi" w:eastAsia="Tahoma" w:hAnsiTheme="minorHAnsi" w:cs="Tahoma"/>
          <w:spacing w:val="-1"/>
        </w:rPr>
        <w:t>in</w:t>
      </w:r>
      <w:r w:rsidRPr="00F75B18">
        <w:rPr>
          <w:rFonts w:asciiTheme="minorHAnsi" w:eastAsia="Tahoma" w:hAnsiTheme="minorHAnsi" w:cs="Tahoma"/>
        </w:rPr>
        <w:t>g</w:t>
      </w:r>
      <w:r w:rsidRPr="00F75B18">
        <w:rPr>
          <w:rFonts w:asciiTheme="minorHAnsi" w:eastAsia="Tahoma" w:hAnsiTheme="minorHAnsi" w:cs="Tahoma"/>
          <w:spacing w:val="3"/>
        </w:rPr>
        <w:t xml:space="preserve"> </w:t>
      </w:r>
      <w:r w:rsidRPr="00F75B18">
        <w:rPr>
          <w:rFonts w:asciiTheme="minorHAnsi" w:eastAsia="Tahoma" w:hAnsiTheme="minorHAnsi" w:cs="Tahoma"/>
          <w:spacing w:val="-1"/>
        </w:rPr>
        <w:t>a</w:t>
      </w:r>
      <w:r w:rsidRPr="00F75B18">
        <w:rPr>
          <w:rFonts w:asciiTheme="minorHAnsi" w:eastAsia="Tahoma" w:hAnsiTheme="minorHAnsi" w:cs="Tahoma"/>
        </w:rPr>
        <w:t>re</w:t>
      </w:r>
      <w:r w:rsidRPr="00F75B18">
        <w:rPr>
          <w:rFonts w:asciiTheme="minorHAnsi" w:eastAsia="Tahoma" w:hAnsiTheme="minorHAnsi" w:cs="Tahoma"/>
          <w:spacing w:val="-1"/>
        </w:rPr>
        <w:t xml:space="preserve"> th</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f</w:t>
      </w:r>
      <w:r w:rsidRPr="00F75B18">
        <w:rPr>
          <w:rFonts w:asciiTheme="minorHAnsi" w:eastAsia="Tahoma" w:hAnsiTheme="minorHAnsi" w:cs="Tahoma"/>
          <w:spacing w:val="-1"/>
        </w:rPr>
        <w:t>un</w:t>
      </w:r>
      <w:r w:rsidRPr="00F75B18">
        <w:rPr>
          <w:rFonts w:asciiTheme="minorHAnsi" w:eastAsia="Tahoma" w:hAnsiTheme="minorHAnsi" w:cs="Tahoma"/>
        </w:rPr>
        <w:t>da</w:t>
      </w:r>
      <w:r w:rsidRPr="00F75B18">
        <w:rPr>
          <w:rFonts w:asciiTheme="minorHAnsi" w:eastAsia="Tahoma" w:hAnsiTheme="minorHAnsi" w:cs="Tahoma"/>
          <w:spacing w:val="-1"/>
        </w:rPr>
        <w:t>men</w:t>
      </w:r>
      <w:r w:rsidRPr="00F75B18">
        <w:rPr>
          <w:rFonts w:asciiTheme="minorHAnsi" w:eastAsia="Tahoma" w:hAnsiTheme="minorHAnsi" w:cs="Tahoma"/>
        </w:rPr>
        <w:t>tal pri</w:t>
      </w:r>
      <w:r w:rsidRPr="00F75B18">
        <w:rPr>
          <w:rFonts w:asciiTheme="minorHAnsi" w:eastAsia="Tahoma" w:hAnsiTheme="minorHAnsi" w:cs="Tahoma"/>
          <w:spacing w:val="-1"/>
        </w:rPr>
        <w:t>nc</w:t>
      </w:r>
      <w:r w:rsidRPr="00F75B18">
        <w:rPr>
          <w:rFonts w:asciiTheme="minorHAnsi" w:eastAsia="Tahoma" w:hAnsiTheme="minorHAnsi" w:cs="Tahoma"/>
        </w:rPr>
        <w:t>ipl</w:t>
      </w:r>
      <w:r w:rsidRPr="00F75B18">
        <w:rPr>
          <w:rFonts w:asciiTheme="minorHAnsi" w:eastAsia="Tahoma" w:hAnsiTheme="minorHAnsi" w:cs="Tahoma"/>
          <w:spacing w:val="-1"/>
        </w:rPr>
        <w:t>e</w:t>
      </w:r>
      <w:r w:rsidRPr="00F75B18">
        <w:rPr>
          <w:rFonts w:asciiTheme="minorHAnsi" w:eastAsia="Tahoma" w:hAnsiTheme="minorHAnsi" w:cs="Tahoma"/>
        </w:rPr>
        <w:t xml:space="preserve">s of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Southwestern WDB</w:t>
      </w:r>
      <w:r w:rsidRPr="00F75B18">
        <w:rPr>
          <w:rFonts w:asciiTheme="minorHAnsi" w:eastAsia="Tahoma" w:hAnsiTheme="minorHAnsi" w:cs="Tahoma"/>
          <w:spacing w:val="-1"/>
        </w:rPr>
        <w:t xml:space="preserve"> </w:t>
      </w:r>
      <w:r w:rsidRPr="00F75B18">
        <w:rPr>
          <w:rFonts w:asciiTheme="minorHAnsi" w:eastAsia="Tahoma" w:hAnsiTheme="minorHAnsi" w:cs="Tahoma"/>
        </w:rPr>
        <w:t>I</w:t>
      </w:r>
      <w:r w:rsidRPr="00F75B18">
        <w:rPr>
          <w:rFonts w:asciiTheme="minorHAnsi" w:eastAsia="Tahoma" w:hAnsiTheme="minorHAnsi" w:cs="Tahoma"/>
          <w:spacing w:val="-1"/>
        </w:rPr>
        <w:t>n</w:t>
      </w:r>
      <w:r w:rsidRPr="00F75B18">
        <w:rPr>
          <w:rFonts w:asciiTheme="minorHAnsi" w:eastAsia="Tahoma" w:hAnsiTheme="minorHAnsi" w:cs="Tahoma"/>
        </w:rPr>
        <w:t>tegr</w:t>
      </w:r>
      <w:r w:rsidRPr="00F75B18">
        <w:rPr>
          <w:rFonts w:asciiTheme="minorHAnsi" w:eastAsia="Tahoma" w:hAnsiTheme="minorHAnsi" w:cs="Tahoma"/>
          <w:spacing w:val="-1"/>
        </w:rPr>
        <w:t>a</w:t>
      </w:r>
      <w:r w:rsidRPr="00F75B18">
        <w:rPr>
          <w:rFonts w:asciiTheme="minorHAnsi" w:eastAsia="Tahoma" w:hAnsiTheme="minorHAnsi" w:cs="Tahoma"/>
        </w:rPr>
        <w:t>ted On</w:t>
      </w:r>
      <w:r w:rsidRPr="00F75B18">
        <w:rPr>
          <w:rFonts w:asciiTheme="minorHAnsi" w:eastAsia="Tahoma" w:hAnsiTheme="minorHAnsi" w:cs="Tahoma"/>
          <w:spacing w:val="-1"/>
        </w:rPr>
        <w:t>e</w:t>
      </w:r>
      <w:r w:rsidRPr="00F75B18">
        <w:rPr>
          <w:rFonts w:asciiTheme="minorHAnsi" w:eastAsia="Tahoma" w:hAnsiTheme="minorHAnsi" w:cs="Tahoma"/>
          <w:spacing w:val="-3"/>
        </w:rPr>
        <w:t>-</w:t>
      </w:r>
      <w:r w:rsidRPr="00F75B18">
        <w:rPr>
          <w:rFonts w:asciiTheme="minorHAnsi" w:eastAsia="Tahoma" w:hAnsiTheme="minorHAnsi" w:cs="Tahoma"/>
        </w:rPr>
        <w:t>Stop</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De</w:t>
      </w:r>
      <w:r w:rsidRPr="00F75B18">
        <w:rPr>
          <w:rFonts w:asciiTheme="minorHAnsi" w:eastAsia="Tahoma" w:hAnsiTheme="minorHAnsi" w:cs="Tahoma"/>
        </w:rPr>
        <w:t>liv</w:t>
      </w:r>
      <w:r w:rsidRPr="00F75B18">
        <w:rPr>
          <w:rFonts w:asciiTheme="minorHAnsi" w:eastAsia="Tahoma" w:hAnsiTheme="minorHAnsi" w:cs="Tahoma"/>
          <w:spacing w:val="-1"/>
        </w:rPr>
        <w:t>e</w:t>
      </w:r>
      <w:r w:rsidRPr="00F75B18">
        <w:rPr>
          <w:rFonts w:asciiTheme="minorHAnsi" w:eastAsia="Tahoma" w:hAnsiTheme="minorHAnsi" w:cs="Tahoma"/>
        </w:rPr>
        <w:t>ry</w:t>
      </w:r>
      <w:r w:rsidRPr="00F75B18">
        <w:rPr>
          <w:rFonts w:asciiTheme="minorHAnsi" w:eastAsia="Tahoma" w:hAnsiTheme="minorHAnsi" w:cs="Tahoma"/>
          <w:spacing w:val="-2"/>
        </w:rPr>
        <w:t xml:space="preserve"> </w:t>
      </w:r>
      <w:r w:rsidRPr="00F75B18">
        <w:rPr>
          <w:rFonts w:asciiTheme="minorHAnsi" w:eastAsia="Tahoma" w:hAnsiTheme="minorHAnsi" w:cs="Tahoma"/>
        </w:rPr>
        <w:t>Syst</w:t>
      </w:r>
      <w:r w:rsidRPr="00F75B18">
        <w:rPr>
          <w:rFonts w:asciiTheme="minorHAnsi" w:eastAsia="Tahoma" w:hAnsiTheme="minorHAnsi" w:cs="Tahoma"/>
          <w:spacing w:val="-1"/>
        </w:rPr>
        <w:t>em</w:t>
      </w:r>
      <w:r w:rsidRPr="00F75B18">
        <w:rPr>
          <w:rFonts w:asciiTheme="minorHAnsi" w:eastAsia="Tahoma" w:hAnsiTheme="minorHAnsi" w:cs="Tahoma"/>
        </w:rPr>
        <w:t>.</w:t>
      </w:r>
    </w:p>
    <w:p w14:paraId="7910D49A" w14:textId="77777777" w:rsidR="00F75B18" w:rsidRPr="00F75B18" w:rsidRDefault="00F75B18" w:rsidP="00F75B18">
      <w:pPr>
        <w:spacing w:before="4" w:line="260" w:lineRule="exact"/>
        <w:rPr>
          <w:rFonts w:asciiTheme="minorHAnsi" w:hAnsiTheme="minorHAnsi"/>
        </w:rPr>
      </w:pPr>
    </w:p>
    <w:p w14:paraId="15B91647" w14:textId="77777777" w:rsidR="00F75B18" w:rsidRPr="00F75B18" w:rsidRDefault="00F75B18" w:rsidP="00885CCC">
      <w:pPr>
        <w:pStyle w:val="ListParagraph"/>
        <w:numPr>
          <w:ilvl w:val="0"/>
          <w:numId w:val="60"/>
        </w:numPr>
        <w:ind w:right="213"/>
        <w:rPr>
          <w:rFonts w:asciiTheme="minorHAnsi" w:eastAsia="Tahoma" w:hAnsiTheme="minorHAnsi" w:cs="Tahoma"/>
        </w:rPr>
      </w:pPr>
      <w:r w:rsidRPr="00F75B18">
        <w:rPr>
          <w:rFonts w:asciiTheme="minorHAnsi" w:eastAsia="Tahoma" w:hAnsiTheme="minorHAnsi" w:cs="Tahoma"/>
          <w:b/>
          <w:bCs/>
          <w:spacing w:val="-1"/>
        </w:rPr>
        <w:t>I</w:t>
      </w:r>
      <w:r w:rsidRPr="00F75B18">
        <w:rPr>
          <w:rFonts w:asciiTheme="minorHAnsi" w:eastAsia="Tahoma" w:hAnsiTheme="minorHAnsi" w:cs="Tahoma"/>
          <w:b/>
          <w:bCs/>
        </w:rPr>
        <w:t>nte</w:t>
      </w:r>
      <w:r w:rsidRPr="00F75B18">
        <w:rPr>
          <w:rFonts w:asciiTheme="minorHAnsi" w:eastAsia="Tahoma" w:hAnsiTheme="minorHAnsi" w:cs="Tahoma"/>
          <w:b/>
          <w:bCs/>
          <w:spacing w:val="1"/>
        </w:rPr>
        <w:t>g</w:t>
      </w:r>
      <w:r w:rsidRPr="00F75B18">
        <w:rPr>
          <w:rFonts w:asciiTheme="minorHAnsi" w:eastAsia="Tahoma" w:hAnsiTheme="minorHAnsi" w:cs="Tahoma"/>
          <w:b/>
          <w:bCs/>
        </w:rPr>
        <w:t>ra</w:t>
      </w:r>
      <w:r w:rsidRPr="00F75B18">
        <w:rPr>
          <w:rFonts w:asciiTheme="minorHAnsi" w:eastAsia="Tahoma" w:hAnsiTheme="minorHAnsi" w:cs="Tahoma"/>
          <w:b/>
          <w:bCs/>
          <w:spacing w:val="-3"/>
        </w:rPr>
        <w:t>t</w:t>
      </w:r>
      <w:r w:rsidRPr="00F75B18">
        <w:rPr>
          <w:rFonts w:asciiTheme="minorHAnsi" w:eastAsia="Tahoma" w:hAnsiTheme="minorHAnsi" w:cs="Tahoma"/>
          <w:b/>
          <w:bCs/>
          <w:spacing w:val="1"/>
        </w:rPr>
        <w:t>e</w:t>
      </w:r>
      <w:r w:rsidRPr="00F75B18">
        <w:rPr>
          <w:rFonts w:asciiTheme="minorHAnsi" w:eastAsia="Tahoma" w:hAnsiTheme="minorHAnsi" w:cs="Tahoma"/>
          <w:b/>
          <w:bCs/>
        </w:rPr>
        <w:t xml:space="preserve">d </w:t>
      </w:r>
      <w:r w:rsidRPr="00F75B18">
        <w:rPr>
          <w:rFonts w:asciiTheme="minorHAnsi" w:eastAsia="Tahoma" w:hAnsiTheme="minorHAnsi" w:cs="Tahoma"/>
          <w:b/>
          <w:bCs/>
          <w:spacing w:val="-3"/>
        </w:rPr>
        <w:t>S</w:t>
      </w:r>
      <w:r w:rsidRPr="00F75B18">
        <w:rPr>
          <w:rFonts w:asciiTheme="minorHAnsi" w:eastAsia="Tahoma" w:hAnsiTheme="minorHAnsi" w:cs="Tahoma"/>
          <w:b/>
          <w:bCs/>
          <w:spacing w:val="1"/>
        </w:rPr>
        <w:t>e</w:t>
      </w:r>
      <w:r w:rsidRPr="00F75B18">
        <w:rPr>
          <w:rFonts w:asciiTheme="minorHAnsi" w:eastAsia="Tahoma" w:hAnsiTheme="minorHAnsi" w:cs="Tahoma"/>
          <w:b/>
          <w:bCs/>
        </w:rPr>
        <w:t>rv</w:t>
      </w:r>
      <w:r w:rsidRPr="00F75B18">
        <w:rPr>
          <w:rFonts w:asciiTheme="minorHAnsi" w:eastAsia="Tahoma" w:hAnsiTheme="minorHAnsi" w:cs="Tahoma"/>
          <w:b/>
          <w:bCs/>
          <w:spacing w:val="-2"/>
        </w:rPr>
        <w:t>i</w:t>
      </w:r>
      <w:r w:rsidRPr="00F75B18">
        <w:rPr>
          <w:rFonts w:asciiTheme="minorHAnsi" w:eastAsia="Tahoma" w:hAnsiTheme="minorHAnsi" w:cs="Tahoma"/>
          <w:b/>
          <w:bCs/>
          <w:spacing w:val="1"/>
        </w:rPr>
        <w:t>c</w:t>
      </w:r>
      <w:r w:rsidRPr="00F75B18">
        <w:rPr>
          <w:rFonts w:asciiTheme="minorHAnsi" w:eastAsia="Tahoma" w:hAnsiTheme="minorHAnsi" w:cs="Tahoma"/>
          <w:b/>
          <w:bCs/>
        </w:rPr>
        <w:t>e</w:t>
      </w:r>
      <w:r w:rsidRPr="00F75B18">
        <w:rPr>
          <w:rFonts w:asciiTheme="minorHAnsi" w:eastAsia="Tahoma" w:hAnsiTheme="minorHAnsi" w:cs="Tahoma"/>
          <w:b/>
          <w:bCs/>
          <w:spacing w:val="-1"/>
        </w:rPr>
        <w:t xml:space="preserve"> </w:t>
      </w:r>
      <w:r w:rsidRPr="00F75B18">
        <w:rPr>
          <w:rFonts w:asciiTheme="minorHAnsi" w:eastAsia="Tahoma" w:hAnsiTheme="minorHAnsi" w:cs="Tahoma"/>
          <w:b/>
          <w:bCs/>
          <w:spacing w:val="-2"/>
        </w:rPr>
        <w:t>D</w:t>
      </w:r>
      <w:r w:rsidRPr="00F75B18">
        <w:rPr>
          <w:rFonts w:asciiTheme="minorHAnsi" w:eastAsia="Tahoma" w:hAnsiTheme="minorHAnsi" w:cs="Tahoma"/>
          <w:b/>
          <w:bCs/>
          <w:spacing w:val="-1"/>
        </w:rPr>
        <w:t>e</w:t>
      </w:r>
      <w:r w:rsidRPr="00F75B18">
        <w:rPr>
          <w:rFonts w:asciiTheme="minorHAnsi" w:eastAsia="Tahoma" w:hAnsiTheme="minorHAnsi" w:cs="Tahoma"/>
          <w:b/>
          <w:bCs/>
        </w:rPr>
        <w:t>l</w:t>
      </w:r>
      <w:r w:rsidRPr="00F75B18">
        <w:rPr>
          <w:rFonts w:asciiTheme="minorHAnsi" w:eastAsia="Tahoma" w:hAnsiTheme="minorHAnsi" w:cs="Tahoma"/>
          <w:b/>
          <w:bCs/>
          <w:spacing w:val="1"/>
        </w:rPr>
        <w:t>i</w:t>
      </w:r>
      <w:r w:rsidRPr="00F75B18">
        <w:rPr>
          <w:rFonts w:asciiTheme="minorHAnsi" w:eastAsia="Tahoma" w:hAnsiTheme="minorHAnsi" w:cs="Tahoma"/>
          <w:b/>
          <w:bCs/>
        </w:rPr>
        <w:t>ve</w:t>
      </w:r>
      <w:r w:rsidRPr="00F75B18">
        <w:rPr>
          <w:rFonts w:asciiTheme="minorHAnsi" w:eastAsia="Tahoma" w:hAnsiTheme="minorHAnsi" w:cs="Tahoma"/>
          <w:b/>
          <w:bCs/>
          <w:spacing w:val="-2"/>
        </w:rPr>
        <w:t>r</w:t>
      </w:r>
      <w:r w:rsidRPr="00F75B18">
        <w:rPr>
          <w:rFonts w:asciiTheme="minorHAnsi" w:eastAsia="Tahoma" w:hAnsiTheme="minorHAnsi" w:cs="Tahoma"/>
          <w:b/>
          <w:bCs/>
          <w:spacing w:val="2"/>
        </w:rPr>
        <w:t>y</w:t>
      </w:r>
      <w:r w:rsidRPr="00F75B18">
        <w:rPr>
          <w:rFonts w:asciiTheme="minorHAnsi" w:eastAsia="Tahoma" w:hAnsiTheme="minorHAnsi" w:cs="Tahoma"/>
          <w:bCs/>
        </w:rPr>
        <w:t xml:space="preserve">:  </w:t>
      </w:r>
      <w:r w:rsidRPr="00F75B18">
        <w:rPr>
          <w:rFonts w:asciiTheme="minorHAnsi" w:eastAsia="Tahoma" w:hAnsiTheme="minorHAnsi" w:cs="Tahoma"/>
        </w:rPr>
        <w:t xml:space="preserve">The </w:t>
      </w:r>
      <w:r w:rsidRPr="00F75B18">
        <w:rPr>
          <w:rFonts w:asciiTheme="minorHAnsi" w:eastAsia="Tahoma" w:hAnsiTheme="minorHAnsi" w:cs="Tahoma"/>
          <w:spacing w:val="-1"/>
        </w:rPr>
        <w:t>Southwestern</w:t>
      </w:r>
      <w:r w:rsidRPr="00F75B18">
        <w:rPr>
          <w:rFonts w:asciiTheme="minorHAnsi" w:eastAsia="Tahoma" w:hAnsiTheme="minorHAnsi" w:cs="Tahoma"/>
          <w:spacing w:val="-2"/>
        </w:rPr>
        <w:t xml:space="preserve"> </w:t>
      </w:r>
      <w:r w:rsidRPr="00F75B18">
        <w:rPr>
          <w:rFonts w:asciiTheme="minorHAnsi" w:eastAsia="Tahoma" w:hAnsiTheme="minorHAnsi" w:cs="Tahoma"/>
        </w:rPr>
        <w:t>W</w:t>
      </w:r>
      <w:r w:rsidRPr="00F75B18">
        <w:rPr>
          <w:rFonts w:asciiTheme="minorHAnsi" w:eastAsia="Tahoma" w:hAnsiTheme="minorHAnsi" w:cs="Tahoma"/>
          <w:spacing w:val="-1"/>
        </w:rPr>
        <w:t>D</w:t>
      </w:r>
      <w:r w:rsidRPr="00F75B18">
        <w:rPr>
          <w:rFonts w:asciiTheme="minorHAnsi" w:eastAsia="Tahoma" w:hAnsiTheme="minorHAnsi" w:cs="Tahoma"/>
        </w:rPr>
        <w:t xml:space="preserve">B </w:t>
      </w:r>
      <w:r w:rsidRPr="00F75B18">
        <w:rPr>
          <w:rFonts w:asciiTheme="minorHAnsi" w:eastAsia="Tahoma" w:hAnsiTheme="minorHAnsi" w:cs="Tahoma"/>
          <w:spacing w:val="-1"/>
        </w:rPr>
        <w:t>In</w:t>
      </w:r>
      <w:r w:rsidRPr="00F75B18">
        <w:rPr>
          <w:rFonts w:asciiTheme="minorHAnsi" w:eastAsia="Tahoma" w:hAnsiTheme="minorHAnsi" w:cs="Tahoma"/>
        </w:rPr>
        <w:t>tegr</w:t>
      </w:r>
      <w:r w:rsidRPr="00F75B18">
        <w:rPr>
          <w:rFonts w:asciiTheme="minorHAnsi" w:eastAsia="Tahoma" w:hAnsiTheme="minorHAnsi" w:cs="Tahoma"/>
          <w:spacing w:val="-1"/>
        </w:rPr>
        <w:t>a</w:t>
      </w:r>
      <w:r w:rsidRPr="00F75B18">
        <w:rPr>
          <w:rFonts w:asciiTheme="minorHAnsi" w:eastAsia="Tahoma" w:hAnsiTheme="minorHAnsi" w:cs="Tahoma"/>
        </w:rPr>
        <w:t>ted On</w:t>
      </w:r>
      <w:r w:rsidRPr="00F75B18">
        <w:rPr>
          <w:rFonts w:asciiTheme="minorHAnsi" w:eastAsia="Tahoma" w:hAnsiTheme="minorHAnsi" w:cs="Tahoma"/>
          <w:spacing w:val="-1"/>
        </w:rPr>
        <w:t>e-</w:t>
      </w:r>
      <w:r w:rsidRPr="00F75B18">
        <w:rPr>
          <w:rFonts w:asciiTheme="minorHAnsi" w:eastAsia="Tahoma" w:hAnsiTheme="minorHAnsi" w:cs="Tahoma"/>
        </w:rPr>
        <w:t>St</w:t>
      </w:r>
      <w:r w:rsidRPr="00F75B18">
        <w:rPr>
          <w:rFonts w:asciiTheme="minorHAnsi" w:eastAsia="Tahoma" w:hAnsiTheme="minorHAnsi" w:cs="Tahoma"/>
          <w:spacing w:val="-2"/>
        </w:rPr>
        <w:t>o</w:t>
      </w:r>
      <w:r w:rsidRPr="00F75B18">
        <w:rPr>
          <w:rFonts w:asciiTheme="minorHAnsi" w:eastAsia="Tahoma" w:hAnsiTheme="minorHAnsi" w:cs="Tahoma"/>
        </w:rPr>
        <w:t>p</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De</w:t>
      </w:r>
      <w:r w:rsidRPr="00F75B18">
        <w:rPr>
          <w:rFonts w:asciiTheme="minorHAnsi" w:eastAsia="Tahoma" w:hAnsiTheme="minorHAnsi" w:cs="Tahoma"/>
        </w:rPr>
        <w:t>liv</w:t>
      </w:r>
      <w:r w:rsidRPr="00F75B18">
        <w:rPr>
          <w:rFonts w:asciiTheme="minorHAnsi" w:eastAsia="Tahoma" w:hAnsiTheme="minorHAnsi" w:cs="Tahoma"/>
          <w:spacing w:val="-1"/>
        </w:rPr>
        <w:t>e</w:t>
      </w:r>
      <w:r w:rsidRPr="00F75B18">
        <w:rPr>
          <w:rFonts w:asciiTheme="minorHAnsi" w:eastAsia="Tahoma" w:hAnsiTheme="minorHAnsi" w:cs="Tahoma"/>
        </w:rPr>
        <w:t>ry Sy</w:t>
      </w:r>
      <w:r w:rsidRPr="00F75B18">
        <w:rPr>
          <w:rFonts w:asciiTheme="minorHAnsi" w:eastAsia="Tahoma" w:hAnsiTheme="minorHAnsi" w:cs="Tahoma"/>
          <w:spacing w:val="-2"/>
        </w:rPr>
        <w:t>s</w:t>
      </w:r>
      <w:r w:rsidRPr="00F75B18">
        <w:rPr>
          <w:rFonts w:asciiTheme="minorHAnsi" w:eastAsia="Tahoma" w:hAnsiTheme="minorHAnsi" w:cs="Tahoma"/>
        </w:rPr>
        <w:t>tem w</w:t>
      </w:r>
      <w:r w:rsidRPr="00F75B18">
        <w:rPr>
          <w:rFonts w:asciiTheme="minorHAnsi" w:eastAsia="Tahoma" w:hAnsiTheme="minorHAnsi" w:cs="Tahoma"/>
          <w:spacing w:val="-1"/>
        </w:rPr>
        <w:t>i</w:t>
      </w:r>
      <w:r w:rsidRPr="00F75B18">
        <w:rPr>
          <w:rFonts w:asciiTheme="minorHAnsi" w:eastAsia="Tahoma" w:hAnsiTheme="minorHAnsi" w:cs="Tahoma"/>
        </w:rPr>
        <w:t>ll provi</w:t>
      </w:r>
      <w:r w:rsidRPr="00F75B18">
        <w:rPr>
          <w:rFonts w:asciiTheme="minorHAnsi" w:eastAsia="Tahoma" w:hAnsiTheme="minorHAnsi" w:cs="Tahoma"/>
          <w:spacing w:val="1"/>
        </w:rPr>
        <w:t>d</w:t>
      </w:r>
      <w:r w:rsidRPr="00F75B18">
        <w:rPr>
          <w:rFonts w:asciiTheme="minorHAnsi" w:eastAsia="Tahoma" w:hAnsiTheme="minorHAnsi" w:cs="Tahoma"/>
        </w:rPr>
        <w:t>e s</w:t>
      </w:r>
      <w:r w:rsidRPr="00F75B18">
        <w:rPr>
          <w:rFonts w:asciiTheme="minorHAnsi" w:eastAsia="Tahoma" w:hAnsiTheme="minorHAnsi" w:cs="Tahoma"/>
          <w:spacing w:val="-1"/>
        </w:rPr>
        <w:t>e</w:t>
      </w:r>
      <w:r w:rsidRPr="00F75B18">
        <w:rPr>
          <w:rFonts w:asciiTheme="minorHAnsi" w:eastAsia="Tahoma" w:hAnsiTheme="minorHAnsi" w:cs="Tahoma"/>
        </w:rPr>
        <w:t>r</w:t>
      </w:r>
      <w:r w:rsidRPr="00F75B18">
        <w:rPr>
          <w:rFonts w:asciiTheme="minorHAnsi" w:eastAsia="Tahoma" w:hAnsiTheme="minorHAnsi" w:cs="Tahoma"/>
          <w:spacing w:val="-2"/>
        </w:rPr>
        <w:t>v</w:t>
      </w:r>
      <w:r w:rsidRPr="00F75B18">
        <w:rPr>
          <w:rFonts w:asciiTheme="minorHAnsi" w:eastAsia="Tahoma" w:hAnsiTheme="minorHAnsi" w:cs="Tahoma"/>
        </w:rPr>
        <w:t>i</w:t>
      </w:r>
      <w:r w:rsidRPr="00F75B18">
        <w:rPr>
          <w:rFonts w:asciiTheme="minorHAnsi" w:eastAsia="Tahoma" w:hAnsiTheme="minorHAnsi" w:cs="Tahoma"/>
          <w:spacing w:val="-1"/>
        </w:rPr>
        <w:t>ce</w:t>
      </w:r>
      <w:r w:rsidRPr="00F75B18">
        <w:rPr>
          <w:rFonts w:asciiTheme="minorHAnsi" w:eastAsia="Tahoma" w:hAnsiTheme="minorHAnsi" w:cs="Tahoma"/>
        </w:rPr>
        <w:t xml:space="preserve">s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ro</w:t>
      </w:r>
      <w:r w:rsidRPr="00F75B18">
        <w:rPr>
          <w:rFonts w:asciiTheme="minorHAnsi" w:eastAsia="Tahoma" w:hAnsiTheme="minorHAnsi" w:cs="Tahoma"/>
          <w:spacing w:val="-1"/>
        </w:rPr>
        <w:t>u</w:t>
      </w:r>
      <w:r w:rsidRPr="00F75B18">
        <w:rPr>
          <w:rFonts w:asciiTheme="minorHAnsi" w:eastAsia="Tahoma" w:hAnsiTheme="minorHAnsi" w:cs="Tahoma"/>
        </w:rPr>
        <w:t>gh</w:t>
      </w:r>
      <w:r w:rsidRPr="00F75B18">
        <w:rPr>
          <w:rFonts w:asciiTheme="minorHAnsi" w:eastAsia="Tahoma" w:hAnsiTheme="minorHAnsi" w:cs="Tahoma"/>
          <w:spacing w:val="-2"/>
        </w:rPr>
        <w:t xml:space="preserve"> </w:t>
      </w:r>
      <w:r w:rsidR="00E14ED3">
        <w:rPr>
          <w:rFonts w:asciiTheme="minorHAnsi" w:eastAsia="Tahoma" w:hAnsiTheme="minorHAnsi" w:cs="Tahoma"/>
          <w:spacing w:val="-2"/>
        </w:rPr>
        <w:t xml:space="preserve">the </w:t>
      </w:r>
      <w:r w:rsidRPr="00F75B18">
        <w:rPr>
          <w:rFonts w:asciiTheme="minorHAnsi" w:eastAsia="Tahoma" w:hAnsiTheme="minorHAnsi" w:cs="Tahoma"/>
        </w:rPr>
        <w:t>Workfor</w:t>
      </w:r>
      <w:r w:rsidRPr="00F75B18">
        <w:rPr>
          <w:rFonts w:asciiTheme="minorHAnsi" w:eastAsia="Tahoma" w:hAnsiTheme="minorHAnsi" w:cs="Tahoma"/>
          <w:spacing w:val="-2"/>
        </w:rPr>
        <w:t>c</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I</w:t>
      </w:r>
      <w:r w:rsidRPr="00F75B18">
        <w:rPr>
          <w:rFonts w:asciiTheme="minorHAnsi" w:eastAsia="Tahoma" w:hAnsiTheme="minorHAnsi" w:cs="Tahoma"/>
          <w:spacing w:val="-1"/>
        </w:rPr>
        <w:t>n</w:t>
      </w:r>
      <w:r w:rsidR="00E14ED3">
        <w:rPr>
          <w:rFonts w:asciiTheme="minorHAnsi" w:eastAsia="Tahoma" w:hAnsiTheme="minorHAnsi" w:cs="Tahoma"/>
          <w:spacing w:val="-1"/>
        </w:rPr>
        <w:t>novation and Opportunity</w:t>
      </w:r>
      <w:r w:rsidRPr="00F75B18">
        <w:rPr>
          <w:rFonts w:asciiTheme="minorHAnsi" w:eastAsia="Tahoma" w:hAnsiTheme="minorHAnsi" w:cs="Tahoma"/>
          <w:spacing w:val="1"/>
        </w:rPr>
        <w:t xml:space="preserve"> </w:t>
      </w:r>
      <w:r w:rsidRPr="00F75B18">
        <w:rPr>
          <w:rFonts w:asciiTheme="minorHAnsi" w:eastAsia="Tahoma" w:hAnsiTheme="minorHAnsi" w:cs="Tahoma"/>
          <w:spacing w:val="-3"/>
        </w:rPr>
        <w:t>A</w:t>
      </w:r>
      <w:r w:rsidRPr="00F75B18">
        <w:rPr>
          <w:rFonts w:asciiTheme="minorHAnsi" w:eastAsia="Tahoma" w:hAnsiTheme="minorHAnsi" w:cs="Tahoma"/>
          <w:spacing w:val="-1"/>
        </w:rPr>
        <w:t>c</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(W</w:t>
      </w:r>
      <w:r w:rsidRPr="00F75B18">
        <w:rPr>
          <w:rFonts w:asciiTheme="minorHAnsi" w:eastAsia="Tahoma" w:hAnsiTheme="minorHAnsi" w:cs="Tahoma"/>
          <w:spacing w:val="-1"/>
        </w:rPr>
        <w:t>I</w:t>
      </w:r>
      <w:r w:rsidR="00E14ED3">
        <w:rPr>
          <w:rFonts w:asciiTheme="minorHAnsi" w:eastAsia="Tahoma" w:hAnsiTheme="minorHAnsi" w:cs="Tahoma"/>
          <w:spacing w:val="-1"/>
        </w:rPr>
        <w:t>O</w:t>
      </w:r>
      <w:r w:rsidRPr="00F75B18">
        <w:rPr>
          <w:rFonts w:asciiTheme="minorHAnsi" w:eastAsia="Tahoma" w:hAnsiTheme="minorHAnsi" w:cs="Tahoma"/>
        </w:rPr>
        <w:t>A</w:t>
      </w:r>
      <w:r w:rsidRPr="00F75B18">
        <w:rPr>
          <w:rFonts w:asciiTheme="minorHAnsi" w:eastAsia="Tahoma" w:hAnsiTheme="minorHAnsi" w:cs="Tahoma"/>
          <w:spacing w:val="-1"/>
        </w:rPr>
        <w:t>)</w:t>
      </w:r>
      <w:r w:rsidRPr="00F75B18">
        <w:rPr>
          <w:rFonts w:asciiTheme="minorHAnsi" w:eastAsia="Tahoma" w:hAnsiTheme="minorHAnsi" w:cs="Tahoma"/>
        </w:rPr>
        <w:t>,</w:t>
      </w:r>
      <w:r w:rsidRPr="00F75B18">
        <w:rPr>
          <w:rFonts w:asciiTheme="minorHAnsi" w:eastAsia="Tahoma" w:hAnsiTheme="minorHAnsi" w:cs="Tahoma"/>
          <w:spacing w:val="1"/>
        </w:rPr>
        <w:t xml:space="preserve"> </w:t>
      </w:r>
      <w:r w:rsidRPr="00F75B18">
        <w:rPr>
          <w:rFonts w:asciiTheme="minorHAnsi" w:eastAsia="Tahoma" w:hAnsiTheme="minorHAnsi" w:cs="Tahoma"/>
        </w:rPr>
        <w:t>W</w:t>
      </w:r>
      <w:r w:rsidRPr="00F75B18">
        <w:rPr>
          <w:rFonts w:asciiTheme="minorHAnsi" w:eastAsia="Tahoma" w:hAnsiTheme="minorHAnsi" w:cs="Tahoma"/>
          <w:spacing w:val="-1"/>
        </w:rPr>
        <w:t>a</w:t>
      </w:r>
      <w:r w:rsidRPr="00F75B18">
        <w:rPr>
          <w:rFonts w:asciiTheme="minorHAnsi" w:eastAsia="Tahoma" w:hAnsiTheme="minorHAnsi" w:cs="Tahoma"/>
        </w:rPr>
        <w:t>gn</w:t>
      </w:r>
      <w:r w:rsidRPr="00F75B18">
        <w:rPr>
          <w:rFonts w:asciiTheme="minorHAnsi" w:eastAsia="Tahoma" w:hAnsiTheme="minorHAnsi" w:cs="Tahoma"/>
          <w:spacing w:val="-1"/>
        </w:rPr>
        <w:t>e</w:t>
      </w:r>
      <w:r w:rsidRPr="00F75B18">
        <w:rPr>
          <w:rFonts w:asciiTheme="minorHAnsi" w:eastAsia="Tahoma" w:hAnsiTheme="minorHAnsi" w:cs="Tahoma"/>
          <w:spacing w:val="2"/>
        </w:rPr>
        <w:t>r</w:t>
      </w:r>
      <w:r w:rsidRPr="00F75B18">
        <w:rPr>
          <w:rFonts w:asciiTheme="minorHAnsi" w:eastAsia="Tahoma" w:hAnsiTheme="minorHAnsi" w:cs="Tahoma"/>
          <w:spacing w:val="-1"/>
        </w:rPr>
        <w:t>-</w:t>
      </w:r>
      <w:proofErr w:type="spellStart"/>
      <w:r w:rsidRPr="00F75B18">
        <w:rPr>
          <w:rFonts w:asciiTheme="minorHAnsi" w:eastAsia="Tahoma" w:hAnsiTheme="minorHAnsi" w:cs="Tahoma"/>
        </w:rPr>
        <w:t>P</w:t>
      </w:r>
      <w:r w:rsidRPr="00F75B18">
        <w:rPr>
          <w:rFonts w:asciiTheme="minorHAnsi" w:eastAsia="Tahoma" w:hAnsiTheme="minorHAnsi" w:cs="Tahoma"/>
          <w:spacing w:val="-1"/>
        </w:rPr>
        <w:t>e</w:t>
      </w:r>
      <w:r w:rsidRPr="00F75B18">
        <w:rPr>
          <w:rFonts w:asciiTheme="minorHAnsi" w:eastAsia="Tahoma" w:hAnsiTheme="minorHAnsi" w:cs="Tahoma"/>
        </w:rPr>
        <w:t>yse</w:t>
      </w:r>
      <w:r w:rsidRPr="00F75B18">
        <w:rPr>
          <w:rFonts w:asciiTheme="minorHAnsi" w:eastAsia="Tahoma" w:hAnsiTheme="minorHAnsi" w:cs="Tahoma"/>
          <w:spacing w:val="-4"/>
        </w:rPr>
        <w:t>r</w:t>
      </w:r>
      <w:proofErr w:type="spellEnd"/>
      <w:r w:rsidRPr="00F75B18">
        <w:rPr>
          <w:rFonts w:asciiTheme="minorHAnsi" w:eastAsia="Tahoma" w:hAnsiTheme="minorHAnsi" w:cs="Tahoma"/>
        </w:rPr>
        <w:t>,</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Trade </w:t>
      </w:r>
      <w:r w:rsidRPr="00F75B18">
        <w:rPr>
          <w:rFonts w:asciiTheme="minorHAnsi" w:eastAsia="Tahoma" w:hAnsiTheme="minorHAnsi" w:cs="Tahoma"/>
          <w:spacing w:val="-3"/>
        </w:rPr>
        <w:t>A</w:t>
      </w:r>
      <w:r w:rsidRPr="00F75B18">
        <w:rPr>
          <w:rFonts w:asciiTheme="minorHAnsi" w:eastAsia="Tahoma" w:hAnsiTheme="minorHAnsi" w:cs="Tahoma"/>
        </w:rPr>
        <w:t>djustm</w:t>
      </w:r>
      <w:r w:rsidRPr="00F75B18">
        <w:rPr>
          <w:rFonts w:asciiTheme="minorHAnsi" w:eastAsia="Tahoma" w:hAnsiTheme="minorHAnsi" w:cs="Tahoma"/>
          <w:spacing w:val="-1"/>
        </w:rPr>
        <w:t>en</w:t>
      </w:r>
      <w:r w:rsidRPr="00F75B18">
        <w:rPr>
          <w:rFonts w:asciiTheme="minorHAnsi" w:eastAsia="Tahoma" w:hAnsiTheme="minorHAnsi" w:cs="Tahoma"/>
        </w:rPr>
        <w:t>t Ass</w:t>
      </w:r>
      <w:r w:rsidRPr="00F75B18">
        <w:rPr>
          <w:rFonts w:asciiTheme="minorHAnsi" w:eastAsia="Tahoma" w:hAnsiTheme="minorHAnsi" w:cs="Tahoma"/>
          <w:spacing w:val="-1"/>
        </w:rPr>
        <w:t>i</w:t>
      </w:r>
      <w:r w:rsidRPr="00F75B18">
        <w:rPr>
          <w:rFonts w:asciiTheme="minorHAnsi" w:eastAsia="Tahoma" w:hAnsiTheme="minorHAnsi" w:cs="Tahoma"/>
        </w:rPr>
        <w:t>sta</w:t>
      </w:r>
      <w:r w:rsidRPr="00F75B18">
        <w:rPr>
          <w:rFonts w:asciiTheme="minorHAnsi" w:eastAsia="Tahoma" w:hAnsiTheme="minorHAnsi" w:cs="Tahoma"/>
          <w:spacing w:val="-1"/>
        </w:rPr>
        <w:t>nc</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(TAA</w:t>
      </w:r>
      <w:r w:rsidRPr="00F75B18">
        <w:rPr>
          <w:rFonts w:asciiTheme="minorHAnsi" w:eastAsia="Tahoma" w:hAnsiTheme="minorHAnsi" w:cs="Tahoma"/>
          <w:spacing w:val="-1"/>
        </w:rPr>
        <w:t>)</w:t>
      </w:r>
      <w:r w:rsidRPr="00F75B18">
        <w:rPr>
          <w:rFonts w:asciiTheme="minorHAnsi" w:eastAsia="Tahoma" w:hAnsiTheme="minorHAnsi" w:cs="Tahoma"/>
        </w:rPr>
        <w:t>,</w:t>
      </w:r>
      <w:r w:rsidR="00317C69">
        <w:rPr>
          <w:rFonts w:asciiTheme="minorHAnsi" w:eastAsia="Tahoma" w:hAnsiTheme="minorHAnsi" w:cs="Tahoma"/>
        </w:rPr>
        <w:t xml:space="preserve"> </w:t>
      </w:r>
      <w:r w:rsidRPr="00F75B18">
        <w:rPr>
          <w:rFonts w:asciiTheme="minorHAnsi" w:eastAsia="Tahoma" w:hAnsiTheme="minorHAnsi" w:cs="Tahoma"/>
          <w:spacing w:val="1"/>
        </w:rPr>
        <w:t>V</w:t>
      </w:r>
      <w:r w:rsidRPr="00F75B18">
        <w:rPr>
          <w:rFonts w:asciiTheme="minorHAnsi" w:eastAsia="Tahoma" w:hAnsiTheme="minorHAnsi" w:cs="Tahoma"/>
          <w:spacing w:val="-3"/>
        </w:rPr>
        <w:t>e</w:t>
      </w:r>
      <w:r w:rsidRPr="00F75B18">
        <w:rPr>
          <w:rFonts w:asciiTheme="minorHAnsi" w:eastAsia="Tahoma" w:hAnsiTheme="minorHAnsi" w:cs="Tahoma"/>
        </w:rPr>
        <w:t>ter</w:t>
      </w:r>
      <w:r w:rsidRPr="00F75B18">
        <w:rPr>
          <w:rFonts w:asciiTheme="minorHAnsi" w:eastAsia="Tahoma" w:hAnsiTheme="minorHAnsi" w:cs="Tahoma"/>
          <w:spacing w:val="-2"/>
        </w:rPr>
        <w:t>a</w:t>
      </w:r>
      <w:r w:rsidRPr="00F75B18">
        <w:rPr>
          <w:rFonts w:asciiTheme="minorHAnsi" w:eastAsia="Tahoma" w:hAnsiTheme="minorHAnsi" w:cs="Tahoma"/>
          <w:spacing w:val="-1"/>
        </w:rPr>
        <w:t>n</w:t>
      </w:r>
      <w:r w:rsidRPr="00F75B18">
        <w:rPr>
          <w:rFonts w:asciiTheme="minorHAnsi" w:eastAsia="Tahoma" w:hAnsiTheme="minorHAnsi" w:cs="Tahoma"/>
        </w:rPr>
        <w:t>s</w:t>
      </w:r>
      <w:r w:rsidRPr="00F75B18">
        <w:rPr>
          <w:rFonts w:asciiTheme="minorHAnsi" w:eastAsia="Tahoma" w:hAnsiTheme="minorHAnsi" w:cs="Tahoma"/>
          <w:spacing w:val="1"/>
        </w:rPr>
        <w:t xml:space="preserve"> </w:t>
      </w:r>
      <w:r w:rsidRPr="00F75B18">
        <w:rPr>
          <w:rFonts w:asciiTheme="minorHAnsi" w:eastAsia="Tahoma" w:hAnsiTheme="minorHAnsi" w:cs="Tahoma"/>
        </w:rPr>
        <w:t>S</w:t>
      </w:r>
      <w:r w:rsidRPr="00F75B18">
        <w:rPr>
          <w:rFonts w:asciiTheme="minorHAnsi" w:eastAsia="Tahoma" w:hAnsiTheme="minorHAnsi" w:cs="Tahoma"/>
          <w:spacing w:val="-2"/>
        </w:rPr>
        <w:t>e</w:t>
      </w:r>
      <w:r w:rsidRPr="00F75B18">
        <w:rPr>
          <w:rFonts w:asciiTheme="minorHAnsi" w:eastAsia="Tahoma" w:hAnsiTheme="minorHAnsi" w:cs="Tahoma"/>
        </w:rPr>
        <w:t>rvi</w:t>
      </w:r>
      <w:r w:rsidRPr="00F75B18">
        <w:rPr>
          <w:rFonts w:asciiTheme="minorHAnsi" w:eastAsia="Tahoma" w:hAnsiTheme="minorHAnsi" w:cs="Tahoma"/>
          <w:spacing w:val="-1"/>
        </w:rPr>
        <w:t>ce</w:t>
      </w:r>
      <w:r w:rsidRPr="00F75B18">
        <w:rPr>
          <w:rFonts w:asciiTheme="minorHAnsi" w:eastAsia="Tahoma" w:hAnsiTheme="minorHAnsi" w:cs="Tahoma"/>
        </w:rPr>
        <w:t>s</w:t>
      </w:r>
      <w:r w:rsidR="00317C69">
        <w:rPr>
          <w:rFonts w:asciiTheme="minorHAnsi" w:eastAsia="Tahoma" w:hAnsiTheme="minorHAnsi" w:cs="Tahoma"/>
        </w:rPr>
        <w:t>, Adult Education and Literacy, and Vocational Rehabilitation</w:t>
      </w:r>
      <w:r w:rsidRPr="00F75B18">
        <w:rPr>
          <w:rFonts w:asciiTheme="minorHAnsi" w:eastAsia="Tahoma" w:hAnsiTheme="minorHAnsi" w:cs="Tahoma"/>
        </w:rPr>
        <w:t xml:space="preserve"> </w:t>
      </w:r>
      <w:r w:rsidRPr="00F75B18">
        <w:rPr>
          <w:rFonts w:asciiTheme="minorHAnsi" w:eastAsia="Tahoma" w:hAnsiTheme="minorHAnsi" w:cs="Tahoma"/>
          <w:spacing w:val="1"/>
        </w:rPr>
        <w:t>p</w:t>
      </w:r>
      <w:r w:rsidRPr="00F75B18">
        <w:rPr>
          <w:rFonts w:asciiTheme="minorHAnsi" w:eastAsia="Tahoma" w:hAnsiTheme="minorHAnsi" w:cs="Tahoma"/>
        </w:rPr>
        <w:t>rogr</w:t>
      </w:r>
      <w:r w:rsidRPr="00F75B18">
        <w:rPr>
          <w:rFonts w:asciiTheme="minorHAnsi" w:eastAsia="Tahoma" w:hAnsiTheme="minorHAnsi" w:cs="Tahoma"/>
          <w:spacing w:val="-1"/>
        </w:rPr>
        <w:t>am</w:t>
      </w:r>
      <w:r w:rsidRPr="00F75B18">
        <w:rPr>
          <w:rFonts w:asciiTheme="minorHAnsi" w:eastAsia="Tahoma" w:hAnsiTheme="minorHAnsi" w:cs="Tahoma"/>
        </w:rPr>
        <w:t>s</w:t>
      </w:r>
      <w:r w:rsidRPr="00F75B18">
        <w:rPr>
          <w:rFonts w:asciiTheme="minorHAnsi" w:eastAsia="Tahoma" w:hAnsiTheme="minorHAnsi" w:cs="Tahoma"/>
          <w:spacing w:val="-1"/>
        </w:rPr>
        <w:t xml:space="preserve"> a</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lo</w:t>
      </w:r>
      <w:r w:rsidRPr="00F75B18">
        <w:rPr>
          <w:rFonts w:asciiTheme="minorHAnsi" w:eastAsia="Tahoma" w:hAnsiTheme="minorHAnsi" w:cs="Tahoma"/>
          <w:spacing w:val="-1"/>
        </w:rPr>
        <w:t>ca</w:t>
      </w:r>
      <w:r w:rsidRPr="00F75B18">
        <w:rPr>
          <w:rFonts w:asciiTheme="minorHAnsi" w:eastAsia="Tahoma" w:hAnsiTheme="minorHAnsi" w:cs="Tahoma"/>
        </w:rPr>
        <w:t>l</w:t>
      </w:r>
      <w:r w:rsidRPr="00F75B18">
        <w:rPr>
          <w:rFonts w:asciiTheme="minorHAnsi" w:eastAsia="Tahoma" w:hAnsiTheme="minorHAnsi" w:cs="Tahoma"/>
          <w:spacing w:val="1"/>
        </w:rPr>
        <w:t xml:space="preserve"> </w:t>
      </w:r>
      <w:r w:rsidR="00317C69">
        <w:rPr>
          <w:rFonts w:asciiTheme="minorHAnsi" w:eastAsia="Tahoma" w:hAnsiTheme="minorHAnsi" w:cs="Tahoma"/>
          <w:spacing w:val="1"/>
        </w:rPr>
        <w:t>NC Works Career C</w:t>
      </w:r>
      <w:r w:rsidRPr="00F75B18">
        <w:rPr>
          <w:rFonts w:asciiTheme="minorHAnsi" w:eastAsia="Tahoma" w:hAnsiTheme="minorHAnsi" w:cs="Tahoma"/>
          <w:spacing w:val="-1"/>
        </w:rPr>
        <w:t>en</w:t>
      </w:r>
      <w:r w:rsidRPr="00F75B18">
        <w:rPr>
          <w:rFonts w:asciiTheme="minorHAnsi" w:eastAsia="Tahoma" w:hAnsiTheme="minorHAnsi" w:cs="Tahoma"/>
        </w:rPr>
        <w:t xml:space="preserve">ters </w:t>
      </w:r>
      <w:r w:rsidRPr="00F75B18">
        <w:rPr>
          <w:rFonts w:asciiTheme="minorHAnsi" w:eastAsia="Tahoma" w:hAnsiTheme="minorHAnsi" w:cs="Tahoma"/>
          <w:spacing w:val="-1"/>
        </w:rPr>
        <w:t>an</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rPr>
        <w:t>s</w:t>
      </w:r>
      <w:r w:rsidRPr="00F75B18">
        <w:rPr>
          <w:rFonts w:asciiTheme="minorHAnsi" w:eastAsia="Tahoma" w:hAnsiTheme="minorHAnsi" w:cs="Tahoma"/>
          <w:spacing w:val="-1"/>
        </w:rPr>
        <w:t>a</w:t>
      </w:r>
      <w:r w:rsidRPr="00F75B18">
        <w:rPr>
          <w:rFonts w:asciiTheme="minorHAnsi" w:eastAsia="Tahoma" w:hAnsiTheme="minorHAnsi" w:cs="Tahoma"/>
        </w:rPr>
        <w:t>tell</w:t>
      </w:r>
      <w:r w:rsidRPr="00F75B18">
        <w:rPr>
          <w:rFonts w:asciiTheme="minorHAnsi" w:eastAsia="Tahoma" w:hAnsiTheme="minorHAnsi" w:cs="Tahoma"/>
          <w:spacing w:val="-1"/>
        </w:rPr>
        <w:t>i</w:t>
      </w:r>
      <w:r w:rsidRPr="00F75B18">
        <w:rPr>
          <w:rFonts w:asciiTheme="minorHAnsi" w:eastAsia="Tahoma" w:hAnsiTheme="minorHAnsi" w:cs="Tahoma"/>
        </w:rPr>
        <w:t>te f</w:t>
      </w:r>
      <w:r w:rsidRPr="00F75B18">
        <w:rPr>
          <w:rFonts w:asciiTheme="minorHAnsi" w:eastAsia="Tahoma" w:hAnsiTheme="minorHAnsi" w:cs="Tahoma"/>
          <w:spacing w:val="-1"/>
        </w:rPr>
        <w:t>ac</w:t>
      </w:r>
      <w:r w:rsidRPr="00F75B18">
        <w:rPr>
          <w:rFonts w:asciiTheme="minorHAnsi" w:eastAsia="Tahoma" w:hAnsiTheme="minorHAnsi" w:cs="Tahoma"/>
        </w:rPr>
        <w:t>iliti</w:t>
      </w:r>
      <w:r w:rsidRPr="00F75B18">
        <w:rPr>
          <w:rFonts w:asciiTheme="minorHAnsi" w:eastAsia="Tahoma" w:hAnsiTheme="minorHAnsi" w:cs="Tahoma"/>
          <w:spacing w:val="-1"/>
        </w:rPr>
        <w:t>e</w:t>
      </w:r>
      <w:r w:rsidRPr="00F75B18">
        <w:rPr>
          <w:rFonts w:asciiTheme="minorHAnsi" w:eastAsia="Tahoma" w:hAnsiTheme="minorHAnsi" w:cs="Tahoma"/>
        </w:rPr>
        <w:t>s.</w:t>
      </w:r>
      <w:r w:rsidRPr="00F75B18">
        <w:rPr>
          <w:rFonts w:asciiTheme="minorHAnsi" w:eastAsia="Tahoma" w:hAnsiTheme="minorHAnsi" w:cs="Tahoma"/>
          <w:spacing w:val="1"/>
        </w:rPr>
        <w:t xml:space="preserve"> </w:t>
      </w:r>
      <w:r w:rsidRPr="00F75B18">
        <w:rPr>
          <w:rFonts w:asciiTheme="minorHAnsi" w:eastAsia="Tahoma" w:hAnsiTheme="minorHAnsi" w:cs="Tahoma"/>
        </w:rPr>
        <w:t>The</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p</w:t>
      </w:r>
      <w:r w:rsidRPr="00F75B18">
        <w:rPr>
          <w:rFonts w:asciiTheme="minorHAnsi" w:eastAsia="Tahoma" w:hAnsiTheme="minorHAnsi" w:cs="Tahoma"/>
          <w:spacing w:val="-1"/>
        </w:rPr>
        <w:t>u</w:t>
      </w:r>
      <w:r w:rsidRPr="00F75B18">
        <w:rPr>
          <w:rFonts w:asciiTheme="minorHAnsi" w:eastAsia="Tahoma" w:hAnsiTheme="minorHAnsi" w:cs="Tahoma"/>
        </w:rPr>
        <w:t>r</w:t>
      </w:r>
      <w:r w:rsidRPr="00F75B18">
        <w:rPr>
          <w:rFonts w:asciiTheme="minorHAnsi" w:eastAsia="Tahoma" w:hAnsiTheme="minorHAnsi" w:cs="Tahoma"/>
          <w:spacing w:val="-2"/>
        </w:rPr>
        <w:t>p</w:t>
      </w:r>
      <w:r w:rsidRPr="00F75B18">
        <w:rPr>
          <w:rFonts w:asciiTheme="minorHAnsi" w:eastAsia="Tahoma" w:hAnsiTheme="minorHAnsi" w:cs="Tahoma"/>
        </w:rPr>
        <w:t>ose</w:t>
      </w:r>
      <w:r w:rsidRPr="00F75B18">
        <w:rPr>
          <w:rFonts w:asciiTheme="minorHAnsi" w:eastAsia="Tahoma" w:hAnsiTheme="minorHAnsi" w:cs="Tahoma"/>
          <w:spacing w:val="-1"/>
        </w:rPr>
        <w:t xml:space="preserve"> </w:t>
      </w:r>
      <w:r w:rsidRPr="00F75B18">
        <w:rPr>
          <w:rFonts w:asciiTheme="minorHAnsi" w:eastAsia="Tahoma" w:hAnsiTheme="minorHAnsi" w:cs="Tahoma"/>
        </w:rPr>
        <w:t>of</w:t>
      </w:r>
      <w:r w:rsidRPr="00F75B18">
        <w:rPr>
          <w:rFonts w:asciiTheme="minorHAnsi" w:eastAsia="Tahoma" w:hAnsiTheme="minorHAnsi" w:cs="Tahoma"/>
          <w:spacing w:val="-2"/>
        </w:rPr>
        <w:t xml:space="preserve"> </w:t>
      </w:r>
      <w:r w:rsidRPr="00F75B18">
        <w:rPr>
          <w:rFonts w:asciiTheme="minorHAnsi" w:eastAsia="Tahoma" w:hAnsiTheme="minorHAnsi" w:cs="Tahoma"/>
        </w:rPr>
        <w:t>this RFP</w:t>
      </w:r>
      <w:r w:rsidRPr="00F75B18">
        <w:rPr>
          <w:rFonts w:asciiTheme="minorHAnsi" w:eastAsia="Tahoma" w:hAnsiTheme="minorHAnsi" w:cs="Tahoma"/>
          <w:spacing w:val="-2"/>
        </w:rPr>
        <w:t xml:space="preserve"> </w:t>
      </w:r>
      <w:r w:rsidRPr="00F75B18">
        <w:rPr>
          <w:rFonts w:asciiTheme="minorHAnsi" w:eastAsia="Tahoma" w:hAnsiTheme="minorHAnsi" w:cs="Tahoma"/>
          <w:spacing w:val="1"/>
        </w:rPr>
        <w:t>i</w:t>
      </w:r>
      <w:r w:rsidRPr="00F75B18">
        <w:rPr>
          <w:rFonts w:asciiTheme="minorHAnsi" w:eastAsia="Tahoma" w:hAnsiTheme="minorHAnsi" w:cs="Tahoma"/>
        </w:rPr>
        <w:t>s</w:t>
      </w:r>
      <w:r w:rsidRPr="00F75B18">
        <w:rPr>
          <w:rFonts w:asciiTheme="minorHAnsi" w:eastAsia="Tahoma" w:hAnsiTheme="minorHAnsi" w:cs="Tahoma"/>
          <w:spacing w:val="-2"/>
        </w:rPr>
        <w:t xml:space="preserve"> </w:t>
      </w:r>
      <w:r w:rsidRPr="00F75B18">
        <w:rPr>
          <w:rFonts w:asciiTheme="minorHAnsi" w:eastAsia="Tahoma" w:hAnsiTheme="minorHAnsi" w:cs="Tahoma"/>
        </w:rPr>
        <w:t xml:space="preserve">to </w:t>
      </w:r>
      <w:r w:rsidRPr="00F75B18">
        <w:rPr>
          <w:rFonts w:asciiTheme="minorHAnsi" w:eastAsia="Tahoma" w:hAnsiTheme="minorHAnsi" w:cs="Tahoma"/>
          <w:spacing w:val="-2"/>
        </w:rPr>
        <w:t>i</w:t>
      </w:r>
      <w:r w:rsidRPr="00F75B18">
        <w:rPr>
          <w:rFonts w:asciiTheme="minorHAnsi" w:eastAsia="Tahoma" w:hAnsiTheme="minorHAnsi" w:cs="Tahoma"/>
        </w:rPr>
        <w:t>de</w:t>
      </w:r>
      <w:r w:rsidRPr="00F75B18">
        <w:rPr>
          <w:rFonts w:asciiTheme="minorHAnsi" w:eastAsia="Tahoma" w:hAnsiTheme="minorHAnsi" w:cs="Tahoma"/>
          <w:spacing w:val="-1"/>
        </w:rPr>
        <w:t>n</w:t>
      </w:r>
      <w:r w:rsidRPr="00F75B18">
        <w:rPr>
          <w:rFonts w:asciiTheme="minorHAnsi" w:eastAsia="Tahoma" w:hAnsiTheme="minorHAnsi" w:cs="Tahoma"/>
        </w:rPr>
        <w:t>tify</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c</w:t>
      </w:r>
      <w:r w:rsidRPr="00F75B18">
        <w:rPr>
          <w:rFonts w:asciiTheme="minorHAnsi" w:eastAsia="Tahoma" w:hAnsiTheme="minorHAnsi" w:cs="Tahoma"/>
          <w:spacing w:val="-2"/>
        </w:rPr>
        <w:t>o</w:t>
      </w:r>
      <w:r w:rsidRPr="00F75B18">
        <w:rPr>
          <w:rFonts w:asciiTheme="minorHAnsi" w:eastAsia="Tahoma" w:hAnsiTheme="minorHAnsi" w:cs="Tahoma"/>
          <w:spacing w:val="-1"/>
        </w:rPr>
        <w:t>n</w:t>
      </w:r>
      <w:r w:rsidRPr="00F75B18">
        <w:rPr>
          <w:rFonts w:asciiTheme="minorHAnsi" w:eastAsia="Tahoma" w:hAnsiTheme="minorHAnsi" w:cs="Tahoma"/>
        </w:rPr>
        <w:t>tra</w:t>
      </w:r>
      <w:r w:rsidRPr="00F75B18">
        <w:rPr>
          <w:rFonts w:asciiTheme="minorHAnsi" w:eastAsia="Tahoma" w:hAnsiTheme="minorHAnsi" w:cs="Tahoma"/>
          <w:spacing w:val="-2"/>
        </w:rPr>
        <w:t>c</w:t>
      </w:r>
      <w:r w:rsidRPr="00F75B18">
        <w:rPr>
          <w:rFonts w:asciiTheme="minorHAnsi" w:eastAsia="Tahoma" w:hAnsiTheme="minorHAnsi" w:cs="Tahoma"/>
        </w:rPr>
        <w:t>tors th</w:t>
      </w:r>
      <w:r w:rsidRPr="00F75B18">
        <w:rPr>
          <w:rFonts w:asciiTheme="minorHAnsi" w:eastAsia="Tahoma" w:hAnsiTheme="minorHAnsi" w:cs="Tahoma"/>
          <w:spacing w:val="-1"/>
        </w:rPr>
        <w:t>a</w:t>
      </w:r>
      <w:r w:rsidRPr="00F75B18">
        <w:rPr>
          <w:rFonts w:asciiTheme="minorHAnsi" w:eastAsia="Tahoma" w:hAnsiTheme="minorHAnsi" w:cs="Tahoma"/>
        </w:rPr>
        <w:t>t</w:t>
      </w:r>
      <w:r w:rsidRPr="00F75B18">
        <w:rPr>
          <w:rFonts w:asciiTheme="minorHAnsi" w:eastAsia="Tahoma" w:hAnsiTheme="minorHAnsi" w:cs="Tahoma"/>
          <w:spacing w:val="-2"/>
        </w:rPr>
        <w:t xml:space="preserve"> </w:t>
      </w:r>
      <w:r w:rsidRPr="00F75B18">
        <w:rPr>
          <w:rFonts w:asciiTheme="minorHAnsi" w:eastAsia="Tahoma" w:hAnsiTheme="minorHAnsi" w:cs="Tahoma"/>
        </w:rPr>
        <w:t>c</w:t>
      </w:r>
      <w:r w:rsidRPr="00F75B18">
        <w:rPr>
          <w:rFonts w:asciiTheme="minorHAnsi" w:eastAsia="Tahoma" w:hAnsiTheme="minorHAnsi" w:cs="Tahoma"/>
          <w:spacing w:val="-1"/>
        </w:rPr>
        <w:t>a</w:t>
      </w:r>
      <w:r w:rsidRPr="00F75B18">
        <w:rPr>
          <w:rFonts w:asciiTheme="minorHAnsi" w:eastAsia="Tahoma" w:hAnsiTheme="minorHAnsi" w:cs="Tahoma"/>
        </w:rPr>
        <w:t xml:space="preserve">n </w:t>
      </w:r>
      <w:r w:rsidRPr="00F75B18">
        <w:rPr>
          <w:rFonts w:asciiTheme="minorHAnsi" w:eastAsia="Tahoma" w:hAnsiTheme="minorHAnsi" w:cs="Tahoma"/>
          <w:spacing w:val="1"/>
        </w:rPr>
        <w:t>p</w:t>
      </w:r>
      <w:r w:rsidRPr="00F75B18">
        <w:rPr>
          <w:rFonts w:asciiTheme="minorHAnsi" w:eastAsia="Tahoma" w:hAnsiTheme="minorHAnsi" w:cs="Tahoma"/>
        </w:rPr>
        <w:t>rov</w:t>
      </w:r>
      <w:r w:rsidRPr="00F75B18">
        <w:rPr>
          <w:rFonts w:asciiTheme="minorHAnsi" w:eastAsia="Tahoma" w:hAnsiTheme="minorHAnsi" w:cs="Tahoma"/>
          <w:spacing w:val="-2"/>
        </w:rPr>
        <w:t>id</w:t>
      </w:r>
      <w:r w:rsidRPr="00F75B18">
        <w:rPr>
          <w:rFonts w:asciiTheme="minorHAnsi" w:eastAsia="Tahoma" w:hAnsiTheme="minorHAnsi" w:cs="Tahoma"/>
        </w:rPr>
        <w:t>e ope</w:t>
      </w:r>
      <w:r w:rsidRPr="00F75B18">
        <w:rPr>
          <w:rFonts w:asciiTheme="minorHAnsi" w:eastAsia="Tahoma" w:hAnsiTheme="minorHAnsi" w:cs="Tahoma"/>
          <w:spacing w:val="-1"/>
        </w:rPr>
        <w:t>ra</w:t>
      </w:r>
      <w:r w:rsidRPr="00F75B18">
        <w:rPr>
          <w:rFonts w:asciiTheme="minorHAnsi" w:eastAsia="Tahoma" w:hAnsiTheme="minorHAnsi" w:cs="Tahoma"/>
        </w:rPr>
        <w:t>tion a</w:t>
      </w:r>
      <w:r w:rsidRPr="00F75B18">
        <w:rPr>
          <w:rFonts w:asciiTheme="minorHAnsi" w:eastAsia="Tahoma" w:hAnsiTheme="minorHAnsi" w:cs="Tahoma"/>
          <w:spacing w:val="-1"/>
        </w:rPr>
        <w:t>n</w:t>
      </w:r>
      <w:r w:rsidRPr="00F75B18">
        <w:rPr>
          <w:rFonts w:asciiTheme="minorHAnsi" w:eastAsia="Tahoma" w:hAnsiTheme="minorHAnsi" w:cs="Tahoma"/>
        </w:rPr>
        <w:t>d s</w:t>
      </w:r>
      <w:r w:rsidRPr="00F75B18">
        <w:rPr>
          <w:rFonts w:asciiTheme="minorHAnsi" w:eastAsia="Tahoma" w:hAnsiTheme="minorHAnsi" w:cs="Tahoma"/>
          <w:spacing w:val="-1"/>
        </w:rPr>
        <w:t>e</w:t>
      </w:r>
      <w:r w:rsidRPr="00F75B18">
        <w:rPr>
          <w:rFonts w:asciiTheme="minorHAnsi" w:eastAsia="Tahoma" w:hAnsiTheme="minorHAnsi" w:cs="Tahoma"/>
        </w:rPr>
        <w:t>rvi</w:t>
      </w:r>
      <w:r w:rsidRPr="00F75B18">
        <w:rPr>
          <w:rFonts w:asciiTheme="minorHAnsi" w:eastAsia="Tahoma" w:hAnsiTheme="minorHAnsi" w:cs="Tahoma"/>
          <w:spacing w:val="-1"/>
        </w:rPr>
        <w:t>ce</w:t>
      </w:r>
      <w:r w:rsidRPr="00F75B18">
        <w:rPr>
          <w:rFonts w:asciiTheme="minorHAnsi" w:eastAsia="Tahoma" w:hAnsiTheme="minorHAnsi" w:cs="Tahoma"/>
        </w:rPr>
        <w:t>s thro</w:t>
      </w:r>
      <w:r w:rsidRPr="00F75B18">
        <w:rPr>
          <w:rFonts w:asciiTheme="minorHAnsi" w:eastAsia="Tahoma" w:hAnsiTheme="minorHAnsi" w:cs="Tahoma"/>
          <w:spacing w:val="-1"/>
        </w:rPr>
        <w:t>u</w:t>
      </w:r>
      <w:r w:rsidRPr="00F75B18">
        <w:rPr>
          <w:rFonts w:asciiTheme="minorHAnsi" w:eastAsia="Tahoma" w:hAnsiTheme="minorHAnsi" w:cs="Tahoma"/>
        </w:rPr>
        <w:t>gh W</w:t>
      </w:r>
      <w:r w:rsidRPr="00F75B18">
        <w:rPr>
          <w:rFonts w:asciiTheme="minorHAnsi" w:eastAsia="Tahoma" w:hAnsiTheme="minorHAnsi" w:cs="Tahoma"/>
          <w:spacing w:val="-1"/>
        </w:rPr>
        <w:t>I</w:t>
      </w:r>
      <w:r w:rsidR="00E14ED3">
        <w:rPr>
          <w:rFonts w:asciiTheme="minorHAnsi" w:eastAsia="Tahoma" w:hAnsiTheme="minorHAnsi" w:cs="Tahoma"/>
          <w:spacing w:val="-1"/>
        </w:rPr>
        <w:t>O</w:t>
      </w:r>
      <w:r w:rsidRPr="00F75B18">
        <w:rPr>
          <w:rFonts w:asciiTheme="minorHAnsi" w:eastAsia="Tahoma" w:hAnsiTheme="minorHAnsi" w:cs="Tahoma"/>
        </w:rPr>
        <w:t>A f</w:t>
      </w:r>
      <w:r w:rsidRPr="00F75B18">
        <w:rPr>
          <w:rFonts w:asciiTheme="minorHAnsi" w:eastAsia="Tahoma" w:hAnsiTheme="minorHAnsi" w:cs="Tahoma"/>
          <w:spacing w:val="-4"/>
        </w:rPr>
        <w:t>u</w:t>
      </w:r>
      <w:r w:rsidRPr="00F75B18">
        <w:rPr>
          <w:rFonts w:asciiTheme="minorHAnsi" w:eastAsia="Tahoma" w:hAnsiTheme="minorHAnsi" w:cs="Tahoma"/>
          <w:spacing w:val="-1"/>
        </w:rPr>
        <w:t>n</w:t>
      </w:r>
      <w:r w:rsidRPr="00F75B18">
        <w:rPr>
          <w:rFonts w:asciiTheme="minorHAnsi" w:eastAsia="Tahoma" w:hAnsiTheme="minorHAnsi" w:cs="Tahoma"/>
        </w:rPr>
        <w:t>ding</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in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co</w:t>
      </w:r>
      <w:r w:rsidRPr="00F75B18">
        <w:rPr>
          <w:rFonts w:asciiTheme="minorHAnsi" w:eastAsia="Tahoma" w:hAnsiTheme="minorHAnsi" w:cs="Tahoma"/>
          <w:spacing w:val="-4"/>
        </w:rPr>
        <w:t>n</w:t>
      </w:r>
      <w:r w:rsidRPr="00F75B18">
        <w:rPr>
          <w:rFonts w:asciiTheme="minorHAnsi" w:eastAsia="Tahoma" w:hAnsiTheme="minorHAnsi" w:cs="Tahoma"/>
        </w:rPr>
        <w:t>text</w:t>
      </w:r>
      <w:r w:rsidRPr="00F75B18">
        <w:rPr>
          <w:rFonts w:asciiTheme="minorHAnsi" w:eastAsia="Tahoma" w:hAnsiTheme="minorHAnsi" w:cs="Tahoma"/>
          <w:spacing w:val="-2"/>
        </w:rPr>
        <w:t xml:space="preserve"> </w:t>
      </w:r>
      <w:r w:rsidRPr="00F75B18">
        <w:rPr>
          <w:rFonts w:asciiTheme="minorHAnsi" w:eastAsia="Tahoma" w:hAnsiTheme="minorHAnsi" w:cs="Tahoma"/>
        </w:rPr>
        <w:t xml:space="preserve">of </w:t>
      </w:r>
      <w:r w:rsidRPr="00F75B18">
        <w:rPr>
          <w:rFonts w:asciiTheme="minorHAnsi" w:eastAsia="Tahoma" w:hAnsiTheme="minorHAnsi" w:cs="Tahoma"/>
          <w:spacing w:val="-1"/>
        </w:rPr>
        <w:t>th</w:t>
      </w:r>
      <w:r w:rsidRPr="00F75B18">
        <w:rPr>
          <w:rFonts w:asciiTheme="minorHAnsi" w:eastAsia="Tahoma" w:hAnsiTheme="minorHAnsi" w:cs="Tahoma"/>
        </w:rPr>
        <w:t>is integr</w:t>
      </w:r>
      <w:r w:rsidRPr="00F75B18">
        <w:rPr>
          <w:rFonts w:asciiTheme="minorHAnsi" w:eastAsia="Tahoma" w:hAnsiTheme="minorHAnsi" w:cs="Tahoma"/>
          <w:spacing w:val="-1"/>
        </w:rPr>
        <w:t>a</w:t>
      </w:r>
      <w:r w:rsidRPr="00F75B18">
        <w:rPr>
          <w:rFonts w:asciiTheme="minorHAnsi" w:eastAsia="Tahoma" w:hAnsiTheme="minorHAnsi" w:cs="Tahoma"/>
        </w:rPr>
        <w:t>ted e</w:t>
      </w:r>
      <w:r w:rsidRPr="00F75B18">
        <w:rPr>
          <w:rFonts w:asciiTheme="minorHAnsi" w:eastAsia="Tahoma" w:hAnsiTheme="minorHAnsi" w:cs="Tahoma"/>
          <w:spacing w:val="-1"/>
        </w:rPr>
        <w:t>n</w:t>
      </w:r>
      <w:r w:rsidRPr="00F75B18">
        <w:rPr>
          <w:rFonts w:asciiTheme="minorHAnsi" w:eastAsia="Tahoma" w:hAnsiTheme="minorHAnsi" w:cs="Tahoma"/>
        </w:rPr>
        <w:t>vi</w:t>
      </w:r>
      <w:r w:rsidRPr="00F75B18">
        <w:rPr>
          <w:rFonts w:asciiTheme="minorHAnsi" w:eastAsia="Tahoma" w:hAnsiTheme="minorHAnsi" w:cs="Tahoma"/>
          <w:spacing w:val="-2"/>
        </w:rPr>
        <w:t>r</w:t>
      </w:r>
      <w:r w:rsidRPr="00F75B18">
        <w:rPr>
          <w:rFonts w:asciiTheme="minorHAnsi" w:eastAsia="Tahoma" w:hAnsiTheme="minorHAnsi" w:cs="Tahoma"/>
        </w:rPr>
        <w:t>o</w:t>
      </w:r>
      <w:r w:rsidRPr="00F75B18">
        <w:rPr>
          <w:rFonts w:asciiTheme="minorHAnsi" w:eastAsia="Tahoma" w:hAnsiTheme="minorHAnsi" w:cs="Tahoma"/>
          <w:spacing w:val="-1"/>
        </w:rPr>
        <w:t>nmen</w:t>
      </w:r>
      <w:r w:rsidRPr="00F75B18">
        <w:rPr>
          <w:rFonts w:asciiTheme="minorHAnsi" w:eastAsia="Tahoma" w:hAnsiTheme="minorHAnsi" w:cs="Tahoma"/>
        </w:rPr>
        <w:t>t.</w:t>
      </w:r>
    </w:p>
    <w:p w14:paraId="78985EDB" w14:textId="77777777" w:rsidR="00F75B18" w:rsidRPr="00F75B18" w:rsidRDefault="00F75B18" w:rsidP="00885CCC">
      <w:pPr>
        <w:pStyle w:val="ListParagraph"/>
        <w:numPr>
          <w:ilvl w:val="0"/>
          <w:numId w:val="60"/>
        </w:numPr>
        <w:spacing w:line="239" w:lineRule="auto"/>
        <w:ind w:right="81"/>
        <w:rPr>
          <w:rFonts w:asciiTheme="minorHAnsi" w:eastAsia="Tahoma" w:hAnsiTheme="minorHAnsi" w:cs="Tahoma"/>
        </w:rPr>
      </w:pPr>
      <w:r w:rsidRPr="00F75B18">
        <w:rPr>
          <w:rFonts w:asciiTheme="minorHAnsi" w:eastAsia="Tahoma" w:hAnsiTheme="minorHAnsi" w:cs="Tahoma"/>
          <w:b/>
          <w:bCs/>
          <w:spacing w:val="-1"/>
        </w:rPr>
        <w:t>F</w:t>
      </w:r>
      <w:r w:rsidRPr="00F75B18">
        <w:rPr>
          <w:rFonts w:asciiTheme="minorHAnsi" w:eastAsia="Tahoma" w:hAnsiTheme="minorHAnsi" w:cs="Tahoma"/>
          <w:b/>
          <w:bCs/>
        </w:rPr>
        <w:t>un</w:t>
      </w:r>
      <w:r w:rsidRPr="00F75B18">
        <w:rPr>
          <w:rFonts w:asciiTheme="minorHAnsi" w:eastAsia="Tahoma" w:hAnsiTheme="minorHAnsi" w:cs="Tahoma"/>
          <w:b/>
          <w:bCs/>
          <w:spacing w:val="1"/>
        </w:rPr>
        <w:t>c</w:t>
      </w:r>
      <w:r w:rsidRPr="00F75B18">
        <w:rPr>
          <w:rFonts w:asciiTheme="minorHAnsi" w:eastAsia="Tahoma" w:hAnsiTheme="minorHAnsi" w:cs="Tahoma"/>
          <w:b/>
          <w:bCs/>
        </w:rPr>
        <w:t>t</w:t>
      </w:r>
      <w:r w:rsidRPr="00F75B18">
        <w:rPr>
          <w:rFonts w:asciiTheme="minorHAnsi" w:eastAsia="Tahoma" w:hAnsiTheme="minorHAnsi" w:cs="Tahoma"/>
          <w:b/>
          <w:bCs/>
          <w:spacing w:val="-2"/>
        </w:rPr>
        <w:t>i</w:t>
      </w:r>
      <w:r w:rsidRPr="00F75B18">
        <w:rPr>
          <w:rFonts w:asciiTheme="minorHAnsi" w:eastAsia="Tahoma" w:hAnsiTheme="minorHAnsi" w:cs="Tahoma"/>
          <w:b/>
          <w:bCs/>
        </w:rPr>
        <w:t>o</w:t>
      </w:r>
      <w:r w:rsidRPr="00F75B18">
        <w:rPr>
          <w:rFonts w:asciiTheme="minorHAnsi" w:eastAsia="Tahoma" w:hAnsiTheme="minorHAnsi" w:cs="Tahoma"/>
          <w:b/>
          <w:bCs/>
          <w:spacing w:val="1"/>
        </w:rPr>
        <w:t>n</w:t>
      </w:r>
      <w:r w:rsidRPr="00F75B18">
        <w:rPr>
          <w:rFonts w:asciiTheme="minorHAnsi" w:eastAsia="Tahoma" w:hAnsiTheme="minorHAnsi" w:cs="Tahoma"/>
          <w:b/>
          <w:bCs/>
        </w:rPr>
        <w:t>al</w:t>
      </w:r>
      <w:r w:rsidRPr="00F75B18">
        <w:rPr>
          <w:rFonts w:asciiTheme="minorHAnsi" w:eastAsia="Tahoma" w:hAnsiTheme="minorHAnsi" w:cs="Tahoma"/>
          <w:b/>
          <w:bCs/>
          <w:spacing w:val="-1"/>
        </w:rPr>
        <w:t xml:space="preserve"> </w:t>
      </w:r>
      <w:r w:rsidRPr="00F75B18">
        <w:rPr>
          <w:rFonts w:asciiTheme="minorHAnsi" w:eastAsia="Tahoma" w:hAnsiTheme="minorHAnsi" w:cs="Tahoma"/>
          <w:b/>
          <w:bCs/>
        </w:rPr>
        <w:t>Man</w:t>
      </w:r>
      <w:r w:rsidRPr="00F75B18">
        <w:rPr>
          <w:rFonts w:asciiTheme="minorHAnsi" w:eastAsia="Tahoma" w:hAnsiTheme="minorHAnsi" w:cs="Tahoma"/>
          <w:b/>
          <w:bCs/>
          <w:spacing w:val="-3"/>
        </w:rPr>
        <w:t>a</w:t>
      </w:r>
      <w:r w:rsidRPr="00F75B18">
        <w:rPr>
          <w:rFonts w:asciiTheme="minorHAnsi" w:eastAsia="Tahoma" w:hAnsiTheme="minorHAnsi" w:cs="Tahoma"/>
          <w:b/>
          <w:bCs/>
        </w:rPr>
        <w:t>g</w:t>
      </w:r>
      <w:r w:rsidRPr="00F75B18">
        <w:rPr>
          <w:rFonts w:asciiTheme="minorHAnsi" w:eastAsia="Tahoma" w:hAnsiTheme="minorHAnsi" w:cs="Tahoma"/>
          <w:b/>
          <w:bCs/>
          <w:spacing w:val="1"/>
        </w:rPr>
        <w:t>er</w:t>
      </w:r>
      <w:r w:rsidRPr="00F75B18">
        <w:rPr>
          <w:rFonts w:asciiTheme="minorHAnsi" w:eastAsia="Tahoma" w:hAnsiTheme="minorHAnsi" w:cs="Tahoma"/>
          <w:bCs/>
        </w:rPr>
        <w:t xml:space="preserve">: </w:t>
      </w:r>
      <w:r w:rsidRPr="00F75B18">
        <w:rPr>
          <w:rFonts w:asciiTheme="minorHAnsi" w:eastAsia="Tahoma" w:hAnsiTheme="minorHAnsi" w:cs="Tahoma"/>
          <w:bCs/>
          <w:spacing w:val="62"/>
        </w:rPr>
        <w:t xml:space="preserve"> </w:t>
      </w:r>
      <w:r w:rsidRPr="00F75B18">
        <w:rPr>
          <w:rFonts w:asciiTheme="minorHAnsi" w:eastAsia="Tahoma" w:hAnsiTheme="minorHAnsi" w:cs="Tahoma"/>
          <w:spacing w:val="-1"/>
        </w:rPr>
        <w:t>I</w:t>
      </w:r>
      <w:r w:rsidRPr="00F75B18">
        <w:rPr>
          <w:rFonts w:asciiTheme="minorHAnsi" w:eastAsia="Tahoma" w:hAnsiTheme="minorHAnsi" w:cs="Tahoma"/>
        </w:rPr>
        <w:t xml:space="preserve">n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 xml:space="preserve">e </w:t>
      </w:r>
      <w:r w:rsidRPr="00F75B18">
        <w:rPr>
          <w:rFonts w:asciiTheme="minorHAnsi" w:eastAsia="Tahoma" w:hAnsiTheme="minorHAnsi" w:cs="Tahoma"/>
          <w:spacing w:val="-1"/>
        </w:rPr>
        <w:t>Southwestern</w:t>
      </w:r>
      <w:r w:rsidRPr="00F75B18">
        <w:rPr>
          <w:rFonts w:asciiTheme="minorHAnsi" w:eastAsia="Tahoma" w:hAnsiTheme="minorHAnsi" w:cs="Tahoma"/>
        </w:rPr>
        <w:t xml:space="preserve"> WDB</w:t>
      </w:r>
      <w:r w:rsidRPr="00F75B18">
        <w:rPr>
          <w:rFonts w:asciiTheme="minorHAnsi" w:eastAsia="Tahoma" w:hAnsiTheme="minorHAnsi" w:cs="Tahoma"/>
          <w:spacing w:val="-1"/>
        </w:rPr>
        <w:t xml:space="preserve"> </w:t>
      </w:r>
      <w:r w:rsidRPr="00F75B18">
        <w:rPr>
          <w:rFonts w:asciiTheme="minorHAnsi" w:eastAsia="Tahoma" w:hAnsiTheme="minorHAnsi" w:cs="Tahoma"/>
          <w:spacing w:val="-3"/>
        </w:rPr>
        <w:t>I</w:t>
      </w:r>
      <w:r w:rsidRPr="00F75B18">
        <w:rPr>
          <w:rFonts w:asciiTheme="minorHAnsi" w:eastAsia="Tahoma" w:hAnsiTheme="minorHAnsi" w:cs="Tahoma"/>
          <w:spacing w:val="-1"/>
        </w:rPr>
        <w:t>n</w:t>
      </w:r>
      <w:r w:rsidRPr="00F75B18">
        <w:rPr>
          <w:rFonts w:asciiTheme="minorHAnsi" w:eastAsia="Tahoma" w:hAnsiTheme="minorHAnsi" w:cs="Tahoma"/>
        </w:rPr>
        <w:t>tegr</w:t>
      </w:r>
      <w:r w:rsidRPr="00F75B18">
        <w:rPr>
          <w:rFonts w:asciiTheme="minorHAnsi" w:eastAsia="Tahoma" w:hAnsiTheme="minorHAnsi" w:cs="Tahoma"/>
          <w:spacing w:val="-1"/>
        </w:rPr>
        <w:t>a</w:t>
      </w:r>
      <w:r w:rsidRPr="00F75B18">
        <w:rPr>
          <w:rFonts w:asciiTheme="minorHAnsi" w:eastAsia="Tahoma" w:hAnsiTheme="minorHAnsi" w:cs="Tahoma"/>
        </w:rPr>
        <w:t>ted On</w:t>
      </w:r>
      <w:r w:rsidRPr="00F75B18">
        <w:rPr>
          <w:rFonts w:asciiTheme="minorHAnsi" w:eastAsia="Tahoma" w:hAnsiTheme="minorHAnsi" w:cs="Tahoma"/>
          <w:spacing w:val="-1"/>
        </w:rPr>
        <w:t>e-</w:t>
      </w:r>
      <w:r w:rsidRPr="00F75B18">
        <w:rPr>
          <w:rFonts w:asciiTheme="minorHAnsi" w:eastAsia="Tahoma" w:hAnsiTheme="minorHAnsi" w:cs="Tahoma"/>
        </w:rPr>
        <w:t>Stop</w:t>
      </w:r>
      <w:r w:rsidRPr="00F75B18">
        <w:rPr>
          <w:rFonts w:asciiTheme="minorHAnsi" w:eastAsia="Tahoma" w:hAnsiTheme="minorHAnsi" w:cs="Tahoma"/>
          <w:spacing w:val="-2"/>
        </w:rPr>
        <w:t xml:space="preserve"> </w:t>
      </w:r>
      <w:r w:rsidRPr="00F75B18">
        <w:rPr>
          <w:rFonts w:asciiTheme="minorHAnsi" w:eastAsia="Tahoma" w:hAnsiTheme="minorHAnsi" w:cs="Tahoma"/>
        </w:rPr>
        <w:t>D</w:t>
      </w:r>
      <w:r w:rsidRPr="00F75B18">
        <w:rPr>
          <w:rFonts w:asciiTheme="minorHAnsi" w:eastAsia="Tahoma" w:hAnsiTheme="minorHAnsi" w:cs="Tahoma"/>
          <w:spacing w:val="-1"/>
        </w:rPr>
        <w:t>e</w:t>
      </w:r>
      <w:r w:rsidRPr="00F75B18">
        <w:rPr>
          <w:rFonts w:asciiTheme="minorHAnsi" w:eastAsia="Tahoma" w:hAnsiTheme="minorHAnsi" w:cs="Tahoma"/>
        </w:rPr>
        <w:t>liv</w:t>
      </w:r>
      <w:r w:rsidRPr="00F75B18">
        <w:rPr>
          <w:rFonts w:asciiTheme="minorHAnsi" w:eastAsia="Tahoma" w:hAnsiTheme="minorHAnsi" w:cs="Tahoma"/>
          <w:spacing w:val="-1"/>
        </w:rPr>
        <w:t>e</w:t>
      </w:r>
      <w:r w:rsidRPr="00F75B18">
        <w:rPr>
          <w:rFonts w:asciiTheme="minorHAnsi" w:eastAsia="Tahoma" w:hAnsiTheme="minorHAnsi" w:cs="Tahoma"/>
        </w:rPr>
        <w:t>ry Sys</w:t>
      </w:r>
      <w:r w:rsidRPr="00F75B18">
        <w:rPr>
          <w:rFonts w:asciiTheme="minorHAnsi" w:eastAsia="Tahoma" w:hAnsiTheme="minorHAnsi" w:cs="Tahoma"/>
          <w:spacing w:val="1"/>
        </w:rPr>
        <w:t>t</w:t>
      </w:r>
      <w:r w:rsidRPr="00F75B18">
        <w:rPr>
          <w:rFonts w:asciiTheme="minorHAnsi" w:eastAsia="Tahoma" w:hAnsiTheme="minorHAnsi" w:cs="Tahoma"/>
          <w:spacing w:val="-1"/>
        </w:rPr>
        <w:t>em</w:t>
      </w:r>
      <w:r w:rsidRPr="00F75B18">
        <w:rPr>
          <w:rFonts w:asciiTheme="minorHAnsi" w:eastAsia="Tahoma" w:hAnsiTheme="minorHAnsi" w:cs="Tahoma"/>
        </w:rPr>
        <w:t xml:space="preserve">, </w:t>
      </w:r>
      <w:r w:rsidRPr="00F75B18">
        <w:rPr>
          <w:rFonts w:asciiTheme="minorHAnsi" w:eastAsia="Tahoma" w:hAnsiTheme="minorHAnsi" w:cs="Tahoma"/>
          <w:spacing w:val="-1"/>
        </w:rPr>
        <w:t>func</w:t>
      </w:r>
      <w:r w:rsidRPr="00F75B18">
        <w:rPr>
          <w:rFonts w:asciiTheme="minorHAnsi" w:eastAsia="Tahoma" w:hAnsiTheme="minorHAnsi" w:cs="Tahoma"/>
        </w:rPr>
        <w:t>tion</w:t>
      </w:r>
      <w:r w:rsidRPr="00F75B18">
        <w:rPr>
          <w:rFonts w:asciiTheme="minorHAnsi" w:eastAsia="Tahoma" w:hAnsiTheme="minorHAnsi" w:cs="Tahoma"/>
          <w:spacing w:val="-1"/>
        </w:rPr>
        <w:t>a</w:t>
      </w:r>
      <w:r w:rsidRPr="00F75B18">
        <w:rPr>
          <w:rFonts w:asciiTheme="minorHAnsi" w:eastAsia="Tahoma" w:hAnsiTheme="minorHAnsi" w:cs="Tahoma"/>
        </w:rPr>
        <w:t>l s</w:t>
      </w:r>
      <w:r w:rsidRPr="00F75B18">
        <w:rPr>
          <w:rFonts w:asciiTheme="minorHAnsi" w:eastAsia="Tahoma" w:hAnsiTheme="minorHAnsi" w:cs="Tahoma"/>
          <w:spacing w:val="-1"/>
        </w:rPr>
        <w:t>u</w:t>
      </w:r>
      <w:r w:rsidRPr="00F75B18">
        <w:rPr>
          <w:rFonts w:asciiTheme="minorHAnsi" w:eastAsia="Tahoma" w:hAnsiTheme="minorHAnsi" w:cs="Tahoma"/>
        </w:rPr>
        <w:t>pe</w:t>
      </w:r>
      <w:r w:rsidRPr="00F75B18">
        <w:rPr>
          <w:rFonts w:asciiTheme="minorHAnsi" w:eastAsia="Tahoma" w:hAnsiTheme="minorHAnsi" w:cs="Tahoma"/>
          <w:spacing w:val="-1"/>
        </w:rPr>
        <w:t>r</w:t>
      </w:r>
      <w:r w:rsidRPr="00F75B18">
        <w:rPr>
          <w:rFonts w:asciiTheme="minorHAnsi" w:eastAsia="Tahoma" w:hAnsiTheme="minorHAnsi" w:cs="Tahoma"/>
        </w:rPr>
        <w:t>vision will</w:t>
      </w:r>
      <w:r w:rsidRPr="00F75B18">
        <w:rPr>
          <w:rFonts w:asciiTheme="minorHAnsi" w:eastAsia="Tahoma" w:hAnsiTheme="minorHAnsi" w:cs="Tahoma"/>
          <w:spacing w:val="-2"/>
        </w:rPr>
        <w:t xml:space="preserve"> </w:t>
      </w:r>
      <w:r w:rsidRPr="00F75B18">
        <w:rPr>
          <w:rFonts w:asciiTheme="minorHAnsi" w:eastAsia="Tahoma" w:hAnsiTheme="minorHAnsi" w:cs="Tahoma"/>
        </w:rPr>
        <w:t>play a</w:t>
      </w:r>
      <w:r w:rsidRPr="00F75B18">
        <w:rPr>
          <w:rFonts w:asciiTheme="minorHAnsi" w:eastAsia="Tahoma" w:hAnsiTheme="minorHAnsi" w:cs="Tahoma"/>
          <w:spacing w:val="-3"/>
        </w:rPr>
        <w:t xml:space="preserve"> </w:t>
      </w:r>
      <w:r w:rsidRPr="00F75B18">
        <w:rPr>
          <w:rFonts w:asciiTheme="minorHAnsi" w:eastAsia="Tahoma" w:hAnsiTheme="minorHAnsi" w:cs="Tahoma"/>
          <w:spacing w:val="1"/>
        </w:rPr>
        <w:t>k</w:t>
      </w:r>
      <w:r w:rsidRPr="00F75B18">
        <w:rPr>
          <w:rFonts w:asciiTheme="minorHAnsi" w:eastAsia="Tahoma" w:hAnsiTheme="minorHAnsi" w:cs="Tahoma"/>
          <w:spacing w:val="-3"/>
        </w:rPr>
        <w:t>e</w:t>
      </w:r>
      <w:r w:rsidRPr="00F75B18">
        <w:rPr>
          <w:rFonts w:asciiTheme="minorHAnsi" w:eastAsia="Tahoma" w:hAnsiTheme="minorHAnsi" w:cs="Tahoma"/>
        </w:rPr>
        <w:t>y</w:t>
      </w:r>
      <w:r w:rsidRPr="00F75B18">
        <w:rPr>
          <w:rFonts w:asciiTheme="minorHAnsi" w:eastAsia="Tahoma" w:hAnsiTheme="minorHAnsi" w:cs="Tahoma"/>
          <w:spacing w:val="1"/>
        </w:rPr>
        <w:t xml:space="preserve"> </w:t>
      </w:r>
      <w:r w:rsidRPr="00F75B18">
        <w:rPr>
          <w:rFonts w:asciiTheme="minorHAnsi" w:eastAsia="Tahoma" w:hAnsiTheme="minorHAnsi" w:cs="Tahoma"/>
        </w:rPr>
        <w:t>role</w:t>
      </w:r>
      <w:r w:rsidRPr="00F75B18">
        <w:rPr>
          <w:rFonts w:asciiTheme="minorHAnsi" w:eastAsia="Tahoma" w:hAnsiTheme="minorHAnsi" w:cs="Tahoma"/>
          <w:spacing w:val="-1"/>
        </w:rPr>
        <w:t xml:space="preserve"> </w:t>
      </w:r>
      <w:r w:rsidRPr="00F75B18">
        <w:rPr>
          <w:rFonts w:asciiTheme="minorHAnsi" w:eastAsia="Tahoma" w:hAnsiTheme="minorHAnsi" w:cs="Tahoma"/>
        </w:rPr>
        <w:t>in</w:t>
      </w:r>
      <w:r w:rsidRPr="00F75B18">
        <w:rPr>
          <w:rFonts w:asciiTheme="minorHAnsi" w:eastAsia="Tahoma" w:hAnsiTheme="minorHAnsi" w:cs="Tahoma"/>
          <w:spacing w:val="-2"/>
        </w:rPr>
        <w:t xml:space="preserve"> </w:t>
      </w:r>
      <w:r w:rsidRPr="00F75B18">
        <w:rPr>
          <w:rFonts w:asciiTheme="minorHAnsi" w:eastAsia="Tahoma" w:hAnsiTheme="minorHAnsi" w:cs="Tahoma"/>
        </w:rPr>
        <w:t>the</w:t>
      </w:r>
      <w:r w:rsidRPr="00F75B18">
        <w:rPr>
          <w:rFonts w:asciiTheme="minorHAnsi" w:eastAsia="Tahoma" w:hAnsiTheme="minorHAnsi" w:cs="Tahoma"/>
          <w:spacing w:val="-1"/>
        </w:rPr>
        <w:t xml:space="preserve"> </w:t>
      </w:r>
      <w:r w:rsidRPr="00F75B18">
        <w:rPr>
          <w:rFonts w:asciiTheme="minorHAnsi" w:eastAsia="Tahoma" w:hAnsiTheme="minorHAnsi" w:cs="Tahoma"/>
        </w:rPr>
        <w:t>o</w:t>
      </w:r>
      <w:r w:rsidRPr="00F75B18">
        <w:rPr>
          <w:rFonts w:asciiTheme="minorHAnsi" w:eastAsia="Tahoma" w:hAnsiTheme="minorHAnsi" w:cs="Tahoma"/>
          <w:spacing w:val="1"/>
        </w:rPr>
        <w:t>p</w:t>
      </w:r>
      <w:r w:rsidRPr="00F75B18">
        <w:rPr>
          <w:rFonts w:asciiTheme="minorHAnsi" w:eastAsia="Tahoma" w:hAnsiTheme="minorHAnsi" w:cs="Tahoma"/>
          <w:spacing w:val="-1"/>
        </w:rPr>
        <w:t>e</w:t>
      </w:r>
      <w:r w:rsidRPr="00F75B18">
        <w:rPr>
          <w:rFonts w:asciiTheme="minorHAnsi" w:eastAsia="Tahoma" w:hAnsiTheme="minorHAnsi" w:cs="Tahoma"/>
        </w:rPr>
        <w:t>r</w:t>
      </w:r>
      <w:r w:rsidRPr="00F75B18">
        <w:rPr>
          <w:rFonts w:asciiTheme="minorHAnsi" w:eastAsia="Tahoma" w:hAnsiTheme="minorHAnsi" w:cs="Tahoma"/>
          <w:spacing w:val="-1"/>
        </w:rPr>
        <w:t>a</w:t>
      </w:r>
      <w:r w:rsidRPr="00F75B18">
        <w:rPr>
          <w:rFonts w:asciiTheme="minorHAnsi" w:eastAsia="Tahoma" w:hAnsiTheme="minorHAnsi" w:cs="Tahoma"/>
        </w:rPr>
        <w:t>tion</w:t>
      </w:r>
      <w:r w:rsidRPr="00F75B18">
        <w:rPr>
          <w:rFonts w:asciiTheme="minorHAnsi" w:eastAsia="Tahoma" w:hAnsiTheme="minorHAnsi" w:cs="Tahoma"/>
          <w:spacing w:val="-3"/>
        </w:rPr>
        <w:t>s</w:t>
      </w:r>
      <w:r w:rsidRPr="00F75B18">
        <w:rPr>
          <w:rFonts w:asciiTheme="minorHAnsi" w:eastAsia="Tahoma" w:hAnsiTheme="minorHAnsi" w:cs="Tahoma"/>
        </w:rPr>
        <w:t>. To</w:t>
      </w:r>
      <w:r w:rsidRPr="00F75B18">
        <w:rPr>
          <w:rFonts w:asciiTheme="minorHAnsi" w:eastAsia="Tahoma" w:hAnsiTheme="minorHAnsi" w:cs="Tahoma"/>
          <w:spacing w:val="1"/>
        </w:rPr>
        <w:t xml:space="preserve"> </w:t>
      </w:r>
      <w:r w:rsidRPr="00F75B18">
        <w:rPr>
          <w:rFonts w:asciiTheme="minorHAnsi" w:eastAsia="Tahoma" w:hAnsiTheme="minorHAnsi" w:cs="Tahoma"/>
        </w:rPr>
        <w:t>impl</w:t>
      </w:r>
      <w:r w:rsidRPr="00F75B18">
        <w:rPr>
          <w:rFonts w:asciiTheme="minorHAnsi" w:eastAsia="Tahoma" w:hAnsiTheme="minorHAnsi" w:cs="Tahoma"/>
          <w:spacing w:val="-1"/>
        </w:rPr>
        <w:t>emen</w:t>
      </w:r>
      <w:r w:rsidRPr="00F75B18">
        <w:rPr>
          <w:rFonts w:asciiTheme="minorHAnsi" w:eastAsia="Tahoma" w:hAnsiTheme="minorHAnsi" w:cs="Tahoma"/>
        </w:rPr>
        <w:t>t</w:t>
      </w:r>
      <w:r w:rsidRPr="00F75B18">
        <w:rPr>
          <w:rFonts w:asciiTheme="minorHAnsi" w:eastAsia="Tahoma" w:hAnsiTheme="minorHAnsi" w:cs="Tahoma"/>
          <w:spacing w:val="-2"/>
        </w:rPr>
        <w:t xml:space="preserve">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is s</w:t>
      </w:r>
      <w:r w:rsidRPr="00F75B18">
        <w:rPr>
          <w:rFonts w:asciiTheme="minorHAnsi" w:eastAsia="Tahoma" w:hAnsiTheme="minorHAnsi" w:cs="Tahoma"/>
          <w:spacing w:val="-3"/>
        </w:rPr>
        <w:t>u</w:t>
      </w:r>
      <w:r w:rsidRPr="00F75B18">
        <w:rPr>
          <w:rFonts w:asciiTheme="minorHAnsi" w:eastAsia="Tahoma" w:hAnsiTheme="minorHAnsi" w:cs="Tahoma"/>
        </w:rPr>
        <w:t>pe</w:t>
      </w:r>
      <w:r w:rsidRPr="00F75B18">
        <w:rPr>
          <w:rFonts w:asciiTheme="minorHAnsi" w:eastAsia="Tahoma" w:hAnsiTheme="minorHAnsi" w:cs="Tahoma"/>
          <w:spacing w:val="-1"/>
        </w:rPr>
        <w:t>r</w:t>
      </w:r>
      <w:r w:rsidRPr="00F75B18">
        <w:rPr>
          <w:rFonts w:asciiTheme="minorHAnsi" w:eastAsia="Tahoma" w:hAnsiTheme="minorHAnsi" w:cs="Tahoma"/>
        </w:rPr>
        <w:t>visory</w:t>
      </w:r>
      <w:r w:rsidRPr="00F75B18">
        <w:rPr>
          <w:rFonts w:asciiTheme="minorHAnsi" w:eastAsia="Tahoma" w:hAnsiTheme="minorHAnsi" w:cs="Tahoma"/>
          <w:spacing w:val="1"/>
        </w:rPr>
        <w:t xml:space="preserve"> </w:t>
      </w:r>
      <w:r w:rsidRPr="00F75B18">
        <w:rPr>
          <w:rFonts w:asciiTheme="minorHAnsi" w:eastAsia="Tahoma" w:hAnsiTheme="minorHAnsi" w:cs="Tahoma"/>
          <w:spacing w:val="-3"/>
        </w:rPr>
        <w:t>a</w:t>
      </w:r>
      <w:r w:rsidRPr="00F75B18">
        <w:rPr>
          <w:rFonts w:asciiTheme="minorHAnsi" w:eastAsia="Tahoma" w:hAnsiTheme="minorHAnsi" w:cs="Tahoma"/>
        </w:rPr>
        <w:t>pproa</w:t>
      </w:r>
      <w:r w:rsidRPr="00F75B18">
        <w:rPr>
          <w:rFonts w:asciiTheme="minorHAnsi" w:eastAsia="Tahoma" w:hAnsiTheme="minorHAnsi" w:cs="Tahoma"/>
          <w:spacing w:val="-1"/>
        </w:rPr>
        <w:t>c</w:t>
      </w:r>
      <w:r w:rsidRPr="00F75B18">
        <w:rPr>
          <w:rFonts w:asciiTheme="minorHAnsi" w:eastAsia="Tahoma" w:hAnsiTheme="minorHAnsi" w:cs="Tahoma"/>
          <w:spacing w:val="1"/>
        </w:rPr>
        <w:t>h</w:t>
      </w:r>
      <w:r w:rsidRPr="00F75B18">
        <w:rPr>
          <w:rFonts w:asciiTheme="minorHAnsi" w:eastAsia="Tahoma" w:hAnsiTheme="minorHAnsi" w:cs="Tahoma"/>
        </w:rPr>
        <w:t>,</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the </w:t>
      </w:r>
      <w:proofErr w:type="spellStart"/>
      <w:r w:rsidR="00E14ED3">
        <w:rPr>
          <w:rFonts w:asciiTheme="minorHAnsi" w:eastAsia="Tahoma" w:hAnsiTheme="minorHAnsi" w:cs="Tahoma"/>
        </w:rPr>
        <w:t>NCWorks</w:t>
      </w:r>
      <w:proofErr w:type="spellEnd"/>
      <w:r w:rsidR="00E14ED3">
        <w:rPr>
          <w:rFonts w:asciiTheme="minorHAnsi" w:eastAsia="Tahoma" w:hAnsiTheme="minorHAnsi" w:cs="Tahoma"/>
        </w:rPr>
        <w:t xml:space="preserve"> Career</w:t>
      </w:r>
      <w:r w:rsidRPr="00F75B18">
        <w:rPr>
          <w:rFonts w:asciiTheme="minorHAnsi" w:eastAsia="Tahoma" w:hAnsiTheme="minorHAnsi" w:cs="Tahoma"/>
          <w:spacing w:val="-1"/>
        </w:rPr>
        <w:t xml:space="preserve"> </w:t>
      </w:r>
      <w:r w:rsidRPr="00F75B18">
        <w:rPr>
          <w:rFonts w:asciiTheme="minorHAnsi" w:eastAsia="Tahoma" w:hAnsiTheme="minorHAnsi" w:cs="Tahoma"/>
        </w:rPr>
        <w:t>C</w:t>
      </w:r>
      <w:r w:rsidRPr="00F75B18">
        <w:rPr>
          <w:rFonts w:asciiTheme="minorHAnsi" w:eastAsia="Tahoma" w:hAnsiTheme="minorHAnsi" w:cs="Tahoma"/>
          <w:spacing w:val="-1"/>
        </w:rPr>
        <w:t>en</w:t>
      </w:r>
      <w:r w:rsidRPr="00F75B18">
        <w:rPr>
          <w:rFonts w:asciiTheme="minorHAnsi" w:eastAsia="Tahoma" w:hAnsiTheme="minorHAnsi" w:cs="Tahoma"/>
        </w:rPr>
        <w:t>ter w</w:t>
      </w:r>
      <w:r w:rsidRPr="00F75B18">
        <w:rPr>
          <w:rFonts w:asciiTheme="minorHAnsi" w:eastAsia="Tahoma" w:hAnsiTheme="minorHAnsi" w:cs="Tahoma"/>
          <w:spacing w:val="-1"/>
        </w:rPr>
        <w:t>i</w:t>
      </w:r>
      <w:r w:rsidRPr="00F75B18">
        <w:rPr>
          <w:rFonts w:asciiTheme="minorHAnsi" w:eastAsia="Tahoma" w:hAnsiTheme="minorHAnsi" w:cs="Tahoma"/>
        </w:rPr>
        <w:t>ll i</w:t>
      </w:r>
      <w:r w:rsidRPr="00F75B18">
        <w:rPr>
          <w:rFonts w:asciiTheme="minorHAnsi" w:eastAsia="Tahoma" w:hAnsiTheme="minorHAnsi" w:cs="Tahoma"/>
          <w:spacing w:val="-1"/>
        </w:rPr>
        <w:t>nc</w:t>
      </w:r>
      <w:r w:rsidRPr="00F75B18">
        <w:rPr>
          <w:rFonts w:asciiTheme="minorHAnsi" w:eastAsia="Tahoma" w:hAnsiTheme="minorHAnsi" w:cs="Tahoma"/>
        </w:rPr>
        <w:t>l</w:t>
      </w:r>
      <w:r w:rsidRPr="00F75B18">
        <w:rPr>
          <w:rFonts w:asciiTheme="minorHAnsi" w:eastAsia="Tahoma" w:hAnsiTheme="minorHAnsi" w:cs="Tahoma"/>
          <w:spacing w:val="-1"/>
        </w:rPr>
        <w:t>u</w:t>
      </w:r>
      <w:r w:rsidRPr="00F75B18">
        <w:rPr>
          <w:rFonts w:asciiTheme="minorHAnsi" w:eastAsia="Tahoma" w:hAnsiTheme="minorHAnsi" w:cs="Tahoma"/>
        </w:rPr>
        <w:t xml:space="preserve">de a </w:t>
      </w:r>
      <w:r w:rsidR="00750300">
        <w:rPr>
          <w:rFonts w:asciiTheme="minorHAnsi" w:eastAsia="Tahoma" w:hAnsiTheme="minorHAnsi" w:cs="Tahoma"/>
        </w:rPr>
        <w:t>f</w:t>
      </w:r>
      <w:r w:rsidRPr="00F75B18">
        <w:rPr>
          <w:rFonts w:asciiTheme="minorHAnsi" w:eastAsia="Tahoma" w:hAnsiTheme="minorHAnsi" w:cs="Tahoma"/>
        </w:rPr>
        <w:t>u</w:t>
      </w:r>
      <w:r w:rsidRPr="00F75B18">
        <w:rPr>
          <w:rFonts w:asciiTheme="minorHAnsi" w:eastAsia="Tahoma" w:hAnsiTheme="minorHAnsi" w:cs="Tahoma"/>
          <w:spacing w:val="-1"/>
        </w:rPr>
        <w:t>nc</w:t>
      </w:r>
      <w:r w:rsidRPr="00F75B18">
        <w:rPr>
          <w:rFonts w:asciiTheme="minorHAnsi" w:eastAsia="Tahoma" w:hAnsiTheme="minorHAnsi" w:cs="Tahoma"/>
        </w:rPr>
        <w:t>ti</w:t>
      </w:r>
      <w:r w:rsidRPr="00F75B18">
        <w:rPr>
          <w:rFonts w:asciiTheme="minorHAnsi" w:eastAsia="Tahoma" w:hAnsiTheme="minorHAnsi" w:cs="Tahoma"/>
          <w:spacing w:val="-2"/>
        </w:rPr>
        <w:t>o</w:t>
      </w:r>
      <w:r w:rsidRPr="00F75B18">
        <w:rPr>
          <w:rFonts w:asciiTheme="minorHAnsi" w:eastAsia="Tahoma" w:hAnsiTheme="minorHAnsi" w:cs="Tahoma"/>
          <w:spacing w:val="-1"/>
        </w:rPr>
        <w:t>na</w:t>
      </w:r>
      <w:r w:rsidRPr="00F75B18">
        <w:rPr>
          <w:rFonts w:asciiTheme="minorHAnsi" w:eastAsia="Tahoma" w:hAnsiTheme="minorHAnsi" w:cs="Tahoma"/>
        </w:rPr>
        <w:t xml:space="preserve">l </w:t>
      </w:r>
      <w:r w:rsidR="00750300">
        <w:rPr>
          <w:rFonts w:asciiTheme="minorHAnsi" w:eastAsia="Tahoma" w:hAnsiTheme="minorHAnsi" w:cs="Tahoma"/>
        </w:rPr>
        <w:t>l</w:t>
      </w:r>
      <w:r w:rsidRPr="00F75B18">
        <w:rPr>
          <w:rFonts w:asciiTheme="minorHAnsi" w:eastAsia="Tahoma" w:hAnsiTheme="minorHAnsi" w:cs="Tahoma"/>
          <w:spacing w:val="-1"/>
        </w:rPr>
        <w:t>ea</w:t>
      </w:r>
      <w:r w:rsidRPr="00F75B18">
        <w:rPr>
          <w:rFonts w:asciiTheme="minorHAnsi" w:eastAsia="Tahoma" w:hAnsiTheme="minorHAnsi" w:cs="Tahoma"/>
        </w:rPr>
        <w:t>der</w:t>
      </w:r>
      <w:r w:rsidRPr="00F75B18">
        <w:rPr>
          <w:rFonts w:asciiTheme="minorHAnsi" w:eastAsia="Tahoma" w:hAnsiTheme="minorHAnsi" w:cs="Tahoma"/>
          <w:spacing w:val="-1"/>
        </w:rPr>
        <w:t xml:space="preserve"> </w:t>
      </w:r>
      <w:r w:rsidRPr="00F75B18">
        <w:rPr>
          <w:rFonts w:asciiTheme="minorHAnsi" w:eastAsia="Tahoma" w:hAnsiTheme="minorHAnsi" w:cs="Tahoma"/>
        </w:rPr>
        <w:t>w</w:t>
      </w:r>
      <w:r w:rsidRPr="00F75B18">
        <w:rPr>
          <w:rFonts w:asciiTheme="minorHAnsi" w:eastAsia="Tahoma" w:hAnsiTheme="minorHAnsi" w:cs="Tahoma"/>
          <w:spacing w:val="-1"/>
        </w:rPr>
        <w:t>h</w:t>
      </w:r>
      <w:r w:rsidRPr="00F75B18">
        <w:rPr>
          <w:rFonts w:asciiTheme="minorHAnsi" w:eastAsia="Tahoma" w:hAnsiTheme="minorHAnsi" w:cs="Tahoma"/>
        </w:rPr>
        <w:t>o is</w:t>
      </w:r>
      <w:r w:rsidRPr="00F75B18">
        <w:rPr>
          <w:rFonts w:asciiTheme="minorHAnsi" w:eastAsia="Tahoma" w:hAnsiTheme="minorHAnsi" w:cs="Tahoma"/>
          <w:spacing w:val="-1"/>
        </w:rPr>
        <w:t xml:space="preserve"> </w:t>
      </w:r>
      <w:r w:rsidRPr="00F75B18">
        <w:rPr>
          <w:rFonts w:asciiTheme="minorHAnsi" w:eastAsia="Tahoma" w:hAnsiTheme="minorHAnsi" w:cs="Tahoma"/>
        </w:rPr>
        <w:t>dir</w:t>
      </w:r>
      <w:r w:rsidRPr="00F75B18">
        <w:rPr>
          <w:rFonts w:asciiTheme="minorHAnsi" w:eastAsia="Tahoma" w:hAnsiTheme="minorHAnsi" w:cs="Tahoma"/>
          <w:spacing w:val="-1"/>
        </w:rPr>
        <w:t>ec</w:t>
      </w:r>
      <w:r w:rsidRPr="00F75B18">
        <w:rPr>
          <w:rFonts w:asciiTheme="minorHAnsi" w:eastAsia="Tahoma" w:hAnsiTheme="minorHAnsi" w:cs="Tahoma"/>
        </w:rPr>
        <w:t>t</w:t>
      </w:r>
      <w:r w:rsidRPr="00F75B18">
        <w:rPr>
          <w:rFonts w:asciiTheme="minorHAnsi" w:eastAsia="Tahoma" w:hAnsiTheme="minorHAnsi" w:cs="Tahoma"/>
          <w:spacing w:val="-2"/>
        </w:rPr>
        <w:t>l</w:t>
      </w:r>
      <w:r w:rsidRPr="00F75B18">
        <w:rPr>
          <w:rFonts w:asciiTheme="minorHAnsi" w:eastAsia="Tahoma" w:hAnsiTheme="minorHAnsi" w:cs="Tahoma"/>
        </w:rPr>
        <w:t>y</w:t>
      </w:r>
      <w:r w:rsidRPr="00F75B18">
        <w:rPr>
          <w:rFonts w:asciiTheme="minorHAnsi" w:eastAsia="Tahoma" w:hAnsiTheme="minorHAnsi" w:cs="Tahoma"/>
          <w:spacing w:val="1"/>
        </w:rPr>
        <w:t xml:space="preserve"> </w:t>
      </w:r>
      <w:r w:rsidRPr="00F75B18">
        <w:rPr>
          <w:rFonts w:asciiTheme="minorHAnsi" w:eastAsia="Tahoma" w:hAnsiTheme="minorHAnsi" w:cs="Tahoma"/>
        </w:rPr>
        <w:t>r</w:t>
      </w:r>
      <w:r w:rsidRPr="00F75B18">
        <w:rPr>
          <w:rFonts w:asciiTheme="minorHAnsi" w:eastAsia="Tahoma" w:hAnsiTheme="minorHAnsi" w:cs="Tahoma"/>
          <w:spacing w:val="-1"/>
        </w:rPr>
        <w:t>e</w:t>
      </w:r>
      <w:r w:rsidRPr="00F75B18">
        <w:rPr>
          <w:rFonts w:asciiTheme="minorHAnsi" w:eastAsia="Tahoma" w:hAnsiTheme="minorHAnsi" w:cs="Tahoma"/>
        </w:rPr>
        <w:t>spons</w:t>
      </w:r>
      <w:r w:rsidRPr="00F75B18">
        <w:rPr>
          <w:rFonts w:asciiTheme="minorHAnsi" w:eastAsia="Tahoma" w:hAnsiTheme="minorHAnsi" w:cs="Tahoma"/>
          <w:spacing w:val="-1"/>
        </w:rPr>
        <w:t>i</w:t>
      </w:r>
      <w:r w:rsidRPr="00F75B18">
        <w:rPr>
          <w:rFonts w:asciiTheme="minorHAnsi" w:eastAsia="Tahoma" w:hAnsiTheme="minorHAnsi" w:cs="Tahoma"/>
        </w:rPr>
        <w:t>ble</w:t>
      </w:r>
      <w:r w:rsidRPr="00F75B18">
        <w:rPr>
          <w:rFonts w:asciiTheme="minorHAnsi" w:eastAsia="Tahoma" w:hAnsiTheme="minorHAnsi" w:cs="Tahoma"/>
          <w:spacing w:val="-3"/>
        </w:rPr>
        <w:t xml:space="preserve"> </w:t>
      </w:r>
      <w:r w:rsidRPr="00F75B18">
        <w:rPr>
          <w:rFonts w:asciiTheme="minorHAnsi" w:eastAsia="Tahoma" w:hAnsiTheme="minorHAnsi" w:cs="Tahoma"/>
        </w:rPr>
        <w:t>for da</w:t>
      </w:r>
      <w:r w:rsidRPr="00F75B18">
        <w:rPr>
          <w:rFonts w:asciiTheme="minorHAnsi" w:eastAsia="Tahoma" w:hAnsiTheme="minorHAnsi" w:cs="Tahoma"/>
          <w:spacing w:val="2"/>
        </w:rPr>
        <w:t>y</w:t>
      </w:r>
      <w:r w:rsidRPr="00F75B18">
        <w:rPr>
          <w:rFonts w:asciiTheme="minorHAnsi" w:eastAsia="Tahoma" w:hAnsiTheme="minorHAnsi" w:cs="Tahoma"/>
        </w:rPr>
        <w:t>-</w:t>
      </w:r>
      <w:r w:rsidRPr="00F75B18">
        <w:rPr>
          <w:rFonts w:asciiTheme="minorHAnsi" w:eastAsia="Tahoma" w:hAnsiTheme="minorHAnsi" w:cs="Tahoma"/>
          <w:spacing w:val="1"/>
        </w:rPr>
        <w:t>t</w:t>
      </w:r>
      <w:r w:rsidRPr="00F75B18">
        <w:rPr>
          <w:rFonts w:asciiTheme="minorHAnsi" w:eastAsia="Tahoma" w:hAnsiTheme="minorHAnsi" w:cs="Tahoma"/>
        </w:rPr>
        <w:t>o</w:t>
      </w:r>
      <w:r w:rsidRPr="00F75B18">
        <w:rPr>
          <w:rFonts w:asciiTheme="minorHAnsi" w:eastAsia="Tahoma" w:hAnsiTheme="minorHAnsi" w:cs="Tahoma"/>
          <w:spacing w:val="-1"/>
        </w:rPr>
        <w:t>-</w:t>
      </w:r>
      <w:r w:rsidRPr="00F75B18">
        <w:rPr>
          <w:rFonts w:asciiTheme="minorHAnsi" w:eastAsia="Tahoma" w:hAnsiTheme="minorHAnsi" w:cs="Tahoma"/>
        </w:rPr>
        <w:t xml:space="preserve">day </w:t>
      </w:r>
      <w:r w:rsidRPr="00F75B18">
        <w:rPr>
          <w:rFonts w:asciiTheme="minorHAnsi" w:eastAsia="Tahoma" w:hAnsiTheme="minorHAnsi" w:cs="Tahoma"/>
          <w:spacing w:val="-2"/>
        </w:rPr>
        <w:t>o</w:t>
      </w:r>
      <w:r w:rsidRPr="00F75B18">
        <w:rPr>
          <w:rFonts w:asciiTheme="minorHAnsi" w:eastAsia="Tahoma" w:hAnsiTheme="minorHAnsi" w:cs="Tahoma"/>
        </w:rPr>
        <w:t>pe</w:t>
      </w:r>
      <w:r w:rsidRPr="00F75B18">
        <w:rPr>
          <w:rFonts w:asciiTheme="minorHAnsi" w:eastAsia="Tahoma" w:hAnsiTheme="minorHAnsi" w:cs="Tahoma"/>
          <w:spacing w:val="-1"/>
        </w:rPr>
        <w:t>ra</w:t>
      </w:r>
      <w:r w:rsidRPr="00F75B18">
        <w:rPr>
          <w:rFonts w:asciiTheme="minorHAnsi" w:eastAsia="Tahoma" w:hAnsiTheme="minorHAnsi" w:cs="Tahoma"/>
        </w:rPr>
        <w:t>tion</w:t>
      </w:r>
      <w:r w:rsidRPr="00F75B18">
        <w:rPr>
          <w:rFonts w:asciiTheme="minorHAnsi" w:eastAsia="Tahoma" w:hAnsiTheme="minorHAnsi" w:cs="Tahoma"/>
          <w:spacing w:val="-1"/>
        </w:rPr>
        <w:t>a</w:t>
      </w:r>
      <w:r w:rsidRPr="00F75B18">
        <w:rPr>
          <w:rFonts w:asciiTheme="minorHAnsi" w:eastAsia="Tahoma" w:hAnsiTheme="minorHAnsi" w:cs="Tahoma"/>
        </w:rPr>
        <w:t>l a</w:t>
      </w:r>
      <w:r w:rsidRPr="00F75B18">
        <w:rPr>
          <w:rFonts w:asciiTheme="minorHAnsi" w:eastAsia="Tahoma" w:hAnsiTheme="minorHAnsi" w:cs="Tahoma"/>
          <w:spacing w:val="-1"/>
        </w:rPr>
        <w:t>c</w:t>
      </w:r>
      <w:r w:rsidRPr="00F75B18">
        <w:rPr>
          <w:rFonts w:asciiTheme="minorHAnsi" w:eastAsia="Tahoma" w:hAnsiTheme="minorHAnsi" w:cs="Tahoma"/>
        </w:rPr>
        <w:t>ti</w:t>
      </w:r>
      <w:r w:rsidRPr="00F75B18">
        <w:rPr>
          <w:rFonts w:asciiTheme="minorHAnsi" w:eastAsia="Tahoma" w:hAnsiTheme="minorHAnsi" w:cs="Tahoma"/>
          <w:spacing w:val="1"/>
        </w:rPr>
        <w:t>v</w:t>
      </w:r>
      <w:r w:rsidRPr="00F75B18">
        <w:rPr>
          <w:rFonts w:asciiTheme="minorHAnsi" w:eastAsia="Tahoma" w:hAnsiTheme="minorHAnsi" w:cs="Tahoma"/>
          <w:spacing w:val="-3"/>
        </w:rPr>
        <w:t>i</w:t>
      </w:r>
      <w:r w:rsidRPr="00F75B18">
        <w:rPr>
          <w:rFonts w:asciiTheme="minorHAnsi" w:eastAsia="Tahoma" w:hAnsiTheme="minorHAnsi" w:cs="Tahoma"/>
          <w:spacing w:val="-2"/>
        </w:rPr>
        <w:t>t</w:t>
      </w:r>
      <w:r w:rsidRPr="00F75B18">
        <w:rPr>
          <w:rFonts w:asciiTheme="minorHAnsi" w:eastAsia="Tahoma" w:hAnsiTheme="minorHAnsi" w:cs="Tahoma"/>
        </w:rPr>
        <w:t>i</w:t>
      </w:r>
      <w:r w:rsidRPr="00F75B18">
        <w:rPr>
          <w:rFonts w:asciiTheme="minorHAnsi" w:eastAsia="Tahoma" w:hAnsiTheme="minorHAnsi" w:cs="Tahoma"/>
          <w:spacing w:val="-1"/>
        </w:rPr>
        <w:t>e</w:t>
      </w:r>
      <w:r w:rsidRPr="00F75B18">
        <w:rPr>
          <w:rFonts w:asciiTheme="minorHAnsi" w:eastAsia="Tahoma" w:hAnsiTheme="minorHAnsi" w:cs="Tahoma"/>
        </w:rPr>
        <w:t xml:space="preserve">s. The </w:t>
      </w:r>
      <w:r w:rsidR="00750300">
        <w:rPr>
          <w:rFonts w:asciiTheme="minorHAnsi" w:eastAsia="Tahoma" w:hAnsiTheme="minorHAnsi" w:cs="Tahoma"/>
        </w:rPr>
        <w:t>f</w:t>
      </w:r>
      <w:r w:rsidRPr="00F75B18">
        <w:rPr>
          <w:rFonts w:asciiTheme="minorHAnsi" w:eastAsia="Tahoma" w:hAnsiTheme="minorHAnsi" w:cs="Tahoma"/>
        </w:rPr>
        <w:t>u</w:t>
      </w:r>
      <w:r w:rsidRPr="00F75B18">
        <w:rPr>
          <w:rFonts w:asciiTheme="minorHAnsi" w:eastAsia="Tahoma" w:hAnsiTheme="minorHAnsi" w:cs="Tahoma"/>
          <w:spacing w:val="-1"/>
        </w:rPr>
        <w:t>nc</w:t>
      </w:r>
      <w:r w:rsidRPr="00F75B18">
        <w:rPr>
          <w:rFonts w:asciiTheme="minorHAnsi" w:eastAsia="Tahoma" w:hAnsiTheme="minorHAnsi" w:cs="Tahoma"/>
        </w:rPr>
        <w:t>tion</w:t>
      </w:r>
      <w:r w:rsidRPr="00F75B18">
        <w:rPr>
          <w:rFonts w:asciiTheme="minorHAnsi" w:eastAsia="Tahoma" w:hAnsiTheme="minorHAnsi" w:cs="Tahoma"/>
          <w:spacing w:val="-1"/>
        </w:rPr>
        <w:t>a</w:t>
      </w:r>
      <w:r w:rsidRPr="00F75B18">
        <w:rPr>
          <w:rFonts w:asciiTheme="minorHAnsi" w:eastAsia="Tahoma" w:hAnsiTheme="minorHAnsi" w:cs="Tahoma"/>
        </w:rPr>
        <w:t>l</w:t>
      </w:r>
      <w:r w:rsidRPr="00F75B18">
        <w:rPr>
          <w:rFonts w:asciiTheme="minorHAnsi" w:eastAsia="Tahoma" w:hAnsiTheme="minorHAnsi" w:cs="Tahoma"/>
          <w:spacing w:val="-2"/>
        </w:rPr>
        <w:t xml:space="preserve"> </w:t>
      </w:r>
      <w:r w:rsidR="00750300">
        <w:rPr>
          <w:rFonts w:asciiTheme="minorHAnsi" w:eastAsia="Tahoma" w:hAnsiTheme="minorHAnsi" w:cs="Tahoma"/>
        </w:rPr>
        <w:t>l</w:t>
      </w:r>
      <w:r w:rsidRPr="00F75B18">
        <w:rPr>
          <w:rFonts w:asciiTheme="minorHAnsi" w:eastAsia="Tahoma" w:hAnsiTheme="minorHAnsi" w:cs="Tahoma"/>
        </w:rPr>
        <w:t>e</w:t>
      </w:r>
      <w:r w:rsidRPr="00F75B18">
        <w:rPr>
          <w:rFonts w:asciiTheme="minorHAnsi" w:eastAsia="Tahoma" w:hAnsiTheme="minorHAnsi" w:cs="Tahoma"/>
          <w:spacing w:val="-1"/>
        </w:rPr>
        <w:t>a</w:t>
      </w:r>
      <w:r w:rsidRPr="00F75B18">
        <w:rPr>
          <w:rFonts w:asciiTheme="minorHAnsi" w:eastAsia="Tahoma" w:hAnsiTheme="minorHAnsi" w:cs="Tahoma"/>
          <w:spacing w:val="-2"/>
        </w:rPr>
        <w:t>d</w:t>
      </w:r>
      <w:r w:rsidRPr="00F75B18">
        <w:rPr>
          <w:rFonts w:asciiTheme="minorHAnsi" w:eastAsia="Tahoma" w:hAnsiTheme="minorHAnsi" w:cs="Tahoma"/>
          <w:spacing w:val="-1"/>
        </w:rPr>
        <w:t>e</w:t>
      </w:r>
      <w:r w:rsidRPr="00F75B18">
        <w:rPr>
          <w:rFonts w:asciiTheme="minorHAnsi" w:eastAsia="Tahoma" w:hAnsiTheme="minorHAnsi" w:cs="Tahoma"/>
        </w:rPr>
        <w:t>r will m</w:t>
      </w:r>
      <w:r w:rsidRPr="00F75B18">
        <w:rPr>
          <w:rFonts w:asciiTheme="minorHAnsi" w:eastAsia="Tahoma" w:hAnsiTheme="minorHAnsi" w:cs="Tahoma"/>
          <w:spacing w:val="-1"/>
        </w:rPr>
        <w:t>a</w:t>
      </w:r>
      <w:r w:rsidRPr="00F75B18">
        <w:rPr>
          <w:rFonts w:asciiTheme="minorHAnsi" w:eastAsia="Tahoma" w:hAnsiTheme="minorHAnsi" w:cs="Tahoma"/>
        </w:rPr>
        <w:t>ke ope</w:t>
      </w:r>
      <w:r w:rsidRPr="00F75B18">
        <w:rPr>
          <w:rFonts w:asciiTheme="minorHAnsi" w:eastAsia="Tahoma" w:hAnsiTheme="minorHAnsi" w:cs="Tahoma"/>
          <w:spacing w:val="-1"/>
        </w:rPr>
        <w:t>ra</w:t>
      </w:r>
      <w:r w:rsidRPr="00F75B18">
        <w:rPr>
          <w:rFonts w:asciiTheme="minorHAnsi" w:eastAsia="Tahoma" w:hAnsiTheme="minorHAnsi" w:cs="Tahoma"/>
        </w:rPr>
        <w:t>t</w:t>
      </w:r>
      <w:r w:rsidRPr="00F75B18">
        <w:rPr>
          <w:rFonts w:asciiTheme="minorHAnsi" w:eastAsia="Tahoma" w:hAnsiTheme="minorHAnsi" w:cs="Tahoma"/>
          <w:spacing w:val="-2"/>
        </w:rPr>
        <w:t>i</w:t>
      </w:r>
      <w:r w:rsidRPr="00F75B18">
        <w:rPr>
          <w:rFonts w:asciiTheme="minorHAnsi" w:eastAsia="Tahoma" w:hAnsiTheme="minorHAnsi" w:cs="Tahoma"/>
        </w:rPr>
        <w:t>o</w:t>
      </w:r>
      <w:r w:rsidRPr="00F75B18">
        <w:rPr>
          <w:rFonts w:asciiTheme="minorHAnsi" w:eastAsia="Tahoma" w:hAnsiTheme="minorHAnsi" w:cs="Tahoma"/>
          <w:spacing w:val="-1"/>
        </w:rPr>
        <w:t>na</w:t>
      </w:r>
      <w:r w:rsidRPr="00F75B18">
        <w:rPr>
          <w:rFonts w:asciiTheme="minorHAnsi" w:eastAsia="Tahoma" w:hAnsiTheme="minorHAnsi" w:cs="Tahoma"/>
        </w:rPr>
        <w:t>l</w:t>
      </w:r>
      <w:r w:rsidRPr="00F75B18">
        <w:rPr>
          <w:rFonts w:asciiTheme="minorHAnsi" w:eastAsia="Tahoma" w:hAnsiTheme="minorHAnsi" w:cs="Tahoma"/>
          <w:spacing w:val="-2"/>
        </w:rPr>
        <w:t xml:space="preserve"> </w:t>
      </w:r>
      <w:r w:rsidRPr="00F75B18">
        <w:rPr>
          <w:rFonts w:asciiTheme="minorHAnsi" w:eastAsia="Tahoma" w:hAnsiTheme="minorHAnsi" w:cs="Tahoma"/>
        </w:rPr>
        <w:t>de</w:t>
      </w:r>
      <w:r w:rsidRPr="00F75B18">
        <w:rPr>
          <w:rFonts w:asciiTheme="minorHAnsi" w:eastAsia="Tahoma" w:hAnsiTheme="minorHAnsi" w:cs="Tahoma"/>
          <w:spacing w:val="-2"/>
        </w:rPr>
        <w:t>c</w:t>
      </w:r>
      <w:r w:rsidRPr="00F75B18">
        <w:rPr>
          <w:rFonts w:asciiTheme="minorHAnsi" w:eastAsia="Tahoma" w:hAnsiTheme="minorHAnsi" w:cs="Tahoma"/>
        </w:rPr>
        <w:t>isio</w:t>
      </w:r>
      <w:r w:rsidRPr="00F75B18">
        <w:rPr>
          <w:rFonts w:asciiTheme="minorHAnsi" w:eastAsia="Tahoma" w:hAnsiTheme="minorHAnsi" w:cs="Tahoma"/>
          <w:spacing w:val="-1"/>
        </w:rPr>
        <w:t>n</w:t>
      </w:r>
      <w:r w:rsidRPr="00F75B18">
        <w:rPr>
          <w:rFonts w:asciiTheme="minorHAnsi" w:eastAsia="Tahoma" w:hAnsiTheme="minorHAnsi" w:cs="Tahoma"/>
        </w:rPr>
        <w:t>s co</w:t>
      </w:r>
      <w:r w:rsidRPr="00F75B18">
        <w:rPr>
          <w:rFonts w:asciiTheme="minorHAnsi" w:eastAsia="Tahoma" w:hAnsiTheme="minorHAnsi" w:cs="Tahoma"/>
          <w:spacing w:val="-1"/>
        </w:rPr>
        <w:t>nce</w:t>
      </w:r>
      <w:r w:rsidRPr="00F75B18">
        <w:rPr>
          <w:rFonts w:asciiTheme="minorHAnsi" w:eastAsia="Tahoma" w:hAnsiTheme="minorHAnsi" w:cs="Tahoma"/>
        </w:rPr>
        <w:t>r</w:t>
      </w:r>
      <w:r w:rsidRPr="00F75B18">
        <w:rPr>
          <w:rFonts w:asciiTheme="minorHAnsi" w:eastAsia="Tahoma" w:hAnsiTheme="minorHAnsi" w:cs="Tahoma"/>
          <w:spacing w:val="-1"/>
        </w:rPr>
        <w:t>n</w:t>
      </w:r>
      <w:r w:rsidRPr="00F75B18">
        <w:rPr>
          <w:rFonts w:asciiTheme="minorHAnsi" w:eastAsia="Tahoma" w:hAnsiTheme="minorHAnsi" w:cs="Tahoma"/>
        </w:rPr>
        <w:t>i</w:t>
      </w:r>
      <w:r w:rsidRPr="00F75B18">
        <w:rPr>
          <w:rFonts w:asciiTheme="minorHAnsi" w:eastAsia="Tahoma" w:hAnsiTheme="minorHAnsi" w:cs="Tahoma"/>
          <w:spacing w:val="-1"/>
        </w:rPr>
        <w:t>n</w:t>
      </w:r>
      <w:r w:rsidRPr="00F75B18">
        <w:rPr>
          <w:rFonts w:asciiTheme="minorHAnsi" w:eastAsia="Tahoma" w:hAnsiTheme="minorHAnsi" w:cs="Tahoma"/>
        </w:rPr>
        <w:t xml:space="preserve">g </w:t>
      </w:r>
      <w:r w:rsidRPr="00F75B18">
        <w:rPr>
          <w:rFonts w:asciiTheme="minorHAnsi" w:eastAsia="Tahoma" w:hAnsiTheme="minorHAnsi" w:cs="Tahoma"/>
          <w:spacing w:val="-1"/>
        </w:rPr>
        <w:t>cu</w:t>
      </w:r>
      <w:r w:rsidRPr="00F75B18">
        <w:rPr>
          <w:rFonts w:asciiTheme="minorHAnsi" w:eastAsia="Tahoma" w:hAnsiTheme="minorHAnsi" w:cs="Tahoma"/>
        </w:rPr>
        <w:t>sto</w:t>
      </w:r>
      <w:r w:rsidRPr="00F75B18">
        <w:rPr>
          <w:rFonts w:asciiTheme="minorHAnsi" w:eastAsia="Tahoma" w:hAnsiTheme="minorHAnsi" w:cs="Tahoma"/>
          <w:spacing w:val="-1"/>
        </w:rPr>
        <w:t>me</w:t>
      </w:r>
      <w:r w:rsidRPr="00F75B18">
        <w:rPr>
          <w:rFonts w:asciiTheme="minorHAnsi" w:eastAsia="Tahoma" w:hAnsiTheme="minorHAnsi" w:cs="Tahoma"/>
        </w:rPr>
        <w:t>r flo</w:t>
      </w:r>
      <w:r w:rsidRPr="00F75B18">
        <w:rPr>
          <w:rFonts w:asciiTheme="minorHAnsi" w:eastAsia="Tahoma" w:hAnsiTheme="minorHAnsi" w:cs="Tahoma"/>
          <w:spacing w:val="-1"/>
        </w:rPr>
        <w:t>w</w:t>
      </w:r>
      <w:r w:rsidRPr="00F75B18">
        <w:rPr>
          <w:rFonts w:asciiTheme="minorHAnsi" w:eastAsia="Tahoma" w:hAnsiTheme="minorHAnsi" w:cs="Tahoma"/>
        </w:rPr>
        <w:t>,</w:t>
      </w:r>
      <w:r w:rsidRPr="00F75B18">
        <w:rPr>
          <w:rFonts w:asciiTheme="minorHAnsi" w:eastAsia="Tahoma" w:hAnsiTheme="minorHAnsi" w:cs="Tahoma"/>
          <w:spacing w:val="1"/>
        </w:rPr>
        <w:t xml:space="preserve"> </w:t>
      </w:r>
      <w:r w:rsidRPr="00F75B18">
        <w:rPr>
          <w:rFonts w:asciiTheme="minorHAnsi" w:eastAsia="Tahoma" w:hAnsiTheme="minorHAnsi" w:cs="Tahoma"/>
        </w:rPr>
        <w:t>dep</w:t>
      </w:r>
      <w:r w:rsidRPr="00F75B18">
        <w:rPr>
          <w:rFonts w:asciiTheme="minorHAnsi" w:eastAsia="Tahoma" w:hAnsiTheme="minorHAnsi" w:cs="Tahoma"/>
          <w:spacing w:val="-3"/>
        </w:rPr>
        <w:t>l</w:t>
      </w:r>
      <w:r w:rsidRPr="00F75B18">
        <w:rPr>
          <w:rFonts w:asciiTheme="minorHAnsi" w:eastAsia="Tahoma" w:hAnsiTheme="minorHAnsi" w:cs="Tahoma"/>
        </w:rPr>
        <w:t>oy</w:t>
      </w:r>
      <w:r w:rsidRPr="00F75B18">
        <w:rPr>
          <w:rFonts w:asciiTheme="minorHAnsi" w:eastAsia="Tahoma" w:hAnsiTheme="minorHAnsi" w:cs="Tahoma"/>
          <w:spacing w:val="1"/>
        </w:rPr>
        <w:t xml:space="preserve"> </w:t>
      </w:r>
      <w:r w:rsidRPr="00F75B18">
        <w:rPr>
          <w:rFonts w:asciiTheme="minorHAnsi" w:eastAsia="Tahoma" w:hAnsiTheme="minorHAnsi" w:cs="Tahoma"/>
          <w:spacing w:val="-2"/>
        </w:rPr>
        <w:t>st</w:t>
      </w:r>
      <w:r w:rsidRPr="00F75B18">
        <w:rPr>
          <w:rFonts w:asciiTheme="minorHAnsi" w:eastAsia="Tahoma" w:hAnsiTheme="minorHAnsi" w:cs="Tahoma"/>
          <w:spacing w:val="-1"/>
        </w:rPr>
        <w:t>a</w:t>
      </w:r>
      <w:r w:rsidRPr="00F75B18">
        <w:rPr>
          <w:rFonts w:asciiTheme="minorHAnsi" w:eastAsia="Tahoma" w:hAnsiTheme="minorHAnsi" w:cs="Tahoma"/>
        </w:rPr>
        <w:t>ff</w:t>
      </w:r>
      <w:r w:rsidRPr="00F75B18">
        <w:rPr>
          <w:rFonts w:asciiTheme="minorHAnsi" w:eastAsia="Tahoma" w:hAnsiTheme="minorHAnsi" w:cs="Tahoma"/>
          <w:spacing w:val="-1"/>
        </w:rPr>
        <w:t xml:space="preserve"> </w:t>
      </w:r>
      <w:r w:rsidRPr="00F75B18">
        <w:rPr>
          <w:rFonts w:asciiTheme="minorHAnsi" w:eastAsia="Tahoma" w:hAnsiTheme="minorHAnsi" w:cs="Tahoma"/>
        </w:rPr>
        <w:t>as</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nece</w:t>
      </w:r>
      <w:r w:rsidRPr="00F75B18">
        <w:rPr>
          <w:rFonts w:asciiTheme="minorHAnsi" w:eastAsia="Tahoma" w:hAnsiTheme="minorHAnsi" w:cs="Tahoma"/>
        </w:rPr>
        <w:t>ss</w:t>
      </w:r>
      <w:r w:rsidRPr="00F75B18">
        <w:rPr>
          <w:rFonts w:asciiTheme="minorHAnsi" w:eastAsia="Tahoma" w:hAnsiTheme="minorHAnsi" w:cs="Tahoma"/>
          <w:spacing w:val="-1"/>
        </w:rPr>
        <w:t>a</w:t>
      </w:r>
      <w:r w:rsidRPr="00F75B18">
        <w:rPr>
          <w:rFonts w:asciiTheme="minorHAnsi" w:eastAsia="Tahoma" w:hAnsiTheme="minorHAnsi" w:cs="Tahoma"/>
        </w:rPr>
        <w:t xml:space="preserve">ry </w:t>
      </w:r>
      <w:r w:rsidRPr="00F75B18">
        <w:rPr>
          <w:rFonts w:asciiTheme="minorHAnsi" w:eastAsia="Tahoma" w:hAnsiTheme="minorHAnsi" w:cs="Tahoma"/>
          <w:spacing w:val="1"/>
        </w:rPr>
        <w:t>t</w:t>
      </w:r>
      <w:r w:rsidRPr="00F75B18">
        <w:rPr>
          <w:rFonts w:asciiTheme="minorHAnsi" w:eastAsia="Tahoma" w:hAnsiTheme="minorHAnsi" w:cs="Tahoma"/>
        </w:rPr>
        <w:t>o m</w:t>
      </w:r>
      <w:r w:rsidRPr="00F75B18">
        <w:rPr>
          <w:rFonts w:asciiTheme="minorHAnsi" w:eastAsia="Tahoma" w:hAnsiTheme="minorHAnsi" w:cs="Tahoma"/>
          <w:spacing w:val="-1"/>
        </w:rPr>
        <w:t>an</w:t>
      </w:r>
      <w:r w:rsidRPr="00F75B18">
        <w:rPr>
          <w:rFonts w:asciiTheme="minorHAnsi" w:eastAsia="Tahoma" w:hAnsiTheme="minorHAnsi" w:cs="Tahoma"/>
          <w:spacing w:val="-3"/>
        </w:rPr>
        <w:t>a</w:t>
      </w:r>
      <w:r w:rsidRPr="00F75B18">
        <w:rPr>
          <w:rFonts w:asciiTheme="minorHAnsi" w:eastAsia="Tahoma" w:hAnsiTheme="minorHAnsi" w:cs="Tahoma"/>
        </w:rPr>
        <w:t>ge the</w:t>
      </w:r>
      <w:r w:rsidRPr="00F75B18">
        <w:rPr>
          <w:rFonts w:asciiTheme="minorHAnsi" w:eastAsia="Tahoma" w:hAnsiTheme="minorHAnsi" w:cs="Tahoma"/>
          <w:spacing w:val="-1"/>
        </w:rPr>
        <w:t xml:space="preserve"> </w:t>
      </w:r>
      <w:r w:rsidRPr="00F75B18">
        <w:rPr>
          <w:rFonts w:asciiTheme="minorHAnsi" w:eastAsia="Tahoma" w:hAnsiTheme="minorHAnsi" w:cs="Tahoma"/>
        </w:rPr>
        <w:t>c</w:t>
      </w:r>
      <w:r w:rsidRPr="00F75B18">
        <w:rPr>
          <w:rFonts w:asciiTheme="minorHAnsi" w:eastAsia="Tahoma" w:hAnsiTheme="minorHAnsi" w:cs="Tahoma"/>
          <w:spacing w:val="-1"/>
        </w:rPr>
        <w:t>u</w:t>
      </w:r>
      <w:r w:rsidRPr="00F75B18">
        <w:rPr>
          <w:rFonts w:asciiTheme="minorHAnsi" w:eastAsia="Tahoma" w:hAnsiTheme="minorHAnsi" w:cs="Tahoma"/>
        </w:rPr>
        <w:t>sto</w:t>
      </w:r>
      <w:r w:rsidRPr="00F75B18">
        <w:rPr>
          <w:rFonts w:asciiTheme="minorHAnsi" w:eastAsia="Tahoma" w:hAnsiTheme="minorHAnsi" w:cs="Tahoma"/>
          <w:spacing w:val="-1"/>
        </w:rPr>
        <w:t>me</w:t>
      </w:r>
      <w:r w:rsidRPr="00F75B18">
        <w:rPr>
          <w:rFonts w:asciiTheme="minorHAnsi" w:eastAsia="Tahoma" w:hAnsiTheme="minorHAnsi" w:cs="Tahoma"/>
        </w:rPr>
        <w:t>r</w:t>
      </w:r>
      <w:r w:rsidRPr="00F75B18">
        <w:rPr>
          <w:rFonts w:asciiTheme="minorHAnsi" w:eastAsia="Tahoma" w:hAnsiTheme="minorHAnsi" w:cs="Tahoma"/>
          <w:spacing w:val="1"/>
        </w:rPr>
        <w:t xml:space="preserve"> </w:t>
      </w:r>
      <w:r w:rsidRPr="00F75B18">
        <w:rPr>
          <w:rFonts w:asciiTheme="minorHAnsi" w:eastAsia="Tahoma" w:hAnsiTheme="minorHAnsi" w:cs="Tahoma"/>
        </w:rPr>
        <w:t>f</w:t>
      </w:r>
      <w:r w:rsidRPr="00F75B18">
        <w:rPr>
          <w:rFonts w:asciiTheme="minorHAnsi" w:eastAsia="Tahoma" w:hAnsiTheme="minorHAnsi" w:cs="Tahoma"/>
          <w:spacing w:val="-1"/>
        </w:rPr>
        <w:t>l</w:t>
      </w:r>
      <w:r w:rsidRPr="00F75B18">
        <w:rPr>
          <w:rFonts w:asciiTheme="minorHAnsi" w:eastAsia="Tahoma" w:hAnsiTheme="minorHAnsi" w:cs="Tahoma"/>
        </w:rPr>
        <w:t>ow,</w:t>
      </w:r>
      <w:r w:rsidRPr="00F75B18">
        <w:rPr>
          <w:rFonts w:asciiTheme="minorHAnsi" w:eastAsia="Tahoma" w:hAnsiTheme="minorHAnsi" w:cs="Tahoma"/>
          <w:spacing w:val="-2"/>
        </w:rPr>
        <w:t xml:space="preserve"> </w:t>
      </w:r>
      <w:r w:rsidRPr="00F75B18">
        <w:rPr>
          <w:rFonts w:asciiTheme="minorHAnsi" w:eastAsia="Tahoma" w:hAnsiTheme="minorHAnsi" w:cs="Tahoma"/>
        </w:rPr>
        <w:lastRenderedPageBreak/>
        <w:t>a</w:t>
      </w:r>
      <w:r w:rsidRPr="00F75B18">
        <w:rPr>
          <w:rFonts w:asciiTheme="minorHAnsi" w:eastAsia="Tahoma" w:hAnsiTheme="minorHAnsi" w:cs="Tahoma"/>
          <w:spacing w:val="-1"/>
        </w:rPr>
        <w:t>n</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rPr>
        <w:t>be r</w:t>
      </w:r>
      <w:r w:rsidRPr="00F75B18">
        <w:rPr>
          <w:rFonts w:asciiTheme="minorHAnsi" w:eastAsia="Tahoma" w:hAnsiTheme="minorHAnsi" w:cs="Tahoma"/>
          <w:spacing w:val="-1"/>
        </w:rPr>
        <w:t>e</w:t>
      </w:r>
      <w:r w:rsidRPr="00F75B18">
        <w:rPr>
          <w:rFonts w:asciiTheme="minorHAnsi" w:eastAsia="Tahoma" w:hAnsiTheme="minorHAnsi" w:cs="Tahoma"/>
        </w:rPr>
        <w:t>spons</w:t>
      </w:r>
      <w:r w:rsidRPr="00F75B18">
        <w:rPr>
          <w:rFonts w:asciiTheme="minorHAnsi" w:eastAsia="Tahoma" w:hAnsiTheme="minorHAnsi" w:cs="Tahoma"/>
          <w:spacing w:val="-3"/>
        </w:rPr>
        <w:t>i</w:t>
      </w:r>
      <w:r w:rsidRPr="00F75B18">
        <w:rPr>
          <w:rFonts w:asciiTheme="minorHAnsi" w:eastAsia="Tahoma" w:hAnsiTheme="minorHAnsi" w:cs="Tahoma"/>
        </w:rPr>
        <w:t>ble for the</w:t>
      </w:r>
      <w:r w:rsidRPr="00F75B18">
        <w:rPr>
          <w:rFonts w:asciiTheme="minorHAnsi" w:eastAsia="Tahoma" w:hAnsiTheme="minorHAnsi" w:cs="Tahoma"/>
          <w:spacing w:val="-1"/>
        </w:rPr>
        <w:t xml:space="preserve"> </w:t>
      </w:r>
      <w:r w:rsidRPr="00F75B18">
        <w:rPr>
          <w:rFonts w:asciiTheme="minorHAnsi" w:eastAsia="Tahoma" w:hAnsiTheme="minorHAnsi" w:cs="Tahoma"/>
        </w:rPr>
        <w:t>o</w:t>
      </w:r>
      <w:r w:rsidRPr="00F75B18">
        <w:rPr>
          <w:rFonts w:asciiTheme="minorHAnsi" w:eastAsia="Tahoma" w:hAnsiTheme="minorHAnsi" w:cs="Tahoma"/>
          <w:spacing w:val="1"/>
        </w:rPr>
        <w:t>v</w:t>
      </w:r>
      <w:r w:rsidRPr="00F75B18">
        <w:rPr>
          <w:rFonts w:asciiTheme="minorHAnsi" w:eastAsia="Tahoma" w:hAnsiTheme="minorHAnsi" w:cs="Tahoma"/>
          <w:spacing w:val="-1"/>
        </w:rPr>
        <w:t>e</w:t>
      </w:r>
      <w:r w:rsidRPr="00F75B18">
        <w:rPr>
          <w:rFonts w:asciiTheme="minorHAnsi" w:eastAsia="Tahoma" w:hAnsiTheme="minorHAnsi" w:cs="Tahoma"/>
        </w:rPr>
        <w:t>r</w:t>
      </w:r>
      <w:r w:rsidRPr="00F75B18">
        <w:rPr>
          <w:rFonts w:asciiTheme="minorHAnsi" w:eastAsia="Tahoma" w:hAnsiTheme="minorHAnsi" w:cs="Tahoma"/>
          <w:spacing w:val="-1"/>
        </w:rPr>
        <w:t>a</w:t>
      </w:r>
      <w:r w:rsidRPr="00F75B18">
        <w:rPr>
          <w:rFonts w:asciiTheme="minorHAnsi" w:eastAsia="Tahoma" w:hAnsiTheme="minorHAnsi" w:cs="Tahoma"/>
        </w:rPr>
        <w:t>ll qu</w:t>
      </w:r>
      <w:r w:rsidRPr="00F75B18">
        <w:rPr>
          <w:rFonts w:asciiTheme="minorHAnsi" w:eastAsia="Tahoma" w:hAnsiTheme="minorHAnsi" w:cs="Tahoma"/>
          <w:spacing w:val="-1"/>
        </w:rPr>
        <w:t>a</w:t>
      </w:r>
      <w:r w:rsidRPr="00F75B18">
        <w:rPr>
          <w:rFonts w:asciiTheme="minorHAnsi" w:eastAsia="Tahoma" w:hAnsiTheme="minorHAnsi" w:cs="Tahoma"/>
        </w:rPr>
        <w:t>li</w:t>
      </w:r>
      <w:r w:rsidRPr="00F75B18">
        <w:rPr>
          <w:rFonts w:asciiTheme="minorHAnsi" w:eastAsia="Tahoma" w:hAnsiTheme="minorHAnsi" w:cs="Tahoma"/>
          <w:spacing w:val="-2"/>
        </w:rPr>
        <w:t>t</w:t>
      </w:r>
      <w:r w:rsidRPr="00F75B18">
        <w:rPr>
          <w:rFonts w:asciiTheme="minorHAnsi" w:eastAsia="Tahoma" w:hAnsiTheme="minorHAnsi" w:cs="Tahoma"/>
        </w:rPr>
        <w:t>y</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an</w:t>
      </w:r>
      <w:r w:rsidRPr="00F75B18">
        <w:rPr>
          <w:rFonts w:asciiTheme="minorHAnsi" w:eastAsia="Tahoma" w:hAnsiTheme="minorHAnsi" w:cs="Tahoma"/>
        </w:rPr>
        <w:t>d</w:t>
      </w:r>
      <w:r w:rsidRPr="00F75B18">
        <w:rPr>
          <w:rFonts w:asciiTheme="minorHAnsi" w:eastAsia="Tahoma" w:hAnsiTheme="minorHAnsi" w:cs="Tahoma"/>
          <w:spacing w:val="-1"/>
        </w:rPr>
        <w:t xml:space="preserve"> e</w:t>
      </w:r>
      <w:r w:rsidRPr="00F75B18">
        <w:rPr>
          <w:rFonts w:asciiTheme="minorHAnsi" w:eastAsia="Tahoma" w:hAnsiTheme="minorHAnsi" w:cs="Tahoma"/>
        </w:rPr>
        <w:t>f</w:t>
      </w:r>
      <w:r w:rsidRPr="00F75B18">
        <w:rPr>
          <w:rFonts w:asciiTheme="minorHAnsi" w:eastAsia="Tahoma" w:hAnsiTheme="minorHAnsi" w:cs="Tahoma"/>
          <w:spacing w:val="-1"/>
        </w:rPr>
        <w:t>fec</w:t>
      </w:r>
      <w:r w:rsidRPr="00F75B18">
        <w:rPr>
          <w:rFonts w:asciiTheme="minorHAnsi" w:eastAsia="Tahoma" w:hAnsiTheme="minorHAnsi" w:cs="Tahoma"/>
        </w:rPr>
        <w:t>ti</w:t>
      </w:r>
      <w:r w:rsidRPr="00F75B18">
        <w:rPr>
          <w:rFonts w:asciiTheme="minorHAnsi" w:eastAsia="Tahoma" w:hAnsiTheme="minorHAnsi" w:cs="Tahoma"/>
          <w:spacing w:val="1"/>
        </w:rPr>
        <w:t>v</w:t>
      </w:r>
      <w:r w:rsidRPr="00F75B18">
        <w:rPr>
          <w:rFonts w:asciiTheme="minorHAnsi" w:eastAsia="Tahoma" w:hAnsiTheme="minorHAnsi" w:cs="Tahoma"/>
          <w:spacing w:val="-1"/>
        </w:rPr>
        <w:t>ene</w:t>
      </w:r>
      <w:r w:rsidRPr="00F75B18">
        <w:rPr>
          <w:rFonts w:asciiTheme="minorHAnsi" w:eastAsia="Tahoma" w:hAnsiTheme="minorHAnsi" w:cs="Tahoma"/>
        </w:rPr>
        <w:t>ss of</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the </w:t>
      </w:r>
      <w:r w:rsidRPr="00F75B18">
        <w:rPr>
          <w:rFonts w:asciiTheme="minorHAnsi" w:eastAsia="Tahoma" w:hAnsiTheme="minorHAnsi" w:cs="Tahoma"/>
          <w:spacing w:val="-1"/>
        </w:rPr>
        <w:t>Southwestern</w:t>
      </w:r>
      <w:r w:rsidRPr="00F75B18">
        <w:rPr>
          <w:rFonts w:asciiTheme="minorHAnsi" w:eastAsia="Tahoma" w:hAnsiTheme="minorHAnsi" w:cs="Tahoma"/>
        </w:rPr>
        <w:t xml:space="preserve"> WDB</w:t>
      </w:r>
      <w:r w:rsidRPr="00F75B18">
        <w:rPr>
          <w:rFonts w:asciiTheme="minorHAnsi" w:eastAsia="Tahoma" w:hAnsiTheme="minorHAnsi" w:cs="Tahoma"/>
          <w:spacing w:val="-1"/>
        </w:rPr>
        <w:t xml:space="preserve"> </w:t>
      </w:r>
      <w:r w:rsidRPr="00F75B18">
        <w:rPr>
          <w:rFonts w:asciiTheme="minorHAnsi" w:eastAsia="Tahoma" w:hAnsiTheme="minorHAnsi" w:cs="Tahoma"/>
        </w:rPr>
        <w:t>I</w:t>
      </w:r>
      <w:r w:rsidRPr="00F75B18">
        <w:rPr>
          <w:rFonts w:asciiTheme="minorHAnsi" w:eastAsia="Tahoma" w:hAnsiTheme="minorHAnsi" w:cs="Tahoma"/>
          <w:spacing w:val="-1"/>
        </w:rPr>
        <w:t>n</w:t>
      </w:r>
      <w:r w:rsidRPr="00F75B18">
        <w:rPr>
          <w:rFonts w:asciiTheme="minorHAnsi" w:eastAsia="Tahoma" w:hAnsiTheme="minorHAnsi" w:cs="Tahoma"/>
        </w:rPr>
        <w:t>tegr</w:t>
      </w:r>
      <w:r w:rsidRPr="00F75B18">
        <w:rPr>
          <w:rFonts w:asciiTheme="minorHAnsi" w:eastAsia="Tahoma" w:hAnsiTheme="minorHAnsi" w:cs="Tahoma"/>
          <w:spacing w:val="-1"/>
        </w:rPr>
        <w:t>a</w:t>
      </w:r>
      <w:r w:rsidRPr="00F75B18">
        <w:rPr>
          <w:rFonts w:asciiTheme="minorHAnsi" w:eastAsia="Tahoma" w:hAnsiTheme="minorHAnsi" w:cs="Tahoma"/>
        </w:rPr>
        <w:t>ted</w:t>
      </w:r>
      <w:r w:rsidRPr="00F75B18">
        <w:rPr>
          <w:rFonts w:asciiTheme="minorHAnsi" w:eastAsia="Tahoma" w:hAnsiTheme="minorHAnsi" w:cs="Tahoma"/>
          <w:spacing w:val="-2"/>
        </w:rPr>
        <w:t xml:space="preserve"> </w:t>
      </w:r>
      <w:r w:rsidR="00750300">
        <w:rPr>
          <w:rFonts w:asciiTheme="minorHAnsi" w:eastAsia="Tahoma" w:hAnsiTheme="minorHAnsi" w:cs="Tahoma"/>
        </w:rPr>
        <w:t>Workforce</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De</w:t>
      </w:r>
      <w:r w:rsidRPr="00F75B18">
        <w:rPr>
          <w:rFonts w:asciiTheme="minorHAnsi" w:eastAsia="Tahoma" w:hAnsiTheme="minorHAnsi" w:cs="Tahoma"/>
        </w:rPr>
        <w:t>liv</w:t>
      </w:r>
      <w:r w:rsidRPr="00F75B18">
        <w:rPr>
          <w:rFonts w:asciiTheme="minorHAnsi" w:eastAsia="Tahoma" w:hAnsiTheme="minorHAnsi" w:cs="Tahoma"/>
          <w:spacing w:val="-1"/>
        </w:rPr>
        <w:t>e</w:t>
      </w:r>
      <w:r w:rsidRPr="00F75B18">
        <w:rPr>
          <w:rFonts w:asciiTheme="minorHAnsi" w:eastAsia="Tahoma" w:hAnsiTheme="minorHAnsi" w:cs="Tahoma"/>
        </w:rPr>
        <w:t>ry Syste</w:t>
      </w:r>
      <w:r w:rsidRPr="00F75B18">
        <w:rPr>
          <w:rFonts w:asciiTheme="minorHAnsi" w:eastAsia="Tahoma" w:hAnsiTheme="minorHAnsi" w:cs="Tahoma"/>
          <w:spacing w:val="-2"/>
        </w:rPr>
        <w:t>m</w:t>
      </w:r>
      <w:r w:rsidRPr="00F75B18">
        <w:rPr>
          <w:rFonts w:asciiTheme="minorHAnsi" w:eastAsia="Tahoma" w:hAnsiTheme="minorHAnsi" w:cs="Tahoma"/>
        </w:rPr>
        <w:t>.  The</w:t>
      </w:r>
      <w:r w:rsidRPr="00F75B18">
        <w:rPr>
          <w:rFonts w:asciiTheme="minorHAnsi" w:eastAsia="Tahoma" w:hAnsiTheme="minorHAnsi" w:cs="Tahoma"/>
          <w:spacing w:val="-1"/>
        </w:rPr>
        <w:t xml:space="preserve"> </w:t>
      </w:r>
      <w:r w:rsidRPr="00F75B18">
        <w:rPr>
          <w:rFonts w:asciiTheme="minorHAnsi" w:eastAsia="Tahoma" w:hAnsiTheme="minorHAnsi" w:cs="Tahoma"/>
        </w:rPr>
        <w:t>f</w:t>
      </w:r>
      <w:r w:rsidRPr="00F75B18">
        <w:rPr>
          <w:rFonts w:asciiTheme="minorHAnsi" w:eastAsia="Tahoma" w:hAnsiTheme="minorHAnsi" w:cs="Tahoma"/>
          <w:spacing w:val="-1"/>
        </w:rPr>
        <w:t>unc</w:t>
      </w:r>
      <w:r w:rsidRPr="00F75B18">
        <w:rPr>
          <w:rFonts w:asciiTheme="minorHAnsi" w:eastAsia="Tahoma" w:hAnsiTheme="minorHAnsi" w:cs="Tahoma"/>
        </w:rPr>
        <w:t>tion</w:t>
      </w:r>
      <w:r w:rsidRPr="00F75B18">
        <w:rPr>
          <w:rFonts w:asciiTheme="minorHAnsi" w:eastAsia="Tahoma" w:hAnsiTheme="minorHAnsi" w:cs="Tahoma"/>
          <w:spacing w:val="-1"/>
        </w:rPr>
        <w:t>a</w:t>
      </w:r>
      <w:r w:rsidRPr="00F75B18">
        <w:rPr>
          <w:rFonts w:asciiTheme="minorHAnsi" w:eastAsia="Tahoma" w:hAnsiTheme="minorHAnsi" w:cs="Tahoma"/>
        </w:rPr>
        <w:t>l</w:t>
      </w:r>
      <w:r w:rsidRPr="00F75B18">
        <w:rPr>
          <w:rFonts w:asciiTheme="minorHAnsi" w:eastAsia="Tahoma" w:hAnsiTheme="minorHAnsi" w:cs="Tahoma"/>
          <w:spacing w:val="-2"/>
        </w:rPr>
        <w:t xml:space="preserve"> </w:t>
      </w:r>
      <w:r w:rsidRPr="00F75B18">
        <w:rPr>
          <w:rFonts w:asciiTheme="minorHAnsi" w:eastAsia="Tahoma" w:hAnsiTheme="minorHAnsi" w:cs="Tahoma"/>
        </w:rPr>
        <w:t>s</w:t>
      </w:r>
      <w:r w:rsidRPr="00F75B18">
        <w:rPr>
          <w:rFonts w:asciiTheme="minorHAnsi" w:eastAsia="Tahoma" w:hAnsiTheme="minorHAnsi" w:cs="Tahoma"/>
          <w:spacing w:val="-1"/>
        </w:rPr>
        <w:t>u</w:t>
      </w:r>
      <w:r w:rsidRPr="00F75B18">
        <w:rPr>
          <w:rFonts w:asciiTheme="minorHAnsi" w:eastAsia="Tahoma" w:hAnsiTheme="minorHAnsi" w:cs="Tahoma"/>
        </w:rPr>
        <w:t>pe</w:t>
      </w:r>
      <w:r w:rsidRPr="00F75B18">
        <w:rPr>
          <w:rFonts w:asciiTheme="minorHAnsi" w:eastAsia="Tahoma" w:hAnsiTheme="minorHAnsi" w:cs="Tahoma"/>
          <w:spacing w:val="-1"/>
        </w:rPr>
        <w:t>r</w:t>
      </w:r>
      <w:r w:rsidRPr="00F75B18">
        <w:rPr>
          <w:rFonts w:asciiTheme="minorHAnsi" w:eastAsia="Tahoma" w:hAnsiTheme="minorHAnsi" w:cs="Tahoma"/>
        </w:rPr>
        <w:t>vis</w:t>
      </w:r>
      <w:r w:rsidR="00750300">
        <w:rPr>
          <w:rFonts w:asciiTheme="minorHAnsi" w:eastAsia="Tahoma" w:hAnsiTheme="minorHAnsi" w:cs="Tahoma"/>
        </w:rPr>
        <w:t xml:space="preserve">or </w:t>
      </w:r>
      <w:r w:rsidRPr="00F75B18">
        <w:rPr>
          <w:rFonts w:asciiTheme="minorHAnsi" w:eastAsia="Tahoma" w:hAnsiTheme="minorHAnsi" w:cs="Tahoma"/>
        </w:rPr>
        <w:t>r</w:t>
      </w:r>
      <w:r w:rsidRPr="00F75B18">
        <w:rPr>
          <w:rFonts w:asciiTheme="minorHAnsi" w:eastAsia="Tahoma" w:hAnsiTheme="minorHAnsi" w:cs="Tahoma"/>
          <w:spacing w:val="-1"/>
        </w:rPr>
        <w:t>ec</w:t>
      </w:r>
      <w:r w:rsidRPr="00F75B18">
        <w:rPr>
          <w:rFonts w:asciiTheme="minorHAnsi" w:eastAsia="Tahoma" w:hAnsiTheme="minorHAnsi" w:cs="Tahoma"/>
        </w:rPr>
        <w:t>ogniz</w:t>
      </w:r>
      <w:r w:rsidRPr="00F75B18">
        <w:rPr>
          <w:rFonts w:asciiTheme="minorHAnsi" w:eastAsia="Tahoma" w:hAnsiTheme="minorHAnsi" w:cs="Tahoma"/>
          <w:spacing w:val="-1"/>
        </w:rPr>
        <w:t>e</w:t>
      </w:r>
      <w:r w:rsidRPr="00F75B18">
        <w:rPr>
          <w:rFonts w:asciiTheme="minorHAnsi" w:eastAsia="Tahoma" w:hAnsiTheme="minorHAnsi" w:cs="Tahoma"/>
        </w:rPr>
        <w:t>s</w:t>
      </w:r>
      <w:r w:rsidRPr="00F75B18">
        <w:rPr>
          <w:rFonts w:asciiTheme="minorHAnsi" w:eastAsia="Tahoma" w:hAnsiTheme="minorHAnsi" w:cs="Tahoma"/>
          <w:spacing w:val="-2"/>
        </w:rPr>
        <w:t xml:space="preserve"> </w:t>
      </w:r>
      <w:r w:rsidRPr="00F75B18">
        <w:rPr>
          <w:rFonts w:asciiTheme="minorHAnsi" w:eastAsia="Tahoma" w:hAnsiTheme="minorHAnsi" w:cs="Tahoma"/>
        </w:rPr>
        <w:t>t</w:t>
      </w:r>
      <w:r w:rsidRPr="00F75B18">
        <w:rPr>
          <w:rFonts w:asciiTheme="minorHAnsi" w:eastAsia="Tahoma" w:hAnsiTheme="minorHAnsi" w:cs="Tahoma"/>
          <w:spacing w:val="-3"/>
        </w:rPr>
        <w:t>h</w:t>
      </w:r>
      <w:r w:rsidRPr="00F75B18">
        <w:rPr>
          <w:rFonts w:asciiTheme="minorHAnsi" w:eastAsia="Tahoma" w:hAnsiTheme="minorHAnsi" w:cs="Tahoma"/>
          <w:spacing w:val="-1"/>
        </w:rPr>
        <w:t>a</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the</w:t>
      </w:r>
      <w:r w:rsidRPr="00F75B18">
        <w:rPr>
          <w:rFonts w:asciiTheme="minorHAnsi" w:eastAsia="Tahoma" w:hAnsiTheme="minorHAnsi" w:cs="Tahoma"/>
          <w:spacing w:val="-1"/>
        </w:rPr>
        <w:t xml:space="preserve"> </w:t>
      </w:r>
      <w:r w:rsidRPr="00F75B18">
        <w:rPr>
          <w:rFonts w:asciiTheme="minorHAnsi" w:eastAsia="Tahoma" w:hAnsiTheme="minorHAnsi" w:cs="Tahoma"/>
        </w:rPr>
        <w:t>co</w:t>
      </w:r>
      <w:r w:rsidRPr="00F75B18">
        <w:rPr>
          <w:rFonts w:asciiTheme="minorHAnsi" w:eastAsia="Tahoma" w:hAnsiTheme="minorHAnsi" w:cs="Tahoma"/>
          <w:spacing w:val="-1"/>
        </w:rPr>
        <w:t>n</w:t>
      </w:r>
      <w:r w:rsidRPr="00F75B18">
        <w:rPr>
          <w:rFonts w:asciiTheme="minorHAnsi" w:eastAsia="Tahoma" w:hAnsiTheme="minorHAnsi" w:cs="Tahoma"/>
        </w:rPr>
        <w:t>tra</w:t>
      </w:r>
      <w:r w:rsidRPr="00F75B18">
        <w:rPr>
          <w:rFonts w:asciiTheme="minorHAnsi" w:eastAsia="Tahoma" w:hAnsiTheme="minorHAnsi" w:cs="Tahoma"/>
          <w:spacing w:val="-2"/>
        </w:rPr>
        <w:t>c</w:t>
      </w:r>
      <w:r w:rsidRPr="00F75B18">
        <w:rPr>
          <w:rFonts w:asciiTheme="minorHAnsi" w:eastAsia="Tahoma" w:hAnsiTheme="minorHAnsi" w:cs="Tahoma"/>
        </w:rPr>
        <w:t>ting</w:t>
      </w:r>
      <w:r w:rsidRPr="00F75B18">
        <w:rPr>
          <w:rFonts w:asciiTheme="minorHAnsi" w:eastAsia="Tahoma" w:hAnsiTheme="minorHAnsi" w:cs="Tahoma"/>
          <w:spacing w:val="-2"/>
        </w:rPr>
        <w:t xml:space="preserve"> </w:t>
      </w:r>
      <w:r w:rsidRPr="00F75B18">
        <w:rPr>
          <w:rFonts w:asciiTheme="minorHAnsi" w:eastAsia="Tahoma" w:hAnsiTheme="minorHAnsi" w:cs="Tahoma"/>
        </w:rPr>
        <w:t>orga</w:t>
      </w:r>
      <w:r w:rsidRPr="00F75B18">
        <w:rPr>
          <w:rFonts w:asciiTheme="minorHAnsi" w:eastAsia="Tahoma" w:hAnsiTheme="minorHAnsi" w:cs="Tahoma"/>
          <w:spacing w:val="-1"/>
        </w:rPr>
        <w:t>n</w:t>
      </w:r>
      <w:r w:rsidRPr="00F75B18">
        <w:rPr>
          <w:rFonts w:asciiTheme="minorHAnsi" w:eastAsia="Tahoma" w:hAnsiTheme="minorHAnsi" w:cs="Tahoma"/>
          <w:spacing w:val="-3"/>
        </w:rPr>
        <w:t>i</w:t>
      </w:r>
      <w:r w:rsidRPr="00F75B18">
        <w:rPr>
          <w:rFonts w:asciiTheme="minorHAnsi" w:eastAsia="Tahoma" w:hAnsiTheme="minorHAnsi" w:cs="Tahoma"/>
        </w:rPr>
        <w:t xml:space="preserve">zation is </w:t>
      </w:r>
      <w:r w:rsidRPr="00F75B18">
        <w:rPr>
          <w:rFonts w:asciiTheme="minorHAnsi" w:eastAsia="Tahoma" w:hAnsiTheme="minorHAnsi" w:cs="Tahoma"/>
          <w:spacing w:val="-1"/>
        </w:rPr>
        <w:t>c</w:t>
      </w:r>
      <w:r w:rsidRPr="00F75B18">
        <w:rPr>
          <w:rFonts w:asciiTheme="minorHAnsi" w:eastAsia="Tahoma" w:hAnsiTheme="minorHAnsi" w:cs="Tahoma"/>
        </w:rPr>
        <w:t>o</w:t>
      </w:r>
      <w:r w:rsidRPr="00F75B18">
        <w:rPr>
          <w:rFonts w:asciiTheme="minorHAnsi" w:eastAsia="Tahoma" w:hAnsiTheme="minorHAnsi" w:cs="Tahoma"/>
          <w:spacing w:val="-1"/>
        </w:rPr>
        <w:t>n</w:t>
      </w:r>
      <w:r w:rsidRPr="00F75B18">
        <w:rPr>
          <w:rFonts w:asciiTheme="minorHAnsi" w:eastAsia="Tahoma" w:hAnsiTheme="minorHAnsi" w:cs="Tahoma"/>
        </w:rPr>
        <w:t>s</w:t>
      </w:r>
      <w:r w:rsidRPr="00F75B18">
        <w:rPr>
          <w:rFonts w:asciiTheme="minorHAnsi" w:eastAsia="Tahoma" w:hAnsiTheme="minorHAnsi" w:cs="Tahoma"/>
          <w:spacing w:val="-3"/>
        </w:rPr>
        <w:t>i</w:t>
      </w:r>
      <w:r w:rsidRPr="00F75B18">
        <w:rPr>
          <w:rFonts w:asciiTheme="minorHAnsi" w:eastAsia="Tahoma" w:hAnsiTheme="minorHAnsi" w:cs="Tahoma"/>
        </w:rPr>
        <w:t>de</w:t>
      </w:r>
      <w:r w:rsidRPr="00F75B18">
        <w:rPr>
          <w:rFonts w:asciiTheme="minorHAnsi" w:eastAsia="Tahoma" w:hAnsiTheme="minorHAnsi" w:cs="Tahoma"/>
          <w:spacing w:val="-1"/>
        </w:rPr>
        <w:t>re</w:t>
      </w:r>
      <w:r w:rsidRPr="00F75B18">
        <w:rPr>
          <w:rFonts w:asciiTheme="minorHAnsi" w:eastAsia="Tahoma" w:hAnsiTheme="minorHAnsi" w:cs="Tahoma"/>
        </w:rPr>
        <w:t>d the</w:t>
      </w:r>
      <w:r w:rsidRPr="00F75B18">
        <w:rPr>
          <w:rFonts w:asciiTheme="minorHAnsi" w:eastAsia="Tahoma" w:hAnsiTheme="minorHAnsi" w:cs="Tahoma"/>
          <w:spacing w:val="-1"/>
        </w:rPr>
        <w:t xml:space="preserve"> </w:t>
      </w:r>
      <w:r w:rsidRPr="00F75B18">
        <w:rPr>
          <w:rFonts w:asciiTheme="minorHAnsi" w:eastAsia="Tahoma" w:hAnsiTheme="minorHAnsi" w:cs="Tahoma"/>
        </w:rPr>
        <w:t>e</w:t>
      </w:r>
      <w:r w:rsidRPr="00F75B18">
        <w:rPr>
          <w:rFonts w:asciiTheme="minorHAnsi" w:eastAsia="Tahoma" w:hAnsiTheme="minorHAnsi" w:cs="Tahoma"/>
          <w:spacing w:val="-1"/>
        </w:rPr>
        <w:t>m</w:t>
      </w:r>
      <w:r w:rsidRPr="00F75B18">
        <w:rPr>
          <w:rFonts w:asciiTheme="minorHAnsi" w:eastAsia="Tahoma" w:hAnsiTheme="minorHAnsi" w:cs="Tahoma"/>
        </w:rPr>
        <w:t>plo</w:t>
      </w:r>
      <w:r w:rsidRPr="00F75B18">
        <w:rPr>
          <w:rFonts w:asciiTheme="minorHAnsi" w:eastAsia="Tahoma" w:hAnsiTheme="minorHAnsi" w:cs="Tahoma"/>
          <w:spacing w:val="1"/>
        </w:rPr>
        <w:t>y</w:t>
      </w:r>
      <w:r w:rsidRPr="00F75B18">
        <w:rPr>
          <w:rFonts w:asciiTheme="minorHAnsi" w:eastAsia="Tahoma" w:hAnsiTheme="minorHAnsi" w:cs="Tahoma"/>
          <w:spacing w:val="-1"/>
        </w:rPr>
        <w:t>e</w:t>
      </w:r>
      <w:r w:rsidRPr="00F75B18">
        <w:rPr>
          <w:rFonts w:asciiTheme="minorHAnsi" w:eastAsia="Tahoma" w:hAnsiTheme="minorHAnsi" w:cs="Tahoma"/>
        </w:rPr>
        <w:t>r of r</w:t>
      </w:r>
      <w:r w:rsidRPr="00F75B18">
        <w:rPr>
          <w:rFonts w:asciiTheme="minorHAnsi" w:eastAsia="Tahoma" w:hAnsiTheme="minorHAnsi" w:cs="Tahoma"/>
          <w:spacing w:val="-1"/>
        </w:rPr>
        <w:t>ec</w:t>
      </w:r>
      <w:r w:rsidRPr="00F75B18">
        <w:rPr>
          <w:rFonts w:asciiTheme="minorHAnsi" w:eastAsia="Tahoma" w:hAnsiTheme="minorHAnsi" w:cs="Tahoma"/>
        </w:rPr>
        <w:t>ord</w:t>
      </w:r>
      <w:r w:rsidRPr="00F75B18">
        <w:rPr>
          <w:rFonts w:asciiTheme="minorHAnsi" w:eastAsia="Tahoma" w:hAnsiTheme="minorHAnsi" w:cs="Tahoma"/>
          <w:spacing w:val="-2"/>
        </w:rPr>
        <w:t xml:space="preserve"> </w:t>
      </w:r>
      <w:r w:rsidRPr="00F75B18">
        <w:rPr>
          <w:rFonts w:asciiTheme="minorHAnsi" w:eastAsia="Tahoma" w:hAnsiTheme="minorHAnsi" w:cs="Tahoma"/>
          <w:spacing w:val="-3"/>
        </w:rPr>
        <w:t>a</w:t>
      </w:r>
      <w:r w:rsidRPr="00F75B18">
        <w:rPr>
          <w:rFonts w:asciiTheme="minorHAnsi" w:eastAsia="Tahoma" w:hAnsiTheme="minorHAnsi" w:cs="Tahoma"/>
          <w:spacing w:val="-1"/>
        </w:rPr>
        <w:t>n</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ha</w:t>
      </w:r>
      <w:r w:rsidRPr="00F75B18">
        <w:rPr>
          <w:rFonts w:asciiTheme="minorHAnsi" w:eastAsia="Tahoma" w:hAnsiTheme="minorHAnsi" w:cs="Tahoma"/>
        </w:rPr>
        <w:t>s int</w:t>
      </w:r>
      <w:r w:rsidRPr="00F75B18">
        <w:rPr>
          <w:rFonts w:asciiTheme="minorHAnsi" w:eastAsia="Tahoma" w:hAnsiTheme="minorHAnsi" w:cs="Tahoma"/>
          <w:spacing w:val="-1"/>
        </w:rPr>
        <w:t>e</w:t>
      </w:r>
      <w:r w:rsidRPr="00F75B18">
        <w:rPr>
          <w:rFonts w:asciiTheme="minorHAnsi" w:eastAsia="Tahoma" w:hAnsiTheme="minorHAnsi" w:cs="Tahoma"/>
        </w:rPr>
        <w:t>r</w:t>
      </w:r>
      <w:r w:rsidRPr="00F75B18">
        <w:rPr>
          <w:rFonts w:asciiTheme="minorHAnsi" w:eastAsia="Tahoma" w:hAnsiTheme="minorHAnsi" w:cs="Tahoma"/>
          <w:spacing w:val="-1"/>
        </w:rPr>
        <w:t>na</w:t>
      </w:r>
      <w:r w:rsidRPr="00F75B18">
        <w:rPr>
          <w:rFonts w:asciiTheme="minorHAnsi" w:eastAsia="Tahoma" w:hAnsiTheme="minorHAnsi" w:cs="Tahoma"/>
        </w:rPr>
        <w:t>l</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huma</w:t>
      </w:r>
      <w:r w:rsidRPr="00F75B18">
        <w:rPr>
          <w:rFonts w:asciiTheme="minorHAnsi" w:eastAsia="Tahoma" w:hAnsiTheme="minorHAnsi" w:cs="Tahoma"/>
        </w:rPr>
        <w:t>n r</w:t>
      </w:r>
      <w:r w:rsidRPr="00F75B18">
        <w:rPr>
          <w:rFonts w:asciiTheme="minorHAnsi" w:eastAsia="Tahoma" w:hAnsiTheme="minorHAnsi" w:cs="Tahoma"/>
          <w:spacing w:val="-3"/>
        </w:rPr>
        <w:t>e</w:t>
      </w:r>
      <w:r w:rsidRPr="00F75B18">
        <w:rPr>
          <w:rFonts w:asciiTheme="minorHAnsi" w:eastAsia="Tahoma" w:hAnsiTheme="minorHAnsi" w:cs="Tahoma"/>
        </w:rPr>
        <w:t>so</w:t>
      </w:r>
      <w:r w:rsidRPr="00F75B18">
        <w:rPr>
          <w:rFonts w:asciiTheme="minorHAnsi" w:eastAsia="Tahoma" w:hAnsiTheme="minorHAnsi" w:cs="Tahoma"/>
          <w:spacing w:val="-1"/>
        </w:rPr>
        <w:t>u</w:t>
      </w:r>
      <w:r w:rsidRPr="00F75B18">
        <w:rPr>
          <w:rFonts w:asciiTheme="minorHAnsi" w:eastAsia="Tahoma" w:hAnsiTheme="minorHAnsi" w:cs="Tahoma"/>
        </w:rPr>
        <w:t>r</w:t>
      </w:r>
      <w:r w:rsidRPr="00F75B18">
        <w:rPr>
          <w:rFonts w:asciiTheme="minorHAnsi" w:eastAsia="Tahoma" w:hAnsiTheme="minorHAnsi" w:cs="Tahoma"/>
          <w:spacing w:val="-1"/>
        </w:rPr>
        <w:t>c</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f</w:t>
      </w:r>
      <w:r w:rsidRPr="00F75B18">
        <w:rPr>
          <w:rFonts w:asciiTheme="minorHAnsi" w:eastAsia="Tahoma" w:hAnsiTheme="minorHAnsi" w:cs="Tahoma"/>
          <w:spacing w:val="-1"/>
        </w:rPr>
        <w:t>unc</w:t>
      </w:r>
      <w:r w:rsidRPr="00F75B18">
        <w:rPr>
          <w:rFonts w:asciiTheme="minorHAnsi" w:eastAsia="Tahoma" w:hAnsiTheme="minorHAnsi" w:cs="Tahoma"/>
        </w:rPr>
        <w:t xml:space="preserve">tions </w:t>
      </w:r>
      <w:r w:rsidRPr="00F75B18">
        <w:rPr>
          <w:rFonts w:asciiTheme="minorHAnsi" w:eastAsia="Tahoma" w:hAnsiTheme="minorHAnsi" w:cs="Tahoma"/>
          <w:spacing w:val="1"/>
        </w:rPr>
        <w:t>t</w:t>
      </w:r>
      <w:r w:rsidRPr="00F75B18">
        <w:rPr>
          <w:rFonts w:asciiTheme="minorHAnsi" w:eastAsia="Tahoma" w:hAnsiTheme="minorHAnsi" w:cs="Tahoma"/>
          <w:spacing w:val="-1"/>
        </w:rPr>
        <w:t>ha</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m</w:t>
      </w:r>
      <w:r w:rsidRPr="00F75B18">
        <w:rPr>
          <w:rFonts w:asciiTheme="minorHAnsi" w:eastAsia="Tahoma" w:hAnsiTheme="minorHAnsi" w:cs="Tahoma"/>
          <w:spacing w:val="-3"/>
        </w:rPr>
        <w:t>u</w:t>
      </w:r>
      <w:r w:rsidRPr="00F75B18">
        <w:rPr>
          <w:rFonts w:asciiTheme="minorHAnsi" w:eastAsia="Tahoma" w:hAnsiTheme="minorHAnsi" w:cs="Tahoma"/>
        </w:rPr>
        <w:t>st</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be </w:t>
      </w:r>
      <w:r w:rsidRPr="00F75B18">
        <w:rPr>
          <w:rFonts w:asciiTheme="minorHAnsi" w:eastAsia="Tahoma" w:hAnsiTheme="minorHAnsi" w:cs="Tahoma"/>
          <w:spacing w:val="-1"/>
        </w:rPr>
        <w:t>mana</w:t>
      </w:r>
      <w:r w:rsidRPr="00F75B18">
        <w:rPr>
          <w:rFonts w:asciiTheme="minorHAnsi" w:eastAsia="Tahoma" w:hAnsiTheme="minorHAnsi" w:cs="Tahoma"/>
        </w:rPr>
        <w:t>ged</w:t>
      </w:r>
      <w:r w:rsidRPr="00F75B18">
        <w:rPr>
          <w:rFonts w:asciiTheme="minorHAnsi" w:eastAsia="Tahoma" w:hAnsiTheme="minorHAnsi" w:cs="Tahoma"/>
          <w:spacing w:val="-2"/>
        </w:rPr>
        <w:t xml:space="preserve"> </w:t>
      </w:r>
      <w:r w:rsidRPr="00F75B18">
        <w:rPr>
          <w:rFonts w:asciiTheme="minorHAnsi" w:eastAsia="Tahoma" w:hAnsiTheme="minorHAnsi" w:cs="Tahoma"/>
        </w:rPr>
        <w:t>within the</w:t>
      </w:r>
      <w:r w:rsidRPr="00F75B18">
        <w:rPr>
          <w:rFonts w:asciiTheme="minorHAnsi" w:eastAsia="Tahoma" w:hAnsiTheme="minorHAnsi" w:cs="Tahoma"/>
          <w:spacing w:val="-1"/>
        </w:rPr>
        <w:t xml:space="preserve"> </w:t>
      </w:r>
      <w:r w:rsidRPr="00F75B18">
        <w:rPr>
          <w:rFonts w:asciiTheme="minorHAnsi" w:eastAsia="Tahoma" w:hAnsiTheme="minorHAnsi" w:cs="Tahoma"/>
        </w:rPr>
        <w:t>orga</w:t>
      </w:r>
      <w:r w:rsidRPr="00F75B18">
        <w:rPr>
          <w:rFonts w:asciiTheme="minorHAnsi" w:eastAsia="Tahoma" w:hAnsiTheme="minorHAnsi" w:cs="Tahoma"/>
          <w:spacing w:val="-1"/>
        </w:rPr>
        <w:t>n</w:t>
      </w:r>
      <w:r w:rsidRPr="00F75B18">
        <w:rPr>
          <w:rFonts w:asciiTheme="minorHAnsi" w:eastAsia="Tahoma" w:hAnsiTheme="minorHAnsi" w:cs="Tahoma"/>
        </w:rPr>
        <w:t>izatio</w:t>
      </w:r>
      <w:r w:rsidRPr="00F75B18">
        <w:rPr>
          <w:rFonts w:asciiTheme="minorHAnsi" w:eastAsia="Tahoma" w:hAnsiTheme="minorHAnsi" w:cs="Tahoma"/>
          <w:spacing w:val="-3"/>
        </w:rPr>
        <w:t>n</w:t>
      </w:r>
      <w:r w:rsidRPr="00F75B18">
        <w:rPr>
          <w:rFonts w:asciiTheme="minorHAnsi" w:eastAsia="Tahoma" w:hAnsiTheme="minorHAnsi" w:cs="Tahoma"/>
        </w:rPr>
        <w:t>.</w:t>
      </w:r>
      <w:r w:rsidRPr="00F75B18">
        <w:rPr>
          <w:rFonts w:asciiTheme="minorHAnsi" w:eastAsia="Tahoma" w:hAnsiTheme="minorHAnsi" w:cs="Tahoma"/>
          <w:spacing w:val="68"/>
        </w:rPr>
        <w:t xml:space="preserve"> </w:t>
      </w:r>
      <w:r w:rsidRPr="00F75B18">
        <w:rPr>
          <w:rFonts w:asciiTheme="minorHAnsi" w:eastAsia="Tahoma" w:hAnsiTheme="minorHAnsi" w:cs="Tahoma"/>
        </w:rPr>
        <w:t>Pl</w:t>
      </w:r>
      <w:r w:rsidRPr="00F75B18">
        <w:rPr>
          <w:rFonts w:asciiTheme="minorHAnsi" w:eastAsia="Tahoma" w:hAnsiTheme="minorHAnsi" w:cs="Tahoma"/>
          <w:spacing w:val="-1"/>
        </w:rPr>
        <w:t>ea</w:t>
      </w:r>
      <w:r w:rsidRPr="00F75B18">
        <w:rPr>
          <w:rFonts w:asciiTheme="minorHAnsi" w:eastAsia="Tahoma" w:hAnsiTheme="minorHAnsi" w:cs="Tahoma"/>
        </w:rPr>
        <w:t>se</w:t>
      </w:r>
      <w:r w:rsidRPr="00F75B18">
        <w:rPr>
          <w:rFonts w:asciiTheme="minorHAnsi" w:eastAsia="Tahoma" w:hAnsiTheme="minorHAnsi" w:cs="Tahoma"/>
          <w:spacing w:val="-1"/>
        </w:rPr>
        <w:t xml:space="preserve"> </w:t>
      </w:r>
      <w:r w:rsidRPr="00F75B18">
        <w:rPr>
          <w:rFonts w:asciiTheme="minorHAnsi" w:eastAsia="Tahoma" w:hAnsiTheme="minorHAnsi" w:cs="Tahoma"/>
        </w:rPr>
        <w:t>note th</w:t>
      </w:r>
      <w:r w:rsidRPr="00F75B18">
        <w:rPr>
          <w:rFonts w:asciiTheme="minorHAnsi" w:eastAsia="Tahoma" w:hAnsiTheme="minorHAnsi" w:cs="Tahoma"/>
          <w:spacing w:val="-1"/>
        </w:rPr>
        <w:t>a</w:t>
      </w:r>
      <w:r w:rsidRPr="00F75B18">
        <w:rPr>
          <w:rFonts w:asciiTheme="minorHAnsi" w:eastAsia="Tahoma" w:hAnsiTheme="minorHAnsi" w:cs="Tahoma"/>
        </w:rPr>
        <w:t>t</w:t>
      </w:r>
      <w:r w:rsidRPr="00F75B18">
        <w:rPr>
          <w:rFonts w:asciiTheme="minorHAnsi" w:eastAsia="Tahoma" w:hAnsiTheme="minorHAnsi" w:cs="Tahoma"/>
          <w:spacing w:val="-2"/>
        </w:rPr>
        <w:t xml:space="preserve">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Southwestern</w:t>
      </w:r>
      <w:r w:rsidRPr="00F75B18">
        <w:rPr>
          <w:rFonts w:asciiTheme="minorHAnsi" w:eastAsia="Tahoma" w:hAnsiTheme="minorHAnsi" w:cs="Tahoma"/>
          <w:spacing w:val="-2"/>
        </w:rPr>
        <w:t xml:space="preserve"> </w:t>
      </w:r>
      <w:r w:rsidRPr="00F75B18">
        <w:rPr>
          <w:rFonts w:asciiTheme="minorHAnsi" w:eastAsia="Tahoma" w:hAnsiTheme="minorHAnsi" w:cs="Tahoma"/>
        </w:rPr>
        <w:t>W</w:t>
      </w:r>
      <w:r w:rsidRPr="00F75B18">
        <w:rPr>
          <w:rFonts w:asciiTheme="minorHAnsi" w:eastAsia="Tahoma" w:hAnsiTheme="minorHAnsi" w:cs="Tahoma"/>
          <w:spacing w:val="-1"/>
        </w:rPr>
        <w:t>D</w:t>
      </w:r>
      <w:r w:rsidRPr="00F75B18">
        <w:rPr>
          <w:rFonts w:asciiTheme="minorHAnsi" w:eastAsia="Tahoma" w:hAnsiTheme="minorHAnsi" w:cs="Tahoma"/>
        </w:rPr>
        <w:t>B has designated the DWS local office manager as the Fu</w:t>
      </w:r>
      <w:r w:rsidRPr="00F75B18">
        <w:rPr>
          <w:rFonts w:asciiTheme="minorHAnsi" w:eastAsia="Tahoma" w:hAnsiTheme="minorHAnsi" w:cs="Tahoma"/>
          <w:spacing w:val="-1"/>
        </w:rPr>
        <w:t>nc</w:t>
      </w:r>
      <w:r w:rsidRPr="00F75B18">
        <w:rPr>
          <w:rFonts w:asciiTheme="minorHAnsi" w:eastAsia="Tahoma" w:hAnsiTheme="minorHAnsi" w:cs="Tahoma"/>
        </w:rPr>
        <w:t>tion</w:t>
      </w:r>
      <w:r w:rsidRPr="00F75B18">
        <w:rPr>
          <w:rFonts w:asciiTheme="minorHAnsi" w:eastAsia="Tahoma" w:hAnsiTheme="minorHAnsi" w:cs="Tahoma"/>
          <w:spacing w:val="-1"/>
        </w:rPr>
        <w:t>a</w:t>
      </w:r>
      <w:r w:rsidRPr="00F75B18">
        <w:rPr>
          <w:rFonts w:asciiTheme="minorHAnsi" w:eastAsia="Tahoma" w:hAnsiTheme="minorHAnsi" w:cs="Tahoma"/>
        </w:rPr>
        <w:t>l Ma</w:t>
      </w:r>
      <w:r w:rsidRPr="00F75B18">
        <w:rPr>
          <w:rFonts w:asciiTheme="minorHAnsi" w:eastAsia="Tahoma" w:hAnsiTheme="minorHAnsi" w:cs="Tahoma"/>
          <w:spacing w:val="-1"/>
        </w:rPr>
        <w:t>na</w:t>
      </w:r>
      <w:r w:rsidRPr="00F75B18">
        <w:rPr>
          <w:rFonts w:asciiTheme="minorHAnsi" w:eastAsia="Tahoma" w:hAnsiTheme="minorHAnsi" w:cs="Tahoma"/>
        </w:rPr>
        <w:t xml:space="preserve">ger at the </w:t>
      </w:r>
      <w:proofErr w:type="spellStart"/>
      <w:r w:rsidR="00E14ED3">
        <w:rPr>
          <w:rFonts w:asciiTheme="minorHAnsi" w:eastAsia="Tahoma" w:hAnsiTheme="minorHAnsi" w:cs="Tahoma"/>
        </w:rPr>
        <w:t>NCWorks</w:t>
      </w:r>
      <w:proofErr w:type="spellEnd"/>
      <w:r w:rsidR="00E14ED3">
        <w:rPr>
          <w:rFonts w:asciiTheme="minorHAnsi" w:eastAsia="Tahoma" w:hAnsiTheme="minorHAnsi" w:cs="Tahoma"/>
        </w:rPr>
        <w:t xml:space="preserve"> Career</w:t>
      </w:r>
      <w:r w:rsidRPr="00F75B18">
        <w:rPr>
          <w:rFonts w:asciiTheme="minorHAnsi" w:eastAsia="Tahoma" w:hAnsiTheme="minorHAnsi" w:cs="Tahoma"/>
        </w:rPr>
        <w:t xml:space="preserve"> Centers located in our region.  </w:t>
      </w:r>
    </w:p>
    <w:p w14:paraId="087BF930" w14:textId="77777777" w:rsidR="00F75B18" w:rsidRPr="00F75B18" w:rsidRDefault="00F75B18" w:rsidP="00F75B18">
      <w:pPr>
        <w:spacing w:before="7" w:line="260" w:lineRule="exact"/>
        <w:ind w:left="270"/>
        <w:rPr>
          <w:rFonts w:asciiTheme="minorHAnsi" w:hAnsiTheme="minorHAnsi"/>
        </w:rPr>
      </w:pPr>
    </w:p>
    <w:p w14:paraId="17136335" w14:textId="77777777" w:rsidR="00121007" w:rsidRPr="00121007" w:rsidRDefault="00F75B18" w:rsidP="00885CCC">
      <w:pPr>
        <w:pStyle w:val="ListParagraph"/>
        <w:numPr>
          <w:ilvl w:val="0"/>
          <w:numId w:val="60"/>
        </w:numPr>
        <w:ind w:right="86"/>
        <w:jc w:val="left"/>
        <w:rPr>
          <w:rFonts w:asciiTheme="minorHAnsi" w:eastAsia="Tahoma" w:hAnsiTheme="minorHAnsi" w:cs="Tahoma"/>
        </w:rPr>
      </w:pPr>
      <w:r w:rsidRPr="00F75B18">
        <w:rPr>
          <w:rFonts w:asciiTheme="minorHAnsi" w:eastAsia="Tahoma" w:hAnsiTheme="minorHAnsi" w:cs="Tahoma"/>
          <w:b/>
          <w:bCs/>
          <w:spacing w:val="-1"/>
        </w:rPr>
        <w:t>T</w:t>
      </w:r>
      <w:r w:rsidRPr="00F75B18">
        <w:rPr>
          <w:rFonts w:asciiTheme="minorHAnsi" w:eastAsia="Tahoma" w:hAnsiTheme="minorHAnsi" w:cs="Tahoma"/>
          <w:b/>
          <w:bCs/>
          <w:spacing w:val="1"/>
        </w:rPr>
        <w:t>e</w:t>
      </w:r>
      <w:r w:rsidRPr="00F75B18">
        <w:rPr>
          <w:rFonts w:asciiTheme="minorHAnsi" w:eastAsia="Tahoma" w:hAnsiTheme="minorHAnsi" w:cs="Tahoma"/>
          <w:b/>
          <w:bCs/>
        </w:rPr>
        <w:t>a</w:t>
      </w:r>
      <w:r w:rsidRPr="00F75B18">
        <w:rPr>
          <w:rFonts w:asciiTheme="minorHAnsi" w:eastAsia="Tahoma" w:hAnsiTheme="minorHAnsi" w:cs="Tahoma"/>
          <w:b/>
          <w:bCs/>
          <w:spacing w:val="-2"/>
        </w:rPr>
        <w:t>m</w:t>
      </w:r>
      <w:r w:rsidRPr="00F75B18">
        <w:rPr>
          <w:rFonts w:asciiTheme="minorHAnsi" w:eastAsia="Tahoma" w:hAnsiTheme="minorHAnsi" w:cs="Tahoma"/>
          <w:b/>
          <w:bCs/>
          <w:spacing w:val="1"/>
        </w:rPr>
        <w:t>-</w:t>
      </w:r>
      <w:r w:rsidRPr="00F75B18">
        <w:rPr>
          <w:rFonts w:asciiTheme="minorHAnsi" w:eastAsia="Tahoma" w:hAnsiTheme="minorHAnsi" w:cs="Tahoma"/>
          <w:b/>
          <w:bCs/>
        </w:rPr>
        <w:t>Ba</w:t>
      </w:r>
      <w:r w:rsidRPr="00F75B18">
        <w:rPr>
          <w:rFonts w:asciiTheme="minorHAnsi" w:eastAsia="Tahoma" w:hAnsiTheme="minorHAnsi" w:cs="Tahoma"/>
          <w:b/>
          <w:bCs/>
          <w:spacing w:val="-1"/>
        </w:rPr>
        <w:t>se</w:t>
      </w:r>
      <w:r w:rsidRPr="00F75B18">
        <w:rPr>
          <w:rFonts w:asciiTheme="minorHAnsi" w:eastAsia="Tahoma" w:hAnsiTheme="minorHAnsi" w:cs="Tahoma"/>
          <w:b/>
          <w:bCs/>
        </w:rPr>
        <w:t>d S</w:t>
      </w:r>
      <w:r w:rsidRPr="00F75B18">
        <w:rPr>
          <w:rFonts w:asciiTheme="minorHAnsi" w:eastAsia="Tahoma" w:hAnsiTheme="minorHAnsi" w:cs="Tahoma"/>
          <w:b/>
          <w:bCs/>
          <w:spacing w:val="-1"/>
        </w:rPr>
        <w:t>t</w:t>
      </w:r>
      <w:r w:rsidRPr="00F75B18">
        <w:rPr>
          <w:rFonts w:asciiTheme="minorHAnsi" w:eastAsia="Tahoma" w:hAnsiTheme="minorHAnsi" w:cs="Tahoma"/>
          <w:b/>
          <w:bCs/>
        </w:rPr>
        <w:t>aff</w:t>
      </w:r>
      <w:r w:rsidRPr="00F75B18">
        <w:rPr>
          <w:rFonts w:asciiTheme="minorHAnsi" w:eastAsia="Tahoma" w:hAnsiTheme="minorHAnsi" w:cs="Tahoma"/>
          <w:b/>
          <w:bCs/>
          <w:spacing w:val="-1"/>
        </w:rPr>
        <w:t xml:space="preserve"> </w:t>
      </w:r>
      <w:r w:rsidRPr="00F75B18">
        <w:rPr>
          <w:rFonts w:asciiTheme="minorHAnsi" w:eastAsia="Tahoma" w:hAnsiTheme="minorHAnsi" w:cs="Tahoma"/>
          <w:b/>
          <w:bCs/>
          <w:spacing w:val="-2"/>
        </w:rPr>
        <w:t>D</w:t>
      </w:r>
      <w:r w:rsidRPr="00F75B18">
        <w:rPr>
          <w:rFonts w:asciiTheme="minorHAnsi" w:eastAsia="Tahoma" w:hAnsiTheme="minorHAnsi" w:cs="Tahoma"/>
          <w:b/>
          <w:bCs/>
          <w:spacing w:val="-1"/>
        </w:rPr>
        <w:t>e</w:t>
      </w:r>
      <w:r w:rsidRPr="00F75B18">
        <w:rPr>
          <w:rFonts w:asciiTheme="minorHAnsi" w:eastAsia="Tahoma" w:hAnsiTheme="minorHAnsi" w:cs="Tahoma"/>
          <w:b/>
          <w:bCs/>
        </w:rPr>
        <w:t>p</w:t>
      </w:r>
      <w:r w:rsidRPr="00F75B18">
        <w:rPr>
          <w:rFonts w:asciiTheme="minorHAnsi" w:eastAsia="Tahoma" w:hAnsiTheme="minorHAnsi" w:cs="Tahoma"/>
          <w:b/>
          <w:bCs/>
          <w:spacing w:val="1"/>
        </w:rPr>
        <w:t>l</w:t>
      </w:r>
      <w:r w:rsidRPr="00F75B18">
        <w:rPr>
          <w:rFonts w:asciiTheme="minorHAnsi" w:eastAsia="Tahoma" w:hAnsiTheme="minorHAnsi" w:cs="Tahoma"/>
          <w:b/>
          <w:bCs/>
        </w:rPr>
        <w:t>o</w:t>
      </w:r>
      <w:r w:rsidRPr="00F75B18">
        <w:rPr>
          <w:rFonts w:asciiTheme="minorHAnsi" w:eastAsia="Tahoma" w:hAnsiTheme="minorHAnsi" w:cs="Tahoma"/>
          <w:b/>
          <w:bCs/>
          <w:spacing w:val="-2"/>
        </w:rPr>
        <w:t>y</w:t>
      </w:r>
      <w:r w:rsidRPr="00F75B18">
        <w:rPr>
          <w:rFonts w:asciiTheme="minorHAnsi" w:eastAsia="Tahoma" w:hAnsiTheme="minorHAnsi" w:cs="Tahoma"/>
          <w:b/>
          <w:bCs/>
        </w:rPr>
        <w:t>m</w:t>
      </w:r>
      <w:r w:rsidRPr="00F75B18">
        <w:rPr>
          <w:rFonts w:asciiTheme="minorHAnsi" w:eastAsia="Tahoma" w:hAnsiTheme="minorHAnsi" w:cs="Tahoma"/>
          <w:b/>
          <w:bCs/>
          <w:spacing w:val="-1"/>
        </w:rPr>
        <w:t>e</w:t>
      </w:r>
      <w:r w:rsidRPr="00F75B18">
        <w:rPr>
          <w:rFonts w:asciiTheme="minorHAnsi" w:eastAsia="Tahoma" w:hAnsiTheme="minorHAnsi" w:cs="Tahoma"/>
          <w:b/>
          <w:bCs/>
        </w:rPr>
        <w:t>n</w:t>
      </w:r>
      <w:r w:rsidRPr="00F75B18">
        <w:rPr>
          <w:rFonts w:asciiTheme="minorHAnsi" w:eastAsia="Tahoma" w:hAnsiTheme="minorHAnsi" w:cs="Tahoma"/>
          <w:b/>
          <w:bCs/>
          <w:spacing w:val="1"/>
        </w:rPr>
        <w:t>t</w:t>
      </w:r>
      <w:r w:rsidRPr="00F75B18">
        <w:rPr>
          <w:rFonts w:asciiTheme="minorHAnsi" w:eastAsia="Tahoma" w:hAnsiTheme="minorHAnsi" w:cs="Tahoma"/>
          <w:bCs/>
        </w:rPr>
        <w:t xml:space="preserve">:  </w:t>
      </w:r>
      <w:r w:rsidRPr="00D1134B">
        <w:rPr>
          <w:rFonts w:asciiTheme="minorHAnsi" w:eastAsia="Tahoma" w:hAnsiTheme="minorHAnsi" w:cs="Tahoma"/>
          <w:spacing w:val="-1"/>
        </w:rPr>
        <w:t>I</w:t>
      </w:r>
      <w:r w:rsidRPr="00D1134B">
        <w:rPr>
          <w:rFonts w:asciiTheme="minorHAnsi" w:eastAsia="Tahoma" w:hAnsiTheme="minorHAnsi" w:cs="Tahoma"/>
        </w:rPr>
        <w:t xml:space="preserve">n </w:t>
      </w:r>
      <w:r w:rsidRPr="00D1134B">
        <w:rPr>
          <w:rFonts w:asciiTheme="minorHAnsi" w:eastAsia="Tahoma" w:hAnsiTheme="minorHAnsi" w:cs="Tahoma"/>
          <w:spacing w:val="1"/>
        </w:rPr>
        <w:t>t</w:t>
      </w:r>
      <w:r w:rsidRPr="00D1134B">
        <w:rPr>
          <w:rFonts w:asciiTheme="minorHAnsi" w:eastAsia="Tahoma" w:hAnsiTheme="minorHAnsi" w:cs="Tahoma"/>
          <w:spacing w:val="-1"/>
        </w:rPr>
        <w:t>h</w:t>
      </w:r>
      <w:r w:rsidRPr="00D1134B">
        <w:rPr>
          <w:rFonts w:asciiTheme="minorHAnsi" w:eastAsia="Tahoma" w:hAnsiTheme="minorHAnsi" w:cs="Tahoma"/>
        </w:rPr>
        <w:t xml:space="preserve">e </w:t>
      </w:r>
      <w:r w:rsidRPr="00D1134B">
        <w:rPr>
          <w:rFonts w:asciiTheme="minorHAnsi" w:eastAsia="Tahoma" w:hAnsiTheme="minorHAnsi" w:cs="Tahoma"/>
          <w:spacing w:val="-1"/>
        </w:rPr>
        <w:t>Southwestern</w:t>
      </w:r>
      <w:r w:rsidRPr="00D1134B">
        <w:rPr>
          <w:rFonts w:asciiTheme="minorHAnsi" w:eastAsia="Tahoma" w:hAnsiTheme="minorHAnsi" w:cs="Tahoma"/>
        </w:rPr>
        <w:t xml:space="preserve"> WDB</w:t>
      </w:r>
      <w:r w:rsidRPr="00D1134B">
        <w:rPr>
          <w:rFonts w:asciiTheme="minorHAnsi" w:eastAsia="Tahoma" w:hAnsiTheme="minorHAnsi" w:cs="Tahoma"/>
          <w:spacing w:val="-1"/>
        </w:rPr>
        <w:t xml:space="preserve"> </w:t>
      </w:r>
      <w:r w:rsidR="00750300" w:rsidRPr="00D1134B">
        <w:rPr>
          <w:rFonts w:asciiTheme="minorHAnsi" w:eastAsia="Tahoma" w:hAnsiTheme="minorHAnsi" w:cs="Tahoma"/>
        </w:rPr>
        <w:t>Workforce</w:t>
      </w:r>
      <w:r w:rsidRPr="00D1134B">
        <w:rPr>
          <w:rFonts w:asciiTheme="minorHAnsi" w:eastAsia="Tahoma" w:hAnsiTheme="minorHAnsi" w:cs="Tahoma"/>
          <w:spacing w:val="1"/>
        </w:rPr>
        <w:t xml:space="preserve"> </w:t>
      </w:r>
      <w:r w:rsidRPr="00D1134B">
        <w:rPr>
          <w:rFonts w:asciiTheme="minorHAnsi" w:eastAsia="Tahoma" w:hAnsiTheme="minorHAnsi" w:cs="Tahoma"/>
          <w:spacing w:val="-1"/>
        </w:rPr>
        <w:t>De</w:t>
      </w:r>
      <w:r w:rsidRPr="00D1134B">
        <w:rPr>
          <w:rFonts w:asciiTheme="minorHAnsi" w:eastAsia="Tahoma" w:hAnsiTheme="minorHAnsi" w:cs="Tahoma"/>
        </w:rPr>
        <w:t>l</w:t>
      </w:r>
      <w:r w:rsidRPr="00D1134B">
        <w:rPr>
          <w:rFonts w:asciiTheme="minorHAnsi" w:eastAsia="Tahoma" w:hAnsiTheme="minorHAnsi" w:cs="Tahoma"/>
          <w:spacing w:val="-2"/>
        </w:rPr>
        <w:t>i</w:t>
      </w:r>
      <w:r w:rsidRPr="00D1134B">
        <w:rPr>
          <w:rFonts w:asciiTheme="minorHAnsi" w:eastAsia="Tahoma" w:hAnsiTheme="minorHAnsi" w:cs="Tahoma"/>
        </w:rPr>
        <w:t>ve</w:t>
      </w:r>
      <w:r w:rsidRPr="00D1134B">
        <w:rPr>
          <w:rFonts w:asciiTheme="minorHAnsi" w:eastAsia="Tahoma" w:hAnsiTheme="minorHAnsi" w:cs="Tahoma"/>
          <w:spacing w:val="-1"/>
        </w:rPr>
        <w:t>r</w:t>
      </w:r>
      <w:r w:rsidRPr="00D1134B">
        <w:rPr>
          <w:rFonts w:asciiTheme="minorHAnsi" w:eastAsia="Tahoma" w:hAnsiTheme="minorHAnsi" w:cs="Tahoma"/>
        </w:rPr>
        <w:t>y</w:t>
      </w:r>
      <w:r w:rsidRPr="00D1134B">
        <w:rPr>
          <w:rFonts w:asciiTheme="minorHAnsi" w:eastAsia="Tahoma" w:hAnsiTheme="minorHAnsi" w:cs="Tahoma"/>
          <w:spacing w:val="1"/>
        </w:rPr>
        <w:t xml:space="preserve"> </w:t>
      </w:r>
      <w:r w:rsidRPr="00D1134B">
        <w:rPr>
          <w:rFonts w:asciiTheme="minorHAnsi" w:eastAsia="Tahoma" w:hAnsiTheme="minorHAnsi" w:cs="Tahoma"/>
        </w:rPr>
        <w:t>Sys</w:t>
      </w:r>
      <w:r w:rsidRPr="00D1134B">
        <w:rPr>
          <w:rFonts w:asciiTheme="minorHAnsi" w:eastAsia="Tahoma" w:hAnsiTheme="minorHAnsi" w:cs="Tahoma"/>
          <w:spacing w:val="1"/>
        </w:rPr>
        <w:t>t</w:t>
      </w:r>
      <w:r w:rsidRPr="00D1134B">
        <w:rPr>
          <w:rFonts w:asciiTheme="minorHAnsi" w:eastAsia="Tahoma" w:hAnsiTheme="minorHAnsi" w:cs="Tahoma"/>
          <w:spacing w:val="-1"/>
        </w:rPr>
        <w:t>e</w:t>
      </w:r>
      <w:r w:rsidRPr="00D1134B">
        <w:rPr>
          <w:rFonts w:asciiTheme="minorHAnsi" w:eastAsia="Tahoma" w:hAnsiTheme="minorHAnsi" w:cs="Tahoma"/>
        </w:rPr>
        <w:t>m,</w:t>
      </w:r>
      <w:r w:rsidRPr="00D1134B">
        <w:rPr>
          <w:rFonts w:asciiTheme="minorHAnsi" w:eastAsia="Tahoma" w:hAnsiTheme="minorHAnsi" w:cs="Tahoma"/>
          <w:spacing w:val="-1"/>
        </w:rPr>
        <w:t xml:space="preserve"> </w:t>
      </w:r>
      <w:r w:rsidRPr="00D1134B">
        <w:rPr>
          <w:rFonts w:asciiTheme="minorHAnsi" w:eastAsia="Tahoma" w:hAnsiTheme="minorHAnsi" w:cs="Tahoma"/>
        </w:rPr>
        <w:t>sta</w:t>
      </w:r>
      <w:r w:rsidRPr="00D1134B">
        <w:rPr>
          <w:rFonts w:asciiTheme="minorHAnsi" w:eastAsia="Tahoma" w:hAnsiTheme="minorHAnsi" w:cs="Tahoma"/>
          <w:spacing w:val="-1"/>
        </w:rPr>
        <w:t>f</w:t>
      </w:r>
      <w:r w:rsidRPr="00D1134B">
        <w:rPr>
          <w:rFonts w:asciiTheme="minorHAnsi" w:eastAsia="Tahoma" w:hAnsiTheme="minorHAnsi" w:cs="Tahoma"/>
        </w:rPr>
        <w:t xml:space="preserve">f </w:t>
      </w:r>
      <w:r w:rsidRPr="00D1134B">
        <w:rPr>
          <w:rFonts w:asciiTheme="minorHAnsi" w:eastAsia="Tahoma" w:hAnsiTheme="minorHAnsi" w:cs="Tahoma"/>
          <w:spacing w:val="-1"/>
        </w:rPr>
        <w:t>w</w:t>
      </w:r>
      <w:r w:rsidRPr="00D1134B">
        <w:rPr>
          <w:rFonts w:asciiTheme="minorHAnsi" w:eastAsia="Tahoma" w:hAnsiTheme="minorHAnsi" w:cs="Tahoma"/>
        </w:rPr>
        <w:t>ill be d</w:t>
      </w:r>
      <w:r w:rsidRPr="00D1134B">
        <w:rPr>
          <w:rFonts w:asciiTheme="minorHAnsi" w:eastAsia="Tahoma" w:hAnsiTheme="minorHAnsi" w:cs="Tahoma"/>
          <w:spacing w:val="-1"/>
        </w:rPr>
        <w:t>e</w:t>
      </w:r>
      <w:r w:rsidRPr="00D1134B">
        <w:rPr>
          <w:rFonts w:asciiTheme="minorHAnsi" w:eastAsia="Tahoma" w:hAnsiTheme="minorHAnsi" w:cs="Tahoma"/>
        </w:rPr>
        <w:t>plo</w:t>
      </w:r>
      <w:r w:rsidRPr="00D1134B">
        <w:rPr>
          <w:rFonts w:asciiTheme="minorHAnsi" w:eastAsia="Tahoma" w:hAnsiTheme="minorHAnsi" w:cs="Tahoma"/>
          <w:spacing w:val="1"/>
        </w:rPr>
        <w:t>y</w:t>
      </w:r>
      <w:r w:rsidRPr="00D1134B">
        <w:rPr>
          <w:rFonts w:asciiTheme="minorHAnsi" w:eastAsia="Tahoma" w:hAnsiTheme="minorHAnsi" w:cs="Tahoma"/>
          <w:spacing w:val="-3"/>
        </w:rPr>
        <w:t>e</w:t>
      </w:r>
      <w:r w:rsidRPr="00D1134B">
        <w:rPr>
          <w:rFonts w:asciiTheme="minorHAnsi" w:eastAsia="Tahoma" w:hAnsiTheme="minorHAnsi" w:cs="Tahoma"/>
        </w:rPr>
        <w:t>d</w:t>
      </w:r>
      <w:r w:rsidRPr="00D1134B">
        <w:rPr>
          <w:rFonts w:asciiTheme="minorHAnsi" w:eastAsia="Tahoma" w:hAnsiTheme="minorHAnsi" w:cs="Tahoma"/>
          <w:spacing w:val="1"/>
        </w:rPr>
        <w:t xml:space="preserve"> </w:t>
      </w:r>
      <w:r w:rsidRPr="00D1134B">
        <w:rPr>
          <w:rFonts w:asciiTheme="minorHAnsi" w:eastAsia="Tahoma" w:hAnsiTheme="minorHAnsi" w:cs="Tahoma"/>
        </w:rPr>
        <w:t>in f</w:t>
      </w:r>
      <w:r w:rsidRPr="00D1134B">
        <w:rPr>
          <w:rFonts w:asciiTheme="minorHAnsi" w:eastAsia="Tahoma" w:hAnsiTheme="minorHAnsi" w:cs="Tahoma"/>
          <w:spacing w:val="-1"/>
        </w:rPr>
        <w:t>unc</w:t>
      </w:r>
      <w:r w:rsidRPr="00D1134B">
        <w:rPr>
          <w:rFonts w:asciiTheme="minorHAnsi" w:eastAsia="Tahoma" w:hAnsiTheme="minorHAnsi" w:cs="Tahoma"/>
        </w:rPr>
        <w:t>tion</w:t>
      </w:r>
      <w:r w:rsidRPr="00D1134B">
        <w:rPr>
          <w:rFonts w:asciiTheme="minorHAnsi" w:eastAsia="Tahoma" w:hAnsiTheme="minorHAnsi" w:cs="Tahoma"/>
          <w:spacing w:val="-1"/>
        </w:rPr>
        <w:t>a</w:t>
      </w:r>
      <w:r w:rsidRPr="00D1134B">
        <w:rPr>
          <w:rFonts w:asciiTheme="minorHAnsi" w:eastAsia="Tahoma" w:hAnsiTheme="minorHAnsi" w:cs="Tahoma"/>
        </w:rPr>
        <w:t>l</w:t>
      </w:r>
      <w:r w:rsidRPr="00D1134B">
        <w:rPr>
          <w:rFonts w:asciiTheme="minorHAnsi" w:eastAsia="Tahoma" w:hAnsiTheme="minorHAnsi" w:cs="Tahoma"/>
          <w:spacing w:val="-2"/>
        </w:rPr>
        <w:t xml:space="preserve"> </w:t>
      </w:r>
      <w:r w:rsidRPr="00D1134B">
        <w:rPr>
          <w:rFonts w:asciiTheme="minorHAnsi" w:eastAsia="Tahoma" w:hAnsiTheme="minorHAnsi" w:cs="Tahoma"/>
          <w:spacing w:val="1"/>
        </w:rPr>
        <w:t>t</w:t>
      </w:r>
      <w:r w:rsidRPr="00D1134B">
        <w:rPr>
          <w:rFonts w:asciiTheme="minorHAnsi" w:eastAsia="Tahoma" w:hAnsiTheme="minorHAnsi" w:cs="Tahoma"/>
          <w:spacing w:val="-1"/>
        </w:rPr>
        <w:t>eam</w:t>
      </w:r>
      <w:r w:rsidRPr="00D1134B">
        <w:rPr>
          <w:rFonts w:asciiTheme="minorHAnsi" w:eastAsia="Tahoma" w:hAnsiTheme="minorHAnsi" w:cs="Tahoma"/>
        </w:rPr>
        <w:t xml:space="preserve">s </w:t>
      </w:r>
      <w:r w:rsidRPr="00D1134B">
        <w:rPr>
          <w:rFonts w:asciiTheme="minorHAnsi" w:eastAsia="Tahoma" w:hAnsiTheme="minorHAnsi" w:cs="Tahoma"/>
          <w:spacing w:val="1"/>
        </w:rPr>
        <w:t>t</w:t>
      </w:r>
      <w:r w:rsidRPr="00D1134B">
        <w:rPr>
          <w:rFonts w:asciiTheme="minorHAnsi" w:eastAsia="Tahoma" w:hAnsiTheme="minorHAnsi" w:cs="Tahoma"/>
          <w:spacing w:val="-1"/>
        </w:rPr>
        <w:t>ha</w:t>
      </w:r>
      <w:r w:rsidRPr="00D1134B">
        <w:rPr>
          <w:rFonts w:asciiTheme="minorHAnsi" w:eastAsia="Tahoma" w:hAnsiTheme="minorHAnsi" w:cs="Tahoma"/>
        </w:rPr>
        <w:t>t</w:t>
      </w:r>
      <w:r w:rsidRPr="00D1134B">
        <w:rPr>
          <w:rFonts w:asciiTheme="minorHAnsi" w:eastAsia="Tahoma" w:hAnsiTheme="minorHAnsi" w:cs="Tahoma"/>
          <w:spacing w:val="-2"/>
        </w:rPr>
        <w:t xml:space="preserve"> </w:t>
      </w:r>
      <w:r w:rsidRPr="00D1134B">
        <w:rPr>
          <w:rFonts w:asciiTheme="minorHAnsi" w:eastAsia="Tahoma" w:hAnsiTheme="minorHAnsi" w:cs="Tahoma"/>
        </w:rPr>
        <w:t>work</w:t>
      </w:r>
      <w:r w:rsidRPr="00D1134B">
        <w:rPr>
          <w:rFonts w:asciiTheme="minorHAnsi" w:eastAsia="Tahoma" w:hAnsiTheme="minorHAnsi" w:cs="Tahoma"/>
          <w:spacing w:val="-2"/>
        </w:rPr>
        <w:t xml:space="preserve"> </w:t>
      </w:r>
      <w:r w:rsidRPr="00D1134B">
        <w:rPr>
          <w:rFonts w:asciiTheme="minorHAnsi" w:eastAsia="Tahoma" w:hAnsiTheme="minorHAnsi" w:cs="Tahoma"/>
        </w:rPr>
        <w:t>toget</w:t>
      </w:r>
      <w:r w:rsidRPr="00D1134B">
        <w:rPr>
          <w:rFonts w:asciiTheme="minorHAnsi" w:eastAsia="Tahoma" w:hAnsiTheme="minorHAnsi" w:cs="Tahoma"/>
          <w:spacing w:val="-3"/>
        </w:rPr>
        <w:t>h</w:t>
      </w:r>
      <w:r w:rsidRPr="00D1134B">
        <w:rPr>
          <w:rFonts w:asciiTheme="minorHAnsi" w:eastAsia="Tahoma" w:hAnsiTheme="minorHAnsi" w:cs="Tahoma"/>
          <w:spacing w:val="-1"/>
        </w:rPr>
        <w:t>e</w:t>
      </w:r>
      <w:r w:rsidRPr="00D1134B">
        <w:rPr>
          <w:rFonts w:asciiTheme="minorHAnsi" w:eastAsia="Tahoma" w:hAnsiTheme="minorHAnsi" w:cs="Tahoma"/>
        </w:rPr>
        <w:t xml:space="preserve">r </w:t>
      </w:r>
      <w:r w:rsidRPr="00D1134B">
        <w:rPr>
          <w:rFonts w:asciiTheme="minorHAnsi" w:eastAsia="Tahoma" w:hAnsiTheme="minorHAnsi" w:cs="Tahoma"/>
          <w:spacing w:val="1"/>
        </w:rPr>
        <w:t>t</w:t>
      </w:r>
      <w:r w:rsidRPr="00D1134B">
        <w:rPr>
          <w:rFonts w:asciiTheme="minorHAnsi" w:eastAsia="Tahoma" w:hAnsiTheme="minorHAnsi" w:cs="Tahoma"/>
        </w:rPr>
        <w:t>o m</w:t>
      </w:r>
      <w:r w:rsidRPr="00D1134B">
        <w:rPr>
          <w:rFonts w:asciiTheme="minorHAnsi" w:eastAsia="Tahoma" w:hAnsiTheme="minorHAnsi" w:cs="Tahoma"/>
          <w:spacing w:val="-1"/>
        </w:rPr>
        <w:t>ee</w:t>
      </w:r>
      <w:r w:rsidRPr="00D1134B">
        <w:rPr>
          <w:rFonts w:asciiTheme="minorHAnsi" w:eastAsia="Tahoma" w:hAnsiTheme="minorHAnsi" w:cs="Tahoma"/>
        </w:rPr>
        <w:t>t</w:t>
      </w:r>
      <w:r w:rsidRPr="00D1134B">
        <w:rPr>
          <w:rFonts w:asciiTheme="minorHAnsi" w:eastAsia="Tahoma" w:hAnsiTheme="minorHAnsi" w:cs="Tahoma"/>
          <w:spacing w:val="1"/>
        </w:rPr>
        <w:t xml:space="preserve"> </w:t>
      </w:r>
      <w:r w:rsidRPr="00D1134B">
        <w:rPr>
          <w:rFonts w:asciiTheme="minorHAnsi" w:eastAsia="Tahoma" w:hAnsiTheme="minorHAnsi" w:cs="Tahoma"/>
        </w:rPr>
        <w:t>the</w:t>
      </w:r>
      <w:r w:rsidRPr="00D1134B">
        <w:rPr>
          <w:rFonts w:asciiTheme="minorHAnsi" w:eastAsia="Tahoma" w:hAnsiTheme="minorHAnsi" w:cs="Tahoma"/>
          <w:spacing w:val="-1"/>
        </w:rPr>
        <w:t xml:space="preserve"> </w:t>
      </w:r>
      <w:r w:rsidRPr="00D1134B">
        <w:rPr>
          <w:rFonts w:asciiTheme="minorHAnsi" w:eastAsia="Tahoma" w:hAnsiTheme="minorHAnsi" w:cs="Tahoma"/>
        </w:rPr>
        <w:t>n</w:t>
      </w:r>
      <w:r w:rsidRPr="00D1134B">
        <w:rPr>
          <w:rFonts w:asciiTheme="minorHAnsi" w:eastAsia="Tahoma" w:hAnsiTheme="minorHAnsi" w:cs="Tahoma"/>
          <w:spacing w:val="-1"/>
        </w:rPr>
        <w:t>ee</w:t>
      </w:r>
      <w:r w:rsidRPr="00D1134B">
        <w:rPr>
          <w:rFonts w:asciiTheme="minorHAnsi" w:eastAsia="Tahoma" w:hAnsiTheme="minorHAnsi" w:cs="Tahoma"/>
        </w:rPr>
        <w:t xml:space="preserve">ds of </w:t>
      </w:r>
      <w:r w:rsidRPr="00D1134B">
        <w:rPr>
          <w:rFonts w:asciiTheme="minorHAnsi" w:eastAsia="Tahoma" w:hAnsiTheme="minorHAnsi" w:cs="Tahoma"/>
          <w:spacing w:val="-2"/>
        </w:rPr>
        <w:t>j</w:t>
      </w:r>
      <w:r w:rsidRPr="00D1134B">
        <w:rPr>
          <w:rFonts w:asciiTheme="minorHAnsi" w:eastAsia="Tahoma" w:hAnsiTheme="minorHAnsi" w:cs="Tahoma"/>
        </w:rPr>
        <w:t>ob</w:t>
      </w:r>
      <w:r w:rsidRPr="00D1134B">
        <w:rPr>
          <w:rFonts w:asciiTheme="minorHAnsi" w:eastAsia="Tahoma" w:hAnsiTheme="minorHAnsi" w:cs="Tahoma"/>
          <w:spacing w:val="1"/>
        </w:rPr>
        <w:t xml:space="preserve"> </w:t>
      </w:r>
      <w:r w:rsidRPr="00D1134B">
        <w:rPr>
          <w:rFonts w:asciiTheme="minorHAnsi" w:eastAsia="Tahoma" w:hAnsiTheme="minorHAnsi" w:cs="Tahoma"/>
        </w:rPr>
        <w:t>s</w:t>
      </w:r>
      <w:r w:rsidRPr="00D1134B">
        <w:rPr>
          <w:rFonts w:asciiTheme="minorHAnsi" w:eastAsia="Tahoma" w:hAnsiTheme="minorHAnsi" w:cs="Tahoma"/>
          <w:spacing w:val="-1"/>
        </w:rPr>
        <w:t>ee</w:t>
      </w:r>
      <w:r w:rsidRPr="00D1134B">
        <w:rPr>
          <w:rFonts w:asciiTheme="minorHAnsi" w:eastAsia="Tahoma" w:hAnsiTheme="minorHAnsi" w:cs="Tahoma"/>
        </w:rPr>
        <w:t xml:space="preserve">kers </w:t>
      </w:r>
      <w:r w:rsidRPr="00D1134B">
        <w:rPr>
          <w:rFonts w:asciiTheme="minorHAnsi" w:eastAsia="Tahoma" w:hAnsiTheme="minorHAnsi" w:cs="Tahoma"/>
          <w:spacing w:val="-1"/>
        </w:rPr>
        <w:t>an</w:t>
      </w:r>
      <w:r w:rsidRPr="00D1134B">
        <w:rPr>
          <w:rFonts w:asciiTheme="minorHAnsi" w:eastAsia="Tahoma" w:hAnsiTheme="minorHAnsi" w:cs="Tahoma"/>
        </w:rPr>
        <w:t xml:space="preserve">d </w:t>
      </w:r>
      <w:r w:rsidRPr="00D1134B">
        <w:rPr>
          <w:rFonts w:asciiTheme="minorHAnsi" w:eastAsia="Tahoma" w:hAnsiTheme="minorHAnsi" w:cs="Tahoma"/>
          <w:spacing w:val="-1"/>
        </w:rPr>
        <w:t>em</w:t>
      </w:r>
      <w:r w:rsidRPr="00D1134B">
        <w:rPr>
          <w:rFonts w:asciiTheme="minorHAnsi" w:eastAsia="Tahoma" w:hAnsiTheme="minorHAnsi" w:cs="Tahoma"/>
        </w:rPr>
        <w:t>plo</w:t>
      </w:r>
      <w:r w:rsidRPr="00D1134B">
        <w:rPr>
          <w:rFonts w:asciiTheme="minorHAnsi" w:eastAsia="Tahoma" w:hAnsiTheme="minorHAnsi" w:cs="Tahoma"/>
          <w:spacing w:val="1"/>
        </w:rPr>
        <w:t>y</w:t>
      </w:r>
      <w:r w:rsidRPr="00D1134B">
        <w:rPr>
          <w:rFonts w:asciiTheme="minorHAnsi" w:eastAsia="Tahoma" w:hAnsiTheme="minorHAnsi" w:cs="Tahoma"/>
          <w:spacing w:val="-1"/>
        </w:rPr>
        <w:t>e</w:t>
      </w:r>
      <w:r w:rsidRPr="00D1134B">
        <w:rPr>
          <w:rFonts w:asciiTheme="minorHAnsi" w:eastAsia="Tahoma" w:hAnsiTheme="minorHAnsi" w:cs="Tahoma"/>
        </w:rPr>
        <w:t xml:space="preserve">r </w:t>
      </w:r>
      <w:r w:rsidRPr="00D1134B">
        <w:rPr>
          <w:rFonts w:asciiTheme="minorHAnsi" w:eastAsia="Tahoma" w:hAnsiTheme="minorHAnsi" w:cs="Tahoma"/>
          <w:spacing w:val="-1"/>
        </w:rPr>
        <w:t>cu</w:t>
      </w:r>
      <w:r w:rsidRPr="00D1134B">
        <w:rPr>
          <w:rFonts w:asciiTheme="minorHAnsi" w:eastAsia="Tahoma" w:hAnsiTheme="minorHAnsi" w:cs="Tahoma"/>
        </w:rPr>
        <w:t>sto</w:t>
      </w:r>
      <w:r w:rsidRPr="00D1134B">
        <w:rPr>
          <w:rFonts w:asciiTheme="minorHAnsi" w:eastAsia="Tahoma" w:hAnsiTheme="minorHAnsi" w:cs="Tahoma"/>
          <w:spacing w:val="-1"/>
        </w:rPr>
        <w:t>me</w:t>
      </w:r>
      <w:r w:rsidRPr="00D1134B">
        <w:rPr>
          <w:rFonts w:asciiTheme="minorHAnsi" w:eastAsia="Tahoma" w:hAnsiTheme="minorHAnsi" w:cs="Tahoma"/>
        </w:rPr>
        <w:t>rs.</w:t>
      </w:r>
      <w:r w:rsidRPr="00D1134B">
        <w:rPr>
          <w:rFonts w:asciiTheme="minorHAnsi" w:eastAsia="Tahoma" w:hAnsiTheme="minorHAnsi" w:cs="Tahoma"/>
          <w:spacing w:val="-2"/>
        </w:rPr>
        <w:t xml:space="preserve"> </w:t>
      </w:r>
      <w:r w:rsidRPr="00D1134B">
        <w:rPr>
          <w:rFonts w:asciiTheme="minorHAnsi" w:eastAsia="Tahoma" w:hAnsiTheme="minorHAnsi" w:cs="Tahoma"/>
        </w:rPr>
        <w:t>T</w:t>
      </w:r>
      <w:r w:rsidRPr="00D1134B">
        <w:rPr>
          <w:rFonts w:asciiTheme="minorHAnsi" w:eastAsia="Tahoma" w:hAnsiTheme="minorHAnsi" w:cs="Tahoma"/>
          <w:spacing w:val="-3"/>
        </w:rPr>
        <w:t>h</w:t>
      </w:r>
      <w:r w:rsidRPr="00D1134B">
        <w:rPr>
          <w:rFonts w:asciiTheme="minorHAnsi" w:eastAsia="Tahoma" w:hAnsiTheme="minorHAnsi" w:cs="Tahoma"/>
        </w:rPr>
        <w:t>e</w:t>
      </w:r>
      <w:r w:rsidRPr="00D1134B">
        <w:rPr>
          <w:rFonts w:asciiTheme="minorHAnsi" w:eastAsia="Tahoma" w:hAnsiTheme="minorHAnsi" w:cs="Tahoma"/>
          <w:spacing w:val="-1"/>
        </w:rPr>
        <w:t xml:space="preserve"> </w:t>
      </w:r>
      <w:r w:rsidRPr="00D1134B">
        <w:rPr>
          <w:rFonts w:asciiTheme="minorHAnsi" w:eastAsia="Tahoma" w:hAnsiTheme="minorHAnsi" w:cs="Tahoma"/>
        </w:rPr>
        <w:t>sp</w:t>
      </w:r>
      <w:r w:rsidRPr="00D1134B">
        <w:rPr>
          <w:rFonts w:asciiTheme="minorHAnsi" w:eastAsia="Tahoma" w:hAnsiTheme="minorHAnsi" w:cs="Tahoma"/>
          <w:spacing w:val="-1"/>
        </w:rPr>
        <w:t>ec</w:t>
      </w:r>
      <w:r w:rsidRPr="00D1134B">
        <w:rPr>
          <w:rFonts w:asciiTheme="minorHAnsi" w:eastAsia="Tahoma" w:hAnsiTheme="minorHAnsi" w:cs="Tahoma"/>
        </w:rPr>
        <w:t>i</w:t>
      </w:r>
      <w:r w:rsidRPr="00D1134B">
        <w:rPr>
          <w:rFonts w:asciiTheme="minorHAnsi" w:eastAsia="Tahoma" w:hAnsiTheme="minorHAnsi" w:cs="Tahoma"/>
          <w:spacing w:val="-1"/>
        </w:rPr>
        <w:t>f</w:t>
      </w:r>
      <w:r w:rsidRPr="00D1134B">
        <w:rPr>
          <w:rFonts w:asciiTheme="minorHAnsi" w:eastAsia="Tahoma" w:hAnsiTheme="minorHAnsi" w:cs="Tahoma"/>
        </w:rPr>
        <w:t>ic</w:t>
      </w:r>
      <w:r w:rsidRPr="00D1134B">
        <w:rPr>
          <w:rFonts w:asciiTheme="minorHAnsi" w:eastAsia="Tahoma" w:hAnsiTheme="minorHAnsi" w:cs="Tahoma"/>
          <w:spacing w:val="-1"/>
        </w:rPr>
        <w:t xml:space="preserve"> </w:t>
      </w:r>
      <w:r w:rsidRPr="00D1134B">
        <w:rPr>
          <w:rFonts w:asciiTheme="minorHAnsi" w:eastAsia="Tahoma" w:hAnsiTheme="minorHAnsi" w:cs="Tahoma"/>
        </w:rPr>
        <w:t>f</w:t>
      </w:r>
      <w:r w:rsidRPr="00D1134B">
        <w:rPr>
          <w:rFonts w:asciiTheme="minorHAnsi" w:eastAsia="Tahoma" w:hAnsiTheme="minorHAnsi" w:cs="Tahoma"/>
          <w:spacing w:val="-1"/>
        </w:rPr>
        <w:t>unc</w:t>
      </w:r>
      <w:r w:rsidRPr="00D1134B">
        <w:rPr>
          <w:rFonts w:asciiTheme="minorHAnsi" w:eastAsia="Tahoma" w:hAnsiTheme="minorHAnsi" w:cs="Tahoma"/>
        </w:rPr>
        <w:t>tion</w:t>
      </w:r>
      <w:r w:rsidRPr="00D1134B">
        <w:rPr>
          <w:rFonts w:asciiTheme="minorHAnsi" w:eastAsia="Tahoma" w:hAnsiTheme="minorHAnsi" w:cs="Tahoma"/>
          <w:spacing w:val="-1"/>
        </w:rPr>
        <w:t>a</w:t>
      </w:r>
      <w:r w:rsidRPr="00D1134B">
        <w:rPr>
          <w:rFonts w:asciiTheme="minorHAnsi" w:eastAsia="Tahoma" w:hAnsiTheme="minorHAnsi" w:cs="Tahoma"/>
        </w:rPr>
        <w:t xml:space="preserve">l </w:t>
      </w:r>
      <w:r w:rsidRPr="00D1134B">
        <w:rPr>
          <w:rFonts w:asciiTheme="minorHAnsi" w:eastAsia="Tahoma" w:hAnsiTheme="minorHAnsi" w:cs="Tahoma"/>
          <w:spacing w:val="1"/>
        </w:rPr>
        <w:t>t</w:t>
      </w:r>
      <w:r w:rsidRPr="00D1134B">
        <w:rPr>
          <w:rFonts w:asciiTheme="minorHAnsi" w:eastAsia="Tahoma" w:hAnsiTheme="minorHAnsi" w:cs="Tahoma"/>
          <w:spacing w:val="-1"/>
        </w:rPr>
        <w:t>eam</w:t>
      </w:r>
      <w:r w:rsidRPr="00D1134B">
        <w:rPr>
          <w:rFonts w:asciiTheme="minorHAnsi" w:eastAsia="Tahoma" w:hAnsiTheme="minorHAnsi" w:cs="Tahoma"/>
        </w:rPr>
        <w:t xml:space="preserve">s </w:t>
      </w:r>
      <w:r w:rsidRPr="00D1134B">
        <w:rPr>
          <w:rFonts w:asciiTheme="minorHAnsi" w:eastAsia="Tahoma" w:hAnsiTheme="minorHAnsi" w:cs="Tahoma"/>
          <w:spacing w:val="1"/>
        </w:rPr>
        <w:t>t</w:t>
      </w:r>
      <w:r w:rsidRPr="00D1134B">
        <w:rPr>
          <w:rFonts w:asciiTheme="minorHAnsi" w:eastAsia="Tahoma" w:hAnsiTheme="minorHAnsi" w:cs="Tahoma"/>
          <w:spacing w:val="-1"/>
        </w:rPr>
        <w:t>ha</w:t>
      </w:r>
      <w:r w:rsidRPr="00D1134B">
        <w:rPr>
          <w:rFonts w:asciiTheme="minorHAnsi" w:eastAsia="Tahoma" w:hAnsiTheme="minorHAnsi" w:cs="Tahoma"/>
        </w:rPr>
        <w:t>t</w:t>
      </w:r>
      <w:r w:rsidRPr="00D1134B">
        <w:rPr>
          <w:rFonts w:asciiTheme="minorHAnsi" w:eastAsia="Tahoma" w:hAnsiTheme="minorHAnsi" w:cs="Tahoma"/>
          <w:spacing w:val="1"/>
        </w:rPr>
        <w:t xml:space="preserve"> </w:t>
      </w:r>
      <w:r w:rsidRPr="00D1134B">
        <w:rPr>
          <w:rFonts w:asciiTheme="minorHAnsi" w:eastAsia="Tahoma" w:hAnsiTheme="minorHAnsi" w:cs="Tahoma"/>
        </w:rPr>
        <w:t>w</w:t>
      </w:r>
      <w:r w:rsidRPr="00D1134B">
        <w:rPr>
          <w:rFonts w:asciiTheme="minorHAnsi" w:eastAsia="Tahoma" w:hAnsiTheme="minorHAnsi" w:cs="Tahoma"/>
          <w:spacing w:val="-1"/>
        </w:rPr>
        <w:t>i</w:t>
      </w:r>
      <w:r w:rsidRPr="00D1134B">
        <w:rPr>
          <w:rFonts w:asciiTheme="minorHAnsi" w:eastAsia="Tahoma" w:hAnsiTheme="minorHAnsi" w:cs="Tahoma"/>
        </w:rPr>
        <w:t>ll ope</w:t>
      </w:r>
      <w:r w:rsidRPr="00D1134B">
        <w:rPr>
          <w:rFonts w:asciiTheme="minorHAnsi" w:eastAsia="Tahoma" w:hAnsiTheme="minorHAnsi" w:cs="Tahoma"/>
          <w:spacing w:val="-1"/>
        </w:rPr>
        <w:t>ra</w:t>
      </w:r>
      <w:r w:rsidRPr="00D1134B">
        <w:rPr>
          <w:rFonts w:asciiTheme="minorHAnsi" w:eastAsia="Tahoma" w:hAnsiTheme="minorHAnsi" w:cs="Tahoma"/>
        </w:rPr>
        <w:t>te in</w:t>
      </w:r>
      <w:r w:rsidRPr="00D1134B">
        <w:rPr>
          <w:rFonts w:asciiTheme="minorHAnsi" w:eastAsia="Tahoma" w:hAnsiTheme="minorHAnsi" w:cs="Tahoma"/>
          <w:spacing w:val="-3"/>
        </w:rPr>
        <w:t xml:space="preserve"> </w:t>
      </w:r>
      <w:r w:rsidRPr="00D1134B">
        <w:rPr>
          <w:rFonts w:asciiTheme="minorHAnsi" w:eastAsia="Tahoma" w:hAnsiTheme="minorHAnsi" w:cs="Tahoma"/>
        </w:rPr>
        <w:t>e</w:t>
      </w:r>
      <w:r w:rsidRPr="00D1134B">
        <w:rPr>
          <w:rFonts w:asciiTheme="minorHAnsi" w:eastAsia="Tahoma" w:hAnsiTheme="minorHAnsi" w:cs="Tahoma"/>
          <w:spacing w:val="-1"/>
        </w:rPr>
        <w:t>ac</w:t>
      </w:r>
      <w:r w:rsidRPr="00D1134B">
        <w:rPr>
          <w:rFonts w:asciiTheme="minorHAnsi" w:eastAsia="Tahoma" w:hAnsiTheme="minorHAnsi" w:cs="Tahoma"/>
        </w:rPr>
        <w:t>h wo</w:t>
      </w:r>
      <w:r w:rsidRPr="00D1134B">
        <w:rPr>
          <w:rFonts w:asciiTheme="minorHAnsi" w:eastAsia="Tahoma" w:hAnsiTheme="minorHAnsi" w:cs="Tahoma"/>
          <w:spacing w:val="-1"/>
        </w:rPr>
        <w:t>r</w:t>
      </w:r>
      <w:r w:rsidRPr="00D1134B">
        <w:rPr>
          <w:rFonts w:asciiTheme="minorHAnsi" w:eastAsia="Tahoma" w:hAnsiTheme="minorHAnsi" w:cs="Tahoma"/>
        </w:rPr>
        <w:t>kfor</w:t>
      </w:r>
      <w:r w:rsidRPr="00D1134B">
        <w:rPr>
          <w:rFonts w:asciiTheme="minorHAnsi" w:eastAsia="Tahoma" w:hAnsiTheme="minorHAnsi" w:cs="Tahoma"/>
          <w:spacing w:val="-2"/>
        </w:rPr>
        <w:t>c</w:t>
      </w:r>
      <w:r w:rsidRPr="00D1134B">
        <w:rPr>
          <w:rFonts w:asciiTheme="minorHAnsi" w:eastAsia="Tahoma" w:hAnsiTheme="minorHAnsi" w:cs="Tahoma"/>
        </w:rPr>
        <w:t>e</w:t>
      </w:r>
      <w:r w:rsidRPr="00D1134B">
        <w:rPr>
          <w:rFonts w:asciiTheme="minorHAnsi" w:eastAsia="Tahoma" w:hAnsiTheme="minorHAnsi" w:cs="Tahoma"/>
          <w:spacing w:val="-1"/>
        </w:rPr>
        <w:t xml:space="preserve"> </w:t>
      </w:r>
      <w:r w:rsidRPr="00D1134B">
        <w:rPr>
          <w:rFonts w:asciiTheme="minorHAnsi" w:eastAsia="Tahoma" w:hAnsiTheme="minorHAnsi" w:cs="Tahoma"/>
        </w:rPr>
        <w:t>c</w:t>
      </w:r>
      <w:r w:rsidRPr="00D1134B">
        <w:rPr>
          <w:rFonts w:asciiTheme="minorHAnsi" w:eastAsia="Tahoma" w:hAnsiTheme="minorHAnsi" w:cs="Tahoma"/>
          <w:spacing w:val="-2"/>
        </w:rPr>
        <w:t>e</w:t>
      </w:r>
      <w:r w:rsidRPr="00D1134B">
        <w:rPr>
          <w:rFonts w:asciiTheme="minorHAnsi" w:eastAsia="Tahoma" w:hAnsiTheme="minorHAnsi" w:cs="Tahoma"/>
          <w:spacing w:val="-1"/>
        </w:rPr>
        <w:t>n</w:t>
      </w:r>
      <w:r w:rsidRPr="00D1134B">
        <w:rPr>
          <w:rFonts w:asciiTheme="minorHAnsi" w:eastAsia="Tahoma" w:hAnsiTheme="minorHAnsi" w:cs="Tahoma"/>
        </w:rPr>
        <w:t xml:space="preserve">ter </w:t>
      </w:r>
      <w:r w:rsidRPr="00D1134B">
        <w:rPr>
          <w:rFonts w:asciiTheme="minorHAnsi" w:eastAsia="Tahoma" w:hAnsiTheme="minorHAnsi" w:cs="Tahoma"/>
          <w:spacing w:val="-1"/>
        </w:rPr>
        <w:t>w</w:t>
      </w:r>
      <w:r w:rsidRPr="00D1134B">
        <w:rPr>
          <w:rFonts w:asciiTheme="minorHAnsi" w:eastAsia="Tahoma" w:hAnsiTheme="minorHAnsi" w:cs="Tahoma"/>
        </w:rPr>
        <w:t>ill i</w:t>
      </w:r>
      <w:r w:rsidRPr="00D1134B">
        <w:rPr>
          <w:rFonts w:asciiTheme="minorHAnsi" w:eastAsia="Tahoma" w:hAnsiTheme="minorHAnsi" w:cs="Tahoma"/>
          <w:spacing w:val="-1"/>
        </w:rPr>
        <w:t>nc</w:t>
      </w:r>
      <w:r w:rsidRPr="00D1134B">
        <w:rPr>
          <w:rFonts w:asciiTheme="minorHAnsi" w:eastAsia="Tahoma" w:hAnsiTheme="minorHAnsi" w:cs="Tahoma"/>
        </w:rPr>
        <w:t>l</w:t>
      </w:r>
      <w:r w:rsidRPr="00D1134B">
        <w:rPr>
          <w:rFonts w:asciiTheme="minorHAnsi" w:eastAsia="Tahoma" w:hAnsiTheme="minorHAnsi" w:cs="Tahoma"/>
          <w:spacing w:val="-1"/>
        </w:rPr>
        <w:t>u</w:t>
      </w:r>
      <w:r w:rsidRPr="00D1134B">
        <w:rPr>
          <w:rFonts w:asciiTheme="minorHAnsi" w:eastAsia="Tahoma" w:hAnsiTheme="minorHAnsi" w:cs="Tahoma"/>
        </w:rPr>
        <w:t>de a Welcome</w:t>
      </w:r>
      <w:r w:rsidRPr="00D1134B">
        <w:rPr>
          <w:rFonts w:asciiTheme="minorHAnsi" w:eastAsia="Tahoma" w:hAnsiTheme="minorHAnsi" w:cs="Tahoma"/>
          <w:spacing w:val="2"/>
        </w:rPr>
        <w:t xml:space="preserve"> </w:t>
      </w:r>
      <w:r w:rsidRPr="00D1134B">
        <w:rPr>
          <w:rFonts w:asciiTheme="minorHAnsi" w:eastAsia="Tahoma" w:hAnsiTheme="minorHAnsi" w:cs="Tahoma"/>
        </w:rPr>
        <w:t>Te</w:t>
      </w:r>
      <w:r w:rsidRPr="00D1134B">
        <w:rPr>
          <w:rFonts w:asciiTheme="minorHAnsi" w:eastAsia="Tahoma" w:hAnsiTheme="minorHAnsi" w:cs="Tahoma"/>
          <w:spacing w:val="-1"/>
        </w:rPr>
        <w:t>am</w:t>
      </w:r>
      <w:r w:rsidRPr="00D1134B">
        <w:rPr>
          <w:rFonts w:asciiTheme="minorHAnsi" w:eastAsia="Tahoma" w:hAnsiTheme="minorHAnsi" w:cs="Tahoma"/>
        </w:rPr>
        <w:t>,</w:t>
      </w:r>
      <w:r w:rsidRPr="00D1134B">
        <w:rPr>
          <w:rFonts w:asciiTheme="minorHAnsi" w:eastAsia="Tahoma" w:hAnsiTheme="minorHAnsi" w:cs="Tahoma"/>
          <w:spacing w:val="1"/>
        </w:rPr>
        <w:t xml:space="preserve"> </w:t>
      </w:r>
      <w:r w:rsidR="00750300" w:rsidRPr="00D1134B">
        <w:rPr>
          <w:rFonts w:asciiTheme="minorHAnsi" w:eastAsia="Tahoma" w:hAnsiTheme="minorHAnsi" w:cs="Tahoma"/>
        </w:rPr>
        <w:t>an</w:t>
      </w:r>
      <w:r w:rsidRPr="00D1134B">
        <w:rPr>
          <w:rFonts w:asciiTheme="minorHAnsi" w:eastAsia="Tahoma" w:hAnsiTheme="minorHAnsi" w:cs="Tahoma"/>
          <w:spacing w:val="-3"/>
        </w:rPr>
        <w:t xml:space="preserve"> </w:t>
      </w:r>
      <w:r w:rsidRPr="00D1134B">
        <w:rPr>
          <w:rFonts w:asciiTheme="minorHAnsi" w:eastAsia="Tahoma" w:hAnsiTheme="minorHAnsi" w:cs="Tahoma"/>
        </w:rPr>
        <w:t>Employment</w:t>
      </w:r>
      <w:r w:rsidRPr="00D1134B">
        <w:rPr>
          <w:rFonts w:asciiTheme="minorHAnsi" w:eastAsia="Tahoma" w:hAnsiTheme="minorHAnsi" w:cs="Tahoma"/>
          <w:spacing w:val="1"/>
        </w:rPr>
        <w:t xml:space="preserve"> </w:t>
      </w:r>
      <w:r w:rsidRPr="00D1134B">
        <w:rPr>
          <w:rFonts w:asciiTheme="minorHAnsi" w:eastAsia="Tahoma" w:hAnsiTheme="minorHAnsi" w:cs="Tahoma"/>
        </w:rPr>
        <w:t>Te</w:t>
      </w:r>
      <w:r w:rsidRPr="00D1134B">
        <w:rPr>
          <w:rFonts w:asciiTheme="minorHAnsi" w:eastAsia="Tahoma" w:hAnsiTheme="minorHAnsi" w:cs="Tahoma"/>
          <w:spacing w:val="-1"/>
        </w:rPr>
        <w:t>a</w:t>
      </w:r>
      <w:r w:rsidRPr="00D1134B">
        <w:rPr>
          <w:rFonts w:asciiTheme="minorHAnsi" w:eastAsia="Tahoma" w:hAnsiTheme="minorHAnsi" w:cs="Tahoma"/>
        </w:rPr>
        <w:t>m a</w:t>
      </w:r>
      <w:r w:rsidRPr="00D1134B">
        <w:rPr>
          <w:rFonts w:asciiTheme="minorHAnsi" w:eastAsia="Tahoma" w:hAnsiTheme="minorHAnsi" w:cs="Tahoma"/>
          <w:spacing w:val="-1"/>
        </w:rPr>
        <w:t>n</w:t>
      </w:r>
      <w:r w:rsidRPr="00D1134B">
        <w:rPr>
          <w:rFonts w:asciiTheme="minorHAnsi" w:eastAsia="Tahoma" w:hAnsiTheme="minorHAnsi" w:cs="Tahoma"/>
        </w:rPr>
        <w:t>d</w:t>
      </w:r>
      <w:r w:rsidRPr="00D1134B">
        <w:rPr>
          <w:rFonts w:asciiTheme="minorHAnsi" w:eastAsia="Tahoma" w:hAnsiTheme="minorHAnsi" w:cs="Tahoma"/>
          <w:spacing w:val="-2"/>
        </w:rPr>
        <w:t xml:space="preserve"> </w:t>
      </w:r>
      <w:r w:rsidR="00750300" w:rsidRPr="00D1134B">
        <w:rPr>
          <w:rFonts w:asciiTheme="minorHAnsi" w:eastAsia="Tahoma" w:hAnsiTheme="minorHAnsi" w:cs="Tahoma"/>
          <w:spacing w:val="1"/>
        </w:rPr>
        <w:t>a</w:t>
      </w:r>
      <w:r w:rsidRPr="00D1134B">
        <w:rPr>
          <w:rFonts w:asciiTheme="minorHAnsi" w:eastAsia="Tahoma" w:hAnsiTheme="minorHAnsi" w:cs="Tahoma"/>
          <w:spacing w:val="-1"/>
        </w:rPr>
        <w:t xml:space="preserve"> </w:t>
      </w:r>
      <w:r w:rsidRPr="00D1134B">
        <w:rPr>
          <w:rFonts w:asciiTheme="minorHAnsi" w:eastAsia="Tahoma" w:hAnsiTheme="minorHAnsi" w:cs="Tahoma"/>
          <w:spacing w:val="1"/>
        </w:rPr>
        <w:t>Skills</w:t>
      </w:r>
      <w:r w:rsidRPr="00D1134B">
        <w:rPr>
          <w:rFonts w:asciiTheme="minorHAnsi" w:eastAsia="Tahoma" w:hAnsiTheme="minorHAnsi" w:cs="Tahoma"/>
        </w:rPr>
        <w:t xml:space="preserve"> Te</w:t>
      </w:r>
      <w:r w:rsidRPr="00D1134B">
        <w:rPr>
          <w:rFonts w:asciiTheme="minorHAnsi" w:eastAsia="Tahoma" w:hAnsiTheme="minorHAnsi" w:cs="Tahoma"/>
          <w:spacing w:val="-1"/>
        </w:rPr>
        <w:t>am</w:t>
      </w:r>
      <w:r w:rsidRPr="00D1134B">
        <w:rPr>
          <w:rFonts w:asciiTheme="minorHAnsi" w:eastAsia="Tahoma" w:hAnsiTheme="minorHAnsi" w:cs="Tahoma"/>
        </w:rPr>
        <w:t>.</w:t>
      </w:r>
      <w:r w:rsidRPr="00F75B18">
        <w:rPr>
          <w:rFonts w:asciiTheme="minorHAnsi" w:eastAsia="Tahoma" w:hAnsiTheme="minorHAnsi" w:cs="Tahoma"/>
          <w:spacing w:val="1"/>
        </w:rPr>
        <w:t xml:space="preserve"> Due to the limited number of staff at each of our centers, all Center Staff will be trained</w:t>
      </w:r>
      <w:r w:rsidR="00815BDE">
        <w:rPr>
          <w:rFonts w:asciiTheme="minorHAnsi" w:eastAsia="Tahoma" w:hAnsiTheme="minorHAnsi" w:cs="Tahoma"/>
          <w:spacing w:val="1"/>
        </w:rPr>
        <w:t xml:space="preserve"> in all services offered at the center</w:t>
      </w:r>
      <w:r w:rsidRPr="00F75B18">
        <w:rPr>
          <w:rFonts w:asciiTheme="minorHAnsi" w:eastAsia="Tahoma" w:hAnsiTheme="minorHAnsi" w:cs="Tahoma"/>
          <w:spacing w:val="1"/>
        </w:rPr>
        <w:t xml:space="preserve"> and expected to function </w:t>
      </w:r>
      <w:r w:rsidR="00815BDE">
        <w:rPr>
          <w:rFonts w:asciiTheme="minorHAnsi" w:eastAsia="Tahoma" w:hAnsiTheme="minorHAnsi" w:cs="Tahoma"/>
          <w:spacing w:val="1"/>
        </w:rPr>
        <w:t>o</w:t>
      </w:r>
      <w:r w:rsidRPr="00F75B18">
        <w:rPr>
          <w:rFonts w:asciiTheme="minorHAnsi" w:eastAsia="Tahoma" w:hAnsiTheme="minorHAnsi" w:cs="Tahoma"/>
          <w:spacing w:val="1"/>
        </w:rPr>
        <w:t xml:space="preserve">n any of the three teams.  </w:t>
      </w:r>
      <w:r w:rsidR="00DF5F08">
        <w:rPr>
          <w:rFonts w:asciiTheme="minorHAnsi" w:eastAsia="Tahoma" w:hAnsiTheme="minorHAnsi" w:cs="Tahoma"/>
          <w:spacing w:val="1"/>
        </w:rPr>
        <w:br/>
      </w:r>
    </w:p>
    <w:p w14:paraId="5DD1A7A4" w14:textId="77777777" w:rsidR="00F75B18" w:rsidRPr="0036666C" w:rsidRDefault="00F75B18" w:rsidP="0036666C">
      <w:pPr>
        <w:ind w:left="990" w:right="86"/>
        <w:jc w:val="left"/>
        <w:rPr>
          <w:rFonts w:asciiTheme="minorHAnsi" w:eastAsia="Tahoma" w:hAnsiTheme="minorHAnsi" w:cs="Tahoma"/>
        </w:rPr>
      </w:pPr>
      <w:r w:rsidRPr="0036666C">
        <w:rPr>
          <w:rFonts w:asciiTheme="minorHAnsi" w:eastAsia="Tahoma" w:hAnsiTheme="minorHAnsi" w:cs="Tahoma"/>
        </w:rPr>
        <w:t>Thro</w:t>
      </w:r>
      <w:r w:rsidRPr="0036666C">
        <w:rPr>
          <w:rFonts w:asciiTheme="minorHAnsi" w:eastAsia="Tahoma" w:hAnsiTheme="minorHAnsi" w:cs="Tahoma"/>
          <w:spacing w:val="-1"/>
        </w:rPr>
        <w:t>u</w:t>
      </w:r>
      <w:r w:rsidRPr="0036666C">
        <w:rPr>
          <w:rFonts w:asciiTheme="minorHAnsi" w:eastAsia="Tahoma" w:hAnsiTheme="minorHAnsi" w:cs="Tahoma"/>
        </w:rPr>
        <w:t>gh</w:t>
      </w:r>
      <w:r w:rsidRPr="0036666C">
        <w:rPr>
          <w:rFonts w:asciiTheme="minorHAnsi" w:eastAsia="Tahoma" w:hAnsiTheme="minorHAnsi" w:cs="Tahoma"/>
          <w:spacing w:val="-2"/>
        </w:rPr>
        <w:t xml:space="preserve"> </w:t>
      </w:r>
      <w:r w:rsidRPr="0036666C">
        <w:rPr>
          <w:rFonts w:asciiTheme="minorHAnsi" w:eastAsia="Tahoma" w:hAnsiTheme="minorHAnsi" w:cs="Tahoma"/>
          <w:spacing w:val="1"/>
        </w:rPr>
        <w:t>t</w:t>
      </w:r>
      <w:r w:rsidRPr="0036666C">
        <w:rPr>
          <w:rFonts w:asciiTheme="minorHAnsi" w:eastAsia="Tahoma" w:hAnsiTheme="minorHAnsi" w:cs="Tahoma"/>
          <w:spacing w:val="-1"/>
        </w:rPr>
        <w:t>h</w:t>
      </w:r>
      <w:r w:rsidRPr="0036666C">
        <w:rPr>
          <w:rFonts w:asciiTheme="minorHAnsi" w:eastAsia="Tahoma" w:hAnsiTheme="minorHAnsi" w:cs="Tahoma"/>
        </w:rPr>
        <w:t xml:space="preserve">is </w:t>
      </w:r>
      <w:r w:rsidRPr="0036666C">
        <w:rPr>
          <w:rFonts w:asciiTheme="minorHAnsi" w:eastAsia="Tahoma" w:hAnsiTheme="minorHAnsi" w:cs="Tahoma"/>
          <w:spacing w:val="-2"/>
        </w:rPr>
        <w:t>R</w:t>
      </w:r>
      <w:r w:rsidRPr="0036666C">
        <w:rPr>
          <w:rFonts w:asciiTheme="minorHAnsi" w:eastAsia="Tahoma" w:hAnsiTheme="minorHAnsi" w:cs="Tahoma"/>
        </w:rPr>
        <w:t>FP,</w:t>
      </w:r>
      <w:r w:rsidRPr="0036666C">
        <w:rPr>
          <w:rFonts w:asciiTheme="minorHAnsi" w:eastAsia="Tahoma" w:hAnsiTheme="minorHAnsi" w:cs="Tahoma"/>
          <w:spacing w:val="-2"/>
        </w:rPr>
        <w:t xml:space="preserve"> </w:t>
      </w:r>
      <w:r w:rsidRPr="0036666C">
        <w:rPr>
          <w:rFonts w:asciiTheme="minorHAnsi" w:eastAsia="Tahoma" w:hAnsiTheme="minorHAnsi" w:cs="Tahoma"/>
          <w:spacing w:val="1"/>
        </w:rPr>
        <w:t>t</w:t>
      </w:r>
      <w:r w:rsidRPr="0036666C">
        <w:rPr>
          <w:rFonts w:asciiTheme="minorHAnsi" w:eastAsia="Tahoma" w:hAnsiTheme="minorHAnsi" w:cs="Tahoma"/>
          <w:spacing w:val="-1"/>
        </w:rPr>
        <w:t>h</w:t>
      </w:r>
      <w:r w:rsidRPr="0036666C">
        <w:rPr>
          <w:rFonts w:asciiTheme="minorHAnsi" w:eastAsia="Tahoma" w:hAnsiTheme="minorHAnsi" w:cs="Tahoma"/>
        </w:rPr>
        <w:t>e</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Southwestern</w:t>
      </w:r>
      <w:r w:rsidRPr="0036666C">
        <w:rPr>
          <w:rFonts w:asciiTheme="minorHAnsi" w:eastAsia="Tahoma" w:hAnsiTheme="minorHAnsi" w:cs="Tahoma"/>
        </w:rPr>
        <w:t xml:space="preserve"> WDB is</w:t>
      </w:r>
      <w:r w:rsidRPr="0036666C">
        <w:rPr>
          <w:rFonts w:asciiTheme="minorHAnsi" w:eastAsia="Tahoma" w:hAnsiTheme="minorHAnsi" w:cs="Tahoma"/>
          <w:spacing w:val="-2"/>
        </w:rPr>
        <w:t xml:space="preserve"> s</w:t>
      </w:r>
      <w:r w:rsidRPr="0036666C">
        <w:rPr>
          <w:rFonts w:asciiTheme="minorHAnsi" w:eastAsia="Tahoma" w:hAnsiTheme="minorHAnsi" w:cs="Tahoma"/>
          <w:spacing w:val="-1"/>
        </w:rPr>
        <w:t>ee</w:t>
      </w:r>
      <w:r w:rsidRPr="0036666C">
        <w:rPr>
          <w:rFonts w:asciiTheme="minorHAnsi" w:eastAsia="Tahoma" w:hAnsiTheme="minorHAnsi" w:cs="Tahoma"/>
        </w:rPr>
        <w:t>king</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c</w:t>
      </w:r>
      <w:r w:rsidRPr="0036666C">
        <w:rPr>
          <w:rFonts w:asciiTheme="minorHAnsi" w:eastAsia="Tahoma" w:hAnsiTheme="minorHAnsi" w:cs="Tahoma"/>
        </w:rPr>
        <w:t>o</w:t>
      </w:r>
      <w:r w:rsidRPr="0036666C">
        <w:rPr>
          <w:rFonts w:asciiTheme="minorHAnsi" w:eastAsia="Tahoma" w:hAnsiTheme="minorHAnsi" w:cs="Tahoma"/>
          <w:spacing w:val="-1"/>
        </w:rPr>
        <w:t>n</w:t>
      </w:r>
      <w:r w:rsidRPr="0036666C">
        <w:rPr>
          <w:rFonts w:asciiTheme="minorHAnsi" w:eastAsia="Tahoma" w:hAnsiTheme="minorHAnsi" w:cs="Tahoma"/>
        </w:rPr>
        <w:t>tra</w:t>
      </w:r>
      <w:r w:rsidRPr="0036666C">
        <w:rPr>
          <w:rFonts w:asciiTheme="minorHAnsi" w:eastAsia="Tahoma" w:hAnsiTheme="minorHAnsi" w:cs="Tahoma"/>
          <w:spacing w:val="-2"/>
        </w:rPr>
        <w:t>c</w:t>
      </w:r>
      <w:r w:rsidRPr="0036666C">
        <w:rPr>
          <w:rFonts w:asciiTheme="minorHAnsi" w:eastAsia="Tahoma" w:hAnsiTheme="minorHAnsi" w:cs="Tahoma"/>
        </w:rPr>
        <w:t>tors th</w:t>
      </w:r>
      <w:r w:rsidRPr="0036666C">
        <w:rPr>
          <w:rFonts w:asciiTheme="minorHAnsi" w:eastAsia="Tahoma" w:hAnsiTheme="minorHAnsi" w:cs="Tahoma"/>
          <w:spacing w:val="-3"/>
        </w:rPr>
        <w:t>a</w:t>
      </w:r>
      <w:r w:rsidRPr="0036666C">
        <w:rPr>
          <w:rFonts w:asciiTheme="minorHAnsi" w:eastAsia="Tahoma" w:hAnsiTheme="minorHAnsi" w:cs="Tahoma"/>
        </w:rPr>
        <w:t>t</w:t>
      </w:r>
      <w:r w:rsidRPr="0036666C">
        <w:rPr>
          <w:rFonts w:asciiTheme="minorHAnsi" w:eastAsia="Tahoma" w:hAnsiTheme="minorHAnsi" w:cs="Tahoma"/>
          <w:spacing w:val="1"/>
        </w:rPr>
        <w:t xml:space="preserve"> </w:t>
      </w:r>
      <w:r w:rsidRPr="0036666C">
        <w:rPr>
          <w:rFonts w:asciiTheme="minorHAnsi" w:eastAsia="Tahoma" w:hAnsiTheme="minorHAnsi" w:cs="Tahoma"/>
          <w:spacing w:val="-3"/>
        </w:rPr>
        <w:t>c</w:t>
      </w:r>
      <w:r w:rsidRPr="0036666C">
        <w:rPr>
          <w:rFonts w:asciiTheme="minorHAnsi" w:eastAsia="Tahoma" w:hAnsiTheme="minorHAnsi" w:cs="Tahoma"/>
          <w:spacing w:val="-1"/>
        </w:rPr>
        <w:t>a</w:t>
      </w:r>
      <w:r w:rsidRPr="0036666C">
        <w:rPr>
          <w:rFonts w:asciiTheme="minorHAnsi" w:eastAsia="Tahoma" w:hAnsiTheme="minorHAnsi" w:cs="Tahoma"/>
        </w:rPr>
        <w:t>n s</w:t>
      </w:r>
      <w:r w:rsidRPr="0036666C">
        <w:rPr>
          <w:rFonts w:asciiTheme="minorHAnsi" w:eastAsia="Tahoma" w:hAnsiTheme="minorHAnsi" w:cs="Tahoma"/>
          <w:spacing w:val="1"/>
        </w:rPr>
        <w:t>t</w:t>
      </w:r>
      <w:r w:rsidRPr="0036666C">
        <w:rPr>
          <w:rFonts w:asciiTheme="minorHAnsi" w:eastAsia="Tahoma" w:hAnsiTheme="minorHAnsi" w:cs="Tahoma"/>
          <w:spacing w:val="-1"/>
        </w:rPr>
        <w:t>a</w:t>
      </w:r>
      <w:r w:rsidRPr="0036666C">
        <w:rPr>
          <w:rFonts w:asciiTheme="minorHAnsi" w:eastAsia="Tahoma" w:hAnsiTheme="minorHAnsi" w:cs="Tahoma"/>
        </w:rPr>
        <w:t>ff</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t</w:t>
      </w:r>
      <w:r w:rsidRPr="0036666C">
        <w:rPr>
          <w:rFonts w:asciiTheme="minorHAnsi" w:eastAsia="Tahoma" w:hAnsiTheme="minorHAnsi" w:cs="Tahoma"/>
          <w:spacing w:val="-1"/>
        </w:rPr>
        <w:t>he</w:t>
      </w:r>
      <w:r w:rsidRPr="0036666C">
        <w:rPr>
          <w:rFonts w:asciiTheme="minorHAnsi" w:eastAsia="Tahoma" w:hAnsiTheme="minorHAnsi" w:cs="Tahoma"/>
        </w:rPr>
        <w:t>se f</w:t>
      </w:r>
      <w:r w:rsidRPr="0036666C">
        <w:rPr>
          <w:rFonts w:asciiTheme="minorHAnsi" w:eastAsia="Tahoma" w:hAnsiTheme="minorHAnsi" w:cs="Tahoma"/>
          <w:spacing w:val="-1"/>
        </w:rPr>
        <w:t>unc</w:t>
      </w:r>
      <w:r w:rsidRPr="0036666C">
        <w:rPr>
          <w:rFonts w:asciiTheme="minorHAnsi" w:eastAsia="Tahoma" w:hAnsiTheme="minorHAnsi" w:cs="Tahoma"/>
        </w:rPr>
        <w:t>tion</w:t>
      </w:r>
      <w:r w:rsidRPr="0036666C">
        <w:rPr>
          <w:rFonts w:asciiTheme="minorHAnsi" w:eastAsia="Tahoma" w:hAnsiTheme="minorHAnsi" w:cs="Tahoma"/>
          <w:spacing w:val="-1"/>
        </w:rPr>
        <w:t>a</w:t>
      </w:r>
      <w:r w:rsidRPr="0036666C">
        <w:rPr>
          <w:rFonts w:asciiTheme="minorHAnsi" w:eastAsia="Tahoma" w:hAnsiTheme="minorHAnsi" w:cs="Tahoma"/>
        </w:rPr>
        <w:t xml:space="preserve">l </w:t>
      </w:r>
      <w:r w:rsidRPr="0036666C">
        <w:rPr>
          <w:rFonts w:asciiTheme="minorHAnsi" w:eastAsia="Tahoma" w:hAnsiTheme="minorHAnsi" w:cs="Tahoma"/>
          <w:spacing w:val="1"/>
        </w:rPr>
        <w:t>t</w:t>
      </w:r>
      <w:r w:rsidRPr="0036666C">
        <w:rPr>
          <w:rFonts w:asciiTheme="minorHAnsi" w:eastAsia="Tahoma" w:hAnsiTheme="minorHAnsi" w:cs="Tahoma"/>
          <w:spacing w:val="-1"/>
        </w:rPr>
        <w:t>eam</w:t>
      </w:r>
      <w:r w:rsidRPr="0036666C">
        <w:rPr>
          <w:rFonts w:asciiTheme="minorHAnsi" w:eastAsia="Tahoma" w:hAnsiTheme="minorHAnsi" w:cs="Tahoma"/>
        </w:rPr>
        <w:t xml:space="preserve">s with </w:t>
      </w:r>
      <w:r w:rsidRPr="0036666C">
        <w:rPr>
          <w:rFonts w:asciiTheme="minorHAnsi" w:eastAsia="Tahoma" w:hAnsiTheme="minorHAnsi" w:cs="Tahoma"/>
          <w:spacing w:val="-1"/>
        </w:rPr>
        <w:t>h</w:t>
      </w:r>
      <w:r w:rsidRPr="0036666C">
        <w:rPr>
          <w:rFonts w:asciiTheme="minorHAnsi" w:eastAsia="Tahoma" w:hAnsiTheme="minorHAnsi" w:cs="Tahoma"/>
        </w:rPr>
        <w:t>i</w:t>
      </w:r>
      <w:r w:rsidRPr="0036666C">
        <w:rPr>
          <w:rFonts w:asciiTheme="minorHAnsi" w:eastAsia="Tahoma" w:hAnsiTheme="minorHAnsi" w:cs="Tahoma"/>
          <w:spacing w:val="-2"/>
        </w:rPr>
        <w:t>g</w:t>
      </w:r>
      <w:r w:rsidRPr="0036666C">
        <w:rPr>
          <w:rFonts w:asciiTheme="minorHAnsi" w:eastAsia="Tahoma" w:hAnsiTheme="minorHAnsi" w:cs="Tahoma"/>
        </w:rPr>
        <w:t>h e</w:t>
      </w:r>
      <w:r w:rsidRPr="0036666C">
        <w:rPr>
          <w:rFonts w:asciiTheme="minorHAnsi" w:eastAsia="Tahoma" w:hAnsiTheme="minorHAnsi" w:cs="Tahoma"/>
          <w:spacing w:val="-1"/>
        </w:rPr>
        <w:t>ne</w:t>
      </w:r>
      <w:r w:rsidRPr="0036666C">
        <w:rPr>
          <w:rFonts w:asciiTheme="minorHAnsi" w:eastAsia="Tahoma" w:hAnsiTheme="minorHAnsi" w:cs="Tahoma"/>
        </w:rPr>
        <w:t>rg</w:t>
      </w:r>
      <w:r w:rsidRPr="0036666C">
        <w:rPr>
          <w:rFonts w:asciiTheme="minorHAnsi" w:eastAsia="Tahoma" w:hAnsiTheme="minorHAnsi" w:cs="Tahoma"/>
          <w:spacing w:val="1"/>
        </w:rPr>
        <w:t>y</w:t>
      </w:r>
      <w:r w:rsidRPr="0036666C">
        <w:rPr>
          <w:rFonts w:asciiTheme="minorHAnsi" w:eastAsia="Tahoma" w:hAnsiTheme="minorHAnsi" w:cs="Tahoma"/>
        </w:rPr>
        <w:t>,</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ex</w:t>
      </w:r>
      <w:r w:rsidRPr="0036666C">
        <w:rPr>
          <w:rFonts w:asciiTheme="minorHAnsi" w:eastAsia="Tahoma" w:hAnsiTheme="minorHAnsi" w:cs="Tahoma"/>
        </w:rPr>
        <w:t>pe</w:t>
      </w:r>
      <w:r w:rsidRPr="0036666C">
        <w:rPr>
          <w:rFonts w:asciiTheme="minorHAnsi" w:eastAsia="Tahoma" w:hAnsiTheme="minorHAnsi" w:cs="Tahoma"/>
          <w:spacing w:val="-1"/>
        </w:rPr>
        <w:t>r</w:t>
      </w:r>
      <w:r w:rsidRPr="0036666C">
        <w:rPr>
          <w:rFonts w:asciiTheme="minorHAnsi" w:eastAsia="Tahoma" w:hAnsiTheme="minorHAnsi" w:cs="Tahoma"/>
        </w:rPr>
        <w:t>i</w:t>
      </w:r>
      <w:r w:rsidRPr="0036666C">
        <w:rPr>
          <w:rFonts w:asciiTheme="minorHAnsi" w:eastAsia="Tahoma" w:hAnsiTheme="minorHAnsi" w:cs="Tahoma"/>
          <w:spacing w:val="-1"/>
        </w:rPr>
        <w:t>enc</w:t>
      </w:r>
      <w:r w:rsidRPr="0036666C">
        <w:rPr>
          <w:rFonts w:asciiTheme="minorHAnsi" w:eastAsia="Tahoma" w:hAnsiTheme="minorHAnsi" w:cs="Tahoma"/>
        </w:rPr>
        <w:t>ed</w:t>
      </w:r>
      <w:r w:rsidRPr="0036666C">
        <w:rPr>
          <w:rFonts w:asciiTheme="minorHAnsi" w:eastAsia="Tahoma" w:hAnsiTheme="minorHAnsi" w:cs="Tahoma"/>
          <w:spacing w:val="-1"/>
        </w:rPr>
        <w:t xml:space="preserve"> </w:t>
      </w:r>
      <w:r w:rsidRPr="0036666C">
        <w:rPr>
          <w:rFonts w:asciiTheme="minorHAnsi" w:eastAsia="Tahoma" w:hAnsiTheme="minorHAnsi" w:cs="Tahoma"/>
        </w:rPr>
        <w:t>a</w:t>
      </w:r>
      <w:r w:rsidRPr="0036666C">
        <w:rPr>
          <w:rFonts w:asciiTheme="minorHAnsi" w:eastAsia="Tahoma" w:hAnsiTheme="minorHAnsi" w:cs="Tahoma"/>
          <w:spacing w:val="1"/>
        </w:rPr>
        <w:t>n</w:t>
      </w:r>
      <w:r w:rsidRPr="0036666C">
        <w:rPr>
          <w:rFonts w:asciiTheme="minorHAnsi" w:eastAsia="Tahoma" w:hAnsiTheme="minorHAnsi" w:cs="Tahoma"/>
        </w:rPr>
        <w:t>d</w:t>
      </w:r>
      <w:r w:rsidRPr="0036666C">
        <w:rPr>
          <w:rFonts w:asciiTheme="minorHAnsi" w:eastAsia="Tahoma" w:hAnsiTheme="minorHAnsi" w:cs="Tahoma"/>
          <w:spacing w:val="1"/>
        </w:rPr>
        <w:t xml:space="preserve"> </w:t>
      </w:r>
      <w:r w:rsidRPr="0036666C">
        <w:rPr>
          <w:rFonts w:asciiTheme="minorHAnsi" w:eastAsia="Tahoma" w:hAnsiTheme="minorHAnsi" w:cs="Tahoma"/>
        </w:rPr>
        <w:t>qu</w:t>
      </w:r>
      <w:r w:rsidRPr="0036666C">
        <w:rPr>
          <w:rFonts w:asciiTheme="minorHAnsi" w:eastAsia="Tahoma" w:hAnsiTheme="minorHAnsi" w:cs="Tahoma"/>
          <w:spacing w:val="-1"/>
        </w:rPr>
        <w:t>a</w:t>
      </w:r>
      <w:r w:rsidRPr="0036666C">
        <w:rPr>
          <w:rFonts w:asciiTheme="minorHAnsi" w:eastAsia="Tahoma" w:hAnsiTheme="minorHAnsi" w:cs="Tahoma"/>
        </w:rPr>
        <w:t>li</w:t>
      </w:r>
      <w:r w:rsidRPr="0036666C">
        <w:rPr>
          <w:rFonts w:asciiTheme="minorHAnsi" w:eastAsia="Tahoma" w:hAnsiTheme="minorHAnsi" w:cs="Tahoma"/>
          <w:spacing w:val="-1"/>
        </w:rPr>
        <w:t>f</w:t>
      </w:r>
      <w:r w:rsidRPr="0036666C">
        <w:rPr>
          <w:rFonts w:asciiTheme="minorHAnsi" w:eastAsia="Tahoma" w:hAnsiTheme="minorHAnsi" w:cs="Tahoma"/>
        </w:rPr>
        <w:t>i</w:t>
      </w:r>
      <w:r w:rsidRPr="0036666C">
        <w:rPr>
          <w:rFonts w:asciiTheme="minorHAnsi" w:eastAsia="Tahoma" w:hAnsiTheme="minorHAnsi" w:cs="Tahoma"/>
          <w:spacing w:val="-1"/>
        </w:rPr>
        <w:t>e</w:t>
      </w:r>
      <w:r w:rsidRPr="0036666C">
        <w:rPr>
          <w:rFonts w:asciiTheme="minorHAnsi" w:eastAsia="Tahoma" w:hAnsiTheme="minorHAnsi" w:cs="Tahoma"/>
        </w:rPr>
        <w:t>d</w:t>
      </w:r>
      <w:r w:rsidRPr="0036666C">
        <w:rPr>
          <w:rFonts w:asciiTheme="minorHAnsi" w:eastAsia="Tahoma" w:hAnsiTheme="minorHAnsi" w:cs="Tahoma"/>
          <w:spacing w:val="2"/>
        </w:rPr>
        <w:t xml:space="preserve"> </w:t>
      </w:r>
      <w:r w:rsidRPr="0036666C">
        <w:rPr>
          <w:rFonts w:asciiTheme="minorHAnsi" w:eastAsia="Tahoma" w:hAnsiTheme="minorHAnsi" w:cs="Tahoma"/>
        </w:rPr>
        <w:t>p</w:t>
      </w:r>
      <w:r w:rsidRPr="0036666C">
        <w:rPr>
          <w:rFonts w:asciiTheme="minorHAnsi" w:eastAsia="Tahoma" w:hAnsiTheme="minorHAnsi" w:cs="Tahoma"/>
          <w:spacing w:val="-2"/>
        </w:rPr>
        <w:t>r</w:t>
      </w:r>
      <w:r w:rsidRPr="0036666C">
        <w:rPr>
          <w:rFonts w:asciiTheme="minorHAnsi" w:eastAsia="Tahoma" w:hAnsiTheme="minorHAnsi" w:cs="Tahoma"/>
        </w:rPr>
        <w:t>of</w:t>
      </w:r>
      <w:r w:rsidRPr="0036666C">
        <w:rPr>
          <w:rFonts w:asciiTheme="minorHAnsi" w:eastAsia="Tahoma" w:hAnsiTheme="minorHAnsi" w:cs="Tahoma"/>
          <w:spacing w:val="-2"/>
        </w:rPr>
        <w:t>e</w:t>
      </w:r>
      <w:r w:rsidRPr="0036666C">
        <w:rPr>
          <w:rFonts w:asciiTheme="minorHAnsi" w:eastAsia="Tahoma" w:hAnsiTheme="minorHAnsi" w:cs="Tahoma"/>
        </w:rPr>
        <w:t>ssio</w:t>
      </w:r>
      <w:r w:rsidRPr="0036666C">
        <w:rPr>
          <w:rFonts w:asciiTheme="minorHAnsi" w:eastAsia="Tahoma" w:hAnsiTheme="minorHAnsi" w:cs="Tahoma"/>
          <w:spacing w:val="-1"/>
        </w:rPr>
        <w:t>na</w:t>
      </w:r>
      <w:r w:rsidRPr="0036666C">
        <w:rPr>
          <w:rFonts w:asciiTheme="minorHAnsi" w:eastAsia="Tahoma" w:hAnsiTheme="minorHAnsi" w:cs="Tahoma"/>
        </w:rPr>
        <w:t xml:space="preserve">l </w:t>
      </w:r>
      <w:r w:rsidRPr="0036666C">
        <w:rPr>
          <w:rFonts w:asciiTheme="minorHAnsi" w:eastAsia="Tahoma" w:hAnsiTheme="minorHAnsi" w:cs="Tahoma"/>
          <w:spacing w:val="-2"/>
        </w:rPr>
        <w:t>i</w:t>
      </w:r>
      <w:r w:rsidRPr="0036666C">
        <w:rPr>
          <w:rFonts w:asciiTheme="minorHAnsi" w:eastAsia="Tahoma" w:hAnsiTheme="minorHAnsi" w:cs="Tahoma"/>
          <w:spacing w:val="-1"/>
        </w:rPr>
        <w:t>n</w:t>
      </w:r>
      <w:r w:rsidRPr="0036666C">
        <w:rPr>
          <w:rFonts w:asciiTheme="minorHAnsi" w:eastAsia="Tahoma" w:hAnsiTheme="minorHAnsi" w:cs="Tahoma"/>
        </w:rPr>
        <w:t>divi</w:t>
      </w:r>
      <w:r w:rsidRPr="0036666C">
        <w:rPr>
          <w:rFonts w:asciiTheme="minorHAnsi" w:eastAsia="Tahoma" w:hAnsiTheme="minorHAnsi" w:cs="Tahoma"/>
          <w:spacing w:val="1"/>
        </w:rPr>
        <w:t>d</w:t>
      </w:r>
      <w:r w:rsidRPr="0036666C">
        <w:rPr>
          <w:rFonts w:asciiTheme="minorHAnsi" w:eastAsia="Tahoma" w:hAnsiTheme="minorHAnsi" w:cs="Tahoma"/>
          <w:spacing w:val="-1"/>
        </w:rPr>
        <w:t>ua</w:t>
      </w:r>
      <w:r w:rsidRPr="0036666C">
        <w:rPr>
          <w:rFonts w:asciiTheme="minorHAnsi" w:eastAsia="Tahoma" w:hAnsiTheme="minorHAnsi" w:cs="Tahoma"/>
        </w:rPr>
        <w:t>ls w</w:t>
      </w:r>
      <w:r w:rsidRPr="0036666C">
        <w:rPr>
          <w:rFonts w:asciiTheme="minorHAnsi" w:eastAsia="Tahoma" w:hAnsiTheme="minorHAnsi" w:cs="Tahoma"/>
          <w:spacing w:val="-1"/>
        </w:rPr>
        <w:t>h</w:t>
      </w:r>
      <w:r w:rsidRPr="0036666C">
        <w:rPr>
          <w:rFonts w:asciiTheme="minorHAnsi" w:eastAsia="Tahoma" w:hAnsiTheme="minorHAnsi" w:cs="Tahoma"/>
        </w:rPr>
        <w:t>o</w:t>
      </w:r>
      <w:r w:rsidRPr="0036666C">
        <w:rPr>
          <w:rFonts w:asciiTheme="minorHAnsi" w:eastAsia="Tahoma" w:hAnsiTheme="minorHAnsi" w:cs="Tahoma"/>
          <w:spacing w:val="-2"/>
        </w:rPr>
        <w:t xml:space="preserve"> </w:t>
      </w:r>
      <w:r w:rsidRPr="0036666C">
        <w:rPr>
          <w:rFonts w:asciiTheme="minorHAnsi" w:eastAsia="Tahoma" w:hAnsiTheme="minorHAnsi" w:cs="Tahoma"/>
        </w:rPr>
        <w:t>will de</w:t>
      </w:r>
      <w:r w:rsidRPr="0036666C">
        <w:rPr>
          <w:rFonts w:asciiTheme="minorHAnsi" w:eastAsia="Tahoma" w:hAnsiTheme="minorHAnsi" w:cs="Tahoma"/>
          <w:spacing w:val="-1"/>
        </w:rPr>
        <w:t>l</w:t>
      </w:r>
      <w:r w:rsidRPr="0036666C">
        <w:rPr>
          <w:rFonts w:asciiTheme="minorHAnsi" w:eastAsia="Tahoma" w:hAnsiTheme="minorHAnsi" w:cs="Tahoma"/>
        </w:rPr>
        <w:t>iv</w:t>
      </w:r>
      <w:r w:rsidRPr="0036666C">
        <w:rPr>
          <w:rFonts w:asciiTheme="minorHAnsi" w:eastAsia="Tahoma" w:hAnsiTheme="minorHAnsi" w:cs="Tahoma"/>
          <w:spacing w:val="-1"/>
        </w:rPr>
        <w:t>e</w:t>
      </w:r>
      <w:r w:rsidRPr="0036666C">
        <w:rPr>
          <w:rFonts w:asciiTheme="minorHAnsi" w:eastAsia="Tahoma" w:hAnsiTheme="minorHAnsi" w:cs="Tahoma"/>
        </w:rPr>
        <w:t>r high qu</w:t>
      </w:r>
      <w:r w:rsidRPr="0036666C">
        <w:rPr>
          <w:rFonts w:asciiTheme="minorHAnsi" w:eastAsia="Tahoma" w:hAnsiTheme="minorHAnsi" w:cs="Tahoma"/>
          <w:spacing w:val="-1"/>
        </w:rPr>
        <w:t>a</w:t>
      </w:r>
      <w:r w:rsidRPr="0036666C">
        <w:rPr>
          <w:rFonts w:asciiTheme="minorHAnsi" w:eastAsia="Tahoma" w:hAnsiTheme="minorHAnsi" w:cs="Tahoma"/>
        </w:rPr>
        <w:t>l</w:t>
      </w:r>
      <w:r w:rsidRPr="0036666C">
        <w:rPr>
          <w:rFonts w:asciiTheme="minorHAnsi" w:eastAsia="Tahoma" w:hAnsiTheme="minorHAnsi" w:cs="Tahoma"/>
          <w:spacing w:val="-2"/>
        </w:rPr>
        <w:t>i</w:t>
      </w:r>
      <w:r w:rsidRPr="0036666C">
        <w:rPr>
          <w:rFonts w:asciiTheme="minorHAnsi" w:eastAsia="Tahoma" w:hAnsiTheme="minorHAnsi" w:cs="Tahoma"/>
        </w:rPr>
        <w:t>ty</w:t>
      </w:r>
      <w:r w:rsidRPr="0036666C">
        <w:rPr>
          <w:rFonts w:asciiTheme="minorHAnsi" w:eastAsia="Tahoma" w:hAnsiTheme="minorHAnsi" w:cs="Tahoma"/>
          <w:spacing w:val="1"/>
        </w:rPr>
        <w:t xml:space="preserve"> </w:t>
      </w:r>
      <w:r w:rsidRPr="0036666C">
        <w:rPr>
          <w:rFonts w:asciiTheme="minorHAnsi" w:eastAsia="Tahoma" w:hAnsiTheme="minorHAnsi" w:cs="Tahoma"/>
        </w:rPr>
        <w:t>se</w:t>
      </w:r>
      <w:r w:rsidRPr="0036666C">
        <w:rPr>
          <w:rFonts w:asciiTheme="minorHAnsi" w:eastAsia="Tahoma" w:hAnsiTheme="minorHAnsi" w:cs="Tahoma"/>
          <w:spacing w:val="-1"/>
        </w:rPr>
        <w:t>r</w:t>
      </w:r>
      <w:r w:rsidRPr="0036666C">
        <w:rPr>
          <w:rFonts w:asciiTheme="minorHAnsi" w:eastAsia="Tahoma" w:hAnsiTheme="minorHAnsi" w:cs="Tahoma"/>
        </w:rPr>
        <w:t>v</w:t>
      </w:r>
      <w:r w:rsidRPr="0036666C">
        <w:rPr>
          <w:rFonts w:asciiTheme="minorHAnsi" w:eastAsia="Tahoma" w:hAnsiTheme="minorHAnsi" w:cs="Tahoma"/>
          <w:spacing w:val="-2"/>
        </w:rPr>
        <w:t>i</w:t>
      </w:r>
      <w:r w:rsidRPr="0036666C">
        <w:rPr>
          <w:rFonts w:asciiTheme="minorHAnsi" w:eastAsia="Tahoma" w:hAnsiTheme="minorHAnsi" w:cs="Tahoma"/>
          <w:spacing w:val="-1"/>
        </w:rPr>
        <w:t>ce</w:t>
      </w:r>
      <w:r w:rsidRPr="0036666C">
        <w:rPr>
          <w:rFonts w:asciiTheme="minorHAnsi" w:eastAsia="Tahoma" w:hAnsiTheme="minorHAnsi" w:cs="Tahoma"/>
        </w:rPr>
        <w:t xml:space="preserve">s </w:t>
      </w:r>
      <w:r w:rsidRPr="0036666C">
        <w:rPr>
          <w:rFonts w:asciiTheme="minorHAnsi" w:eastAsia="Tahoma" w:hAnsiTheme="minorHAnsi" w:cs="Tahoma"/>
          <w:spacing w:val="1"/>
        </w:rPr>
        <w:t>t</w:t>
      </w:r>
      <w:r w:rsidRPr="0036666C">
        <w:rPr>
          <w:rFonts w:asciiTheme="minorHAnsi" w:eastAsia="Tahoma" w:hAnsiTheme="minorHAnsi" w:cs="Tahoma"/>
        </w:rPr>
        <w:t>o c</w:t>
      </w:r>
      <w:r w:rsidRPr="0036666C">
        <w:rPr>
          <w:rFonts w:asciiTheme="minorHAnsi" w:eastAsia="Tahoma" w:hAnsiTheme="minorHAnsi" w:cs="Tahoma"/>
          <w:spacing w:val="-1"/>
        </w:rPr>
        <w:t>u</w:t>
      </w:r>
      <w:r w:rsidRPr="0036666C">
        <w:rPr>
          <w:rFonts w:asciiTheme="minorHAnsi" w:eastAsia="Tahoma" w:hAnsiTheme="minorHAnsi" w:cs="Tahoma"/>
        </w:rPr>
        <w:t>sto</w:t>
      </w:r>
      <w:r w:rsidRPr="0036666C">
        <w:rPr>
          <w:rFonts w:asciiTheme="minorHAnsi" w:eastAsia="Tahoma" w:hAnsiTheme="minorHAnsi" w:cs="Tahoma"/>
          <w:spacing w:val="-1"/>
        </w:rPr>
        <w:t>me</w:t>
      </w:r>
      <w:r w:rsidRPr="0036666C">
        <w:rPr>
          <w:rFonts w:asciiTheme="minorHAnsi" w:eastAsia="Tahoma" w:hAnsiTheme="minorHAnsi" w:cs="Tahoma"/>
        </w:rPr>
        <w:t>rs</w:t>
      </w:r>
      <w:r w:rsidR="00815BDE" w:rsidRPr="0036666C">
        <w:rPr>
          <w:rFonts w:asciiTheme="minorHAnsi" w:eastAsia="Tahoma" w:hAnsiTheme="minorHAnsi" w:cs="Tahoma"/>
        </w:rPr>
        <w:t xml:space="preserve">.  Staff will be expected </w:t>
      </w:r>
      <w:r w:rsidR="003D6B3C" w:rsidRPr="0036666C">
        <w:rPr>
          <w:rFonts w:asciiTheme="minorHAnsi" w:eastAsia="Tahoma" w:hAnsiTheme="minorHAnsi" w:cs="Tahoma"/>
        </w:rPr>
        <w:t>to have</w:t>
      </w:r>
      <w:r w:rsidRPr="0036666C">
        <w:rPr>
          <w:rFonts w:asciiTheme="minorHAnsi" w:eastAsia="Tahoma" w:hAnsiTheme="minorHAnsi" w:cs="Tahoma"/>
        </w:rPr>
        <w:t xml:space="preserve"> the</w:t>
      </w:r>
      <w:r w:rsidRPr="0036666C">
        <w:rPr>
          <w:rFonts w:asciiTheme="minorHAnsi" w:eastAsia="Tahoma" w:hAnsiTheme="minorHAnsi" w:cs="Tahoma"/>
          <w:spacing w:val="-1"/>
        </w:rPr>
        <w:t xml:space="preserve"> </w:t>
      </w:r>
      <w:r w:rsidRPr="0036666C">
        <w:rPr>
          <w:rFonts w:asciiTheme="minorHAnsi" w:eastAsia="Tahoma" w:hAnsiTheme="minorHAnsi" w:cs="Tahoma"/>
        </w:rPr>
        <w:t>abil</w:t>
      </w:r>
      <w:r w:rsidRPr="0036666C">
        <w:rPr>
          <w:rFonts w:asciiTheme="minorHAnsi" w:eastAsia="Tahoma" w:hAnsiTheme="minorHAnsi" w:cs="Tahoma"/>
          <w:spacing w:val="-2"/>
        </w:rPr>
        <w:t>i</w:t>
      </w:r>
      <w:r w:rsidRPr="0036666C">
        <w:rPr>
          <w:rFonts w:asciiTheme="minorHAnsi" w:eastAsia="Tahoma" w:hAnsiTheme="minorHAnsi" w:cs="Tahoma"/>
        </w:rPr>
        <w:t>ty</w:t>
      </w:r>
      <w:r w:rsidRPr="0036666C">
        <w:rPr>
          <w:rFonts w:asciiTheme="minorHAnsi" w:eastAsia="Tahoma" w:hAnsiTheme="minorHAnsi" w:cs="Tahoma"/>
          <w:spacing w:val="-1"/>
        </w:rPr>
        <w:t xml:space="preserve"> </w:t>
      </w:r>
      <w:r w:rsidRPr="0036666C">
        <w:rPr>
          <w:rFonts w:asciiTheme="minorHAnsi" w:eastAsia="Tahoma" w:hAnsiTheme="minorHAnsi" w:cs="Tahoma"/>
        </w:rPr>
        <w:t>to</w:t>
      </w:r>
      <w:r w:rsidRPr="0036666C">
        <w:rPr>
          <w:rFonts w:asciiTheme="minorHAnsi" w:eastAsia="Tahoma" w:hAnsiTheme="minorHAnsi" w:cs="Tahoma"/>
          <w:spacing w:val="-1"/>
        </w:rPr>
        <w:t xml:space="preserve"> </w:t>
      </w:r>
      <w:r w:rsidRPr="0036666C">
        <w:rPr>
          <w:rFonts w:asciiTheme="minorHAnsi" w:eastAsia="Tahoma" w:hAnsiTheme="minorHAnsi" w:cs="Tahoma"/>
        </w:rPr>
        <w:t>det</w:t>
      </w:r>
      <w:r w:rsidRPr="0036666C">
        <w:rPr>
          <w:rFonts w:asciiTheme="minorHAnsi" w:eastAsia="Tahoma" w:hAnsiTheme="minorHAnsi" w:cs="Tahoma"/>
          <w:spacing w:val="-4"/>
        </w:rPr>
        <w:t>e</w:t>
      </w:r>
      <w:r w:rsidRPr="0036666C">
        <w:rPr>
          <w:rFonts w:asciiTheme="minorHAnsi" w:eastAsia="Tahoma" w:hAnsiTheme="minorHAnsi" w:cs="Tahoma"/>
        </w:rPr>
        <w:t>r</w:t>
      </w:r>
      <w:r w:rsidRPr="0036666C">
        <w:rPr>
          <w:rFonts w:asciiTheme="minorHAnsi" w:eastAsia="Tahoma" w:hAnsiTheme="minorHAnsi" w:cs="Tahoma"/>
          <w:spacing w:val="-1"/>
        </w:rPr>
        <w:t>m</w:t>
      </w:r>
      <w:r w:rsidRPr="0036666C">
        <w:rPr>
          <w:rFonts w:asciiTheme="minorHAnsi" w:eastAsia="Tahoma" w:hAnsiTheme="minorHAnsi" w:cs="Tahoma"/>
        </w:rPr>
        <w:t>i</w:t>
      </w:r>
      <w:r w:rsidRPr="0036666C">
        <w:rPr>
          <w:rFonts w:asciiTheme="minorHAnsi" w:eastAsia="Tahoma" w:hAnsiTheme="minorHAnsi" w:cs="Tahoma"/>
          <w:spacing w:val="-1"/>
        </w:rPr>
        <w:t>n</w:t>
      </w:r>
      <w:r w:rsidRPr="0036666C">
        <w:rPr>
          <w:rFonts w:asciiTheme="minorHAnsi" w:eastAsia="Tahoma" w:hAnsiTheme="minorHAnsi" w:cs="Tahoma"/>
        </w:rPr>
        <w:t>e</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t</w:t>
      </w:r>
      <w:r w:rsidRPr="0036666C">
        <w:rPr>
          <w:rFonts w:asciiTheme="minorHAnsi" w:eastAsia="Tahoma" w:hAnsiTheme="minorHAnsi" w:cs="Tahoma"/>
          <w:spacing w:val="-1"/>
        </w:rPr>
        <w:t>h</w:t>
      </w:r>
      <w:r w:rsidRPr="0036666C">
        <w:rPr>
          <w:rFonts w:asciiTheme="minorHAnsi" w:eastAsia="Tahoma" w:hAnsiTheme="minorHAnsi" w:cs="Tahoma"/>
        </w:rPr>
        <w:t>e</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nee</w:t>
      </w:r>
      <w:r w:rsidRPr="0036666C">
        <w:rPr>
          <w:rFonts w:asciiTheme="minorHAnsi" w:eastAsia="Tahoma" w:hAnsiTheme="minorHAnsi" w:cs="Tahoma"/>
        </w:rPr>
        <w:t>d</w:t>
      </w:r>
      <w:r w:rsidRPr="0036666C">
        <w:rPr>
          <w:rFonts w:asciiTheme="minorHAnsi" w:eastAsia="Tahoma" w:hAnsiTheme="minorHAnsi" w:cs="Tahoma"/>
          <w:spacing w:val="1"/>
        </w:rPr>
        <w:t xml:space="preserve"> </w:t>
      </w:r>
      <w:r w:rsidRPr="0036666C">
        <w:rPr>
          <w:rFonts w:asciiTheme="minorHAnsi" w:eastAsia="Tahoma" w:hAnsiTheme="minorHAnsi" w:cs="Tahoma"/>
        </w:rPr>
        <w:t>for s</w:t>
      </w:r>
      <w:r w:rsidRPr="0036666C">
        <w:rPr>
          <w:rFonts w:asciiTheme="minorHAnsi" w:eastAsia="Tahoma" w:hAnsiTheme="minorHAnsi" w:cs="Tahoma"/>
          <w:spacing w:val="-1"/>
        </w:rPr>
        <w:t>u</w:t>
      </w:r>
      <w:r w:rsidRPr="0036666C">
        <w:rPr>
          <w:rFonts w:asciiTheme="minorHAnsi" w:eastAsia="Tahoma" w:hAnsiTheme="minorHAnsi" w:cs="Tahoma"/>
        </w:rPr>
        <w:t>pp</w:t>
      </w:r>
      <w:r w:rsidRPr="0036666C">
        <w:rPr>
          <w:rFonts w:asciiTheme="minorHAnsi" w:eastAsia="Tahoma" w:hAnsiTheme="minorHAnsi" w:cs="Tahoma"/>
          <w:spacing w:val="1"/>
        </w:rPr>
        <w:t>o</w:t>
      </w:r>
      <w:r w:rsidRPr="0036666C">
        <w:rPr>
          <w:rFonts w:asciiTheme="minorHAnsi" w:eastAsia="Tahoma" w:hAnsiTheme="minorHAnsi" w:cs="Tahoma"/>
        </w:rPr>
        <w:t>rt</w:t>
      </w:r>
      <w:r w:rsidRPr="0036666C">
        <w:rPr>
          <w:rFonts w:asciiTheme="minorHAnsi" w:eastAsia="Tahoma" w:hAnsiTheme="minorHAnsi" w:cs="Tahoma"/>
          <w:spacing w:val="-2"/>
        </w:rPr>
        <w:t>i</w:t>
      </w:r>
      <w:r w:rsidRPr="0036666C">
        <w:rPr>
          <w:rFonts w:asciiTheme="minorHAnsi" w:eastAsia="Tahoma" w:hAnsiTheme="minorHAnsi" w:cs="Tahoma"/>
        </w:rPr>
        <w:t>ve s</w:t>
      </w:r>
      <w:r w:rsidRPr="0036666C">
        <w:rPr>
          <w:rFonts w:asciiTheme="minorHAnsi" w:eastAsia="Tahoma" w:hAnsiTheme="minorHAnsi" w:cs="Tahoma"/>
          <w:spacing w:val="-1"/>
        </w:rPr>
        <w:t>e</w:t>
      </w:r>
      <w:r w:rsidRPr="0036666C">
        <w:rPr>
          <w:rFonts w:asciiTheme="minorHAnsi" w:eastAsia="Tahoma" w:hAnsiTheme="minorHAnsi" w:cs="Tahoma"/>
        </w:rPr>
        <w:t>rvi</w:t>
      </w:r>
      <w:r w:rsidRPr="0036666C">
        <w:rPr>
          <w:rFonts w:asciiTheme="minorHAnsi" w:eastAsia="Tahoma" w:hAnsiTheme="minorHAnsi" w:cs="Tahoma"/>
          <w:spacing w:val="-1"/>
        </w:rPr>
        <w:t>ce</w:t>
      </w:r>
      <w:r w:rsidRPr="0036666C">
        <w:rPr>
          <w:rFonts w:asciiTheme="minorHAnsi" w:eastAsia="Tahoma" w:hAnsiTheme="minorHAnsi" w:cs="Tahoma"/>
        </w:rPr>
        <w:t xml:space="preserve">s for </w:t>
      </w:r>
      <w:r w:rsidRPr="0036666C">
        <w:rPr>
          <w:rFonts w:asciiTheme="minorHAnsi" w:eastAsia="Tahoma" w:hAnsiTheme="minorHAnsi" w:cs="Tahoma"/>
          <w:spacing w:val="-3"/>
        </w:rPr>
        <w:t>e</w:t>
      </w:r>
      <w:r w:rsidRPr="0036666C">
        <w:rPr>
          <w:rFonts w:asciiTheme="minorHAnsi" w:eastAsia="Tahoma" w:hAnsiTheme="minorHAnsi" w:cs="Tahoma"/>
          <w:spacing w:val="-1"/>
        </w:rPr>
        <w:t>m</w:t>
      </w:r>
      <w:r w:rsidRPr="0036666C">
        <w:rPr>
          <w:rFonts w:asciiTheme="minorHAnsi" w:eastAsia="Tahoma" w:hAnsiTheme="minorHAnsi" w:cs="Tahoma"/>
        </w:rPr>
        <w:t>plo</w:t>
      </w:r>
      <w:r w:rsidRPr="0036666C">
        <w:rPr>
          <w:rFonts w:asciiTheme="minorHAnsi" w:eastAsia="Tahoma" w:hAnsiTheme="minorHAnsi" w:cs="Tahoma"/>
          <w:spacing w:val="1"/>
        </w:rPr>
        <w:t>y</w:t>
      </w:r>
      <w:r w:rsidRPr="0036666C">
        <w:rPr>
          <w:rFonts w:asciiTheme="minorHAnsi" w:eastAsia="Tahoma" w:hAnsiTheme="minorHAnsi" w:cs="Tahoma"/>
          <w:spacing w:val="-1"/>
        </w:rPr>
        <w:t>men</w:t>
      </w:r>
      <w:r w:rsidRPr="0036666C">
        <w:rPr>
          <w:rFonts w:asciiTheme="minorHAnsi" w:eastAsia="Tahoma" w:hAnsiTheme="minorHAnsi" w:cs="Tahoma"/>
        </w:rPr>
        <w:t>t</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an</w:t>
      </w:r>
      <w:r w:rsidRPr="0036666C">
        <w:rPr>
          <w:rFonts w:asciiTheme="minorHAnsi" w:eastAsia="Tahoma" w:hAnsiTheme="minorHAnsi" w:cs="Tahoma"/>
        </w:rPr>
        <w:t>d</w:t>
      </w:r>
      <w:r w:rsidRPr="0036666C">
        <w:rPr>
          <w:rFonts w:asciiTheme="minorHAnsi" w:eastAsia="Tahoma" w:hAnsiTheme="minorHAnsi" w:cs="Tahoma"/>
          <w:spacing w:val="-2"/>
        </w:rPr>
        <w:t xml:space="preserve"> </w:t>
      </w:r>
      <w:r w:rsidRPr="0036666C">
        <w:rPr>
          <w:rFonts w:asciiTheme="minorHAnsi" w:eastAsia="Tahoma" w:hAnsiTheme="minorHAnsi" w:cs="Tahoma"/>
          <w:spacing w:val="1"/>
        </w:rPr>
        <w:t>t</w:t>
      </w:r>
      <w:r w:rsidRPr="0036666C">
        <w:rPr>
          <w:rFonts w:asciiTheme="minorHAnsi" w:eastAsia="Tahoma" w:hAnsiTheme="minorHAnsi" w:cs="Tahoma"/>
        </w:rPr>
        <w:t>r</w:t>
      </w:r>
      <w:r w:rsidRPr="0036666C">
        <w:rPr>
          <w:rFonts w:asciiTheme="minorHAnsi" w:eastAsia="Tahoma" w:hAnsiTheme="minorHAnsi" w:cs="Tahoma"/>
          <w:spacing w:val="-1"/>
        </w:rPr>
        <w:t>a</w:t>
      </w:r>
      <w:r w:rsidRPr="0036666C">
        <w:rPr>
          <w:rFonts w:asciiTheme="minorHAnsi" w:eastAsia="Tahoma" w:hAnsiTheme="minorHAnsi" w:cs="Tahoma"/>
        </w:rPr>
        <w:t>i</w:t>
      </w:r>
      <w:r w:rsidRPr="0036666C">
        <w:rPr>
          <w:rFonts w:asciiTheme="minorHAnsi" w:eastAsia="Tahoma" w:hAnsiTheme="minorHAnsi" w:cs="Tahoma"/>
          <w:spacing w:val="-1"/>
        </w:rPr>
        <w:t>n</w:t>
      </w:r>
      <w:r w:rsidRPr="0036666C">
        <w:rPr>
          <w:rFonts w:asciiTheme="minorHAnsi" w:eastAsia="Tahoma" w:hAnsiTheme="minorHAnsi" w:cs="Tahoma"/>
        </w:rPr>
        <w:t>i</w:t>
      </w:r>
      <w:r w:rsidRPr="0036666C">
        <w:rPr>
          <w:rFonts w:asciiTheme="minorHAnsi" w:eastAsia="Tahoma" w:hAnsiTheme="minorHAnsi" w:cs="Tahoma"/>
          <w:spacing w:val="-1"/>
        </w:rPr>
        <w:t>n</w:t>
      </w:r>
      <w:r w:rsidRPr="0036666C">
        <w:rPr>
          <w:rFonts w:asciiTheme="minorHAnsi" w:eastAsia="Tahoma" w:hAnsiTheme="minorHAnsi" w:cs="Tahoma"/>
        </w:rPr>
        <w:t>g,</w:t>
      </w:r>
      <w:r w:rsidRPr="0036666C">
        <w:rPr>
          <w:rFonts w:asciiTheme="minorHAnsi" w:eastAsia="Tahoma" w:hAnsiTheme="minorHAnsi" w:cs="Tahoma"/>
          <w:spacing w:val="-3"/>
        </w:rPr>
        <w:t xml:space="preserve"> </w:t>
      </w:r>
      <w:r w:rsidRPr="0036666C">
        <w:rPr>
          <w:rFonts w:asciiTheme="minorHAnsi" w:eastAsia="Tahoma" w:hAnsiTheme="minorHAnsi" w:cs="Tahoma"/>
          <w:spacing w:val="-1"/>
        </w:rPr>
        <w:t>a</w:t>
      </w:r>
      <w:r w:rsidRPr="0036666C">
        <w:rPr>
          <w:rFonts w:asciiTheme="minorHAnsi" w:eastAsia="Tahoma" w:hAnsiTheme="minorHAnsi" w:cs="Tahoma"/>
        </w:rPr>
        <w:t>ss</w:t>
      </w:r>
      <w:r w:rsidRPr="0036666C">
        <w:rPr>
          <w:rFonts w:asciiTheme="minorHAnsi" w:eastAsia="Tahoma" w:hAnsiTheme="minorHAnsi" w:cs="Tahoma"/>
          <w:spacing w:val="-1"/>
        </w:rPr>
        <w:t>e</w:t>
      </w:r>
      <w:r w:rsidRPr="0036666C">
        <w:rPr>
          <w:rFonts w:asciiTheme="minorHAnsi" w:eastAsia="Tahoma" w:hAnsiTheme="minorHAnsi" w:cs="Tahoma"/>
        </w:rPr>
        <w:t>ss</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a</w:t>
      </w:r>
      <w:r w:rsidRPr="0036666C">
        <w:rPr>
          <w:rFonts w:asciiTheme="minorHAnsi" w:eastAsia="Tahoma" w:hAnsiTheme="minorHAnsi" w:cs="Tahoma"/>
        </w:rPr>
        <w:t>vail</w:t>
      </w:r>
      <w:r w:rsidRPr="0036666C">
        <w:rPr>
          <w:rFonts w:asciiTheme="minorHAnsi" w:eastAsia="Tahoma" w:hAnsiTheme="minorHAnsi" w:cs="Tahoma"/>
          <w:spacing w:val="-1"/>
        </w:rPr>
        <w:t>a</w:t>
      </w:r>
      <w:r w:rsidRPr="0036666C">
        <w:rPr>
          <w:rFonts w:asciiTheme="minorHAnsi" w:eastAsia="Tahoma" w:hAnsiTheme="minorHAnsi" w:cs="Tahoma"/>
        </w:rPr>
        <w:t>bili</w:t>
      </w:r>
      <w:r w:rsidRPr="0036666C">
        <w:rPr>
          <w:rFonts w:asciiTheme="minorHAnsi" w:eastAsia="Tahoma" w:hAnsiTheme="minorHAnsi" w:cs="Tahoma"/>
          <w:spacing w:val="-2"/>
        </w:rPr>
        <w:t>t</w:t>
      </w:r>
      <w:r w:rsidRPr="0036666C">
        <w:rPr>
          <w:rFonts w:asciiTheme="minorHAnsi" w:eastAsia="Tahoma" w:hAnsiTheme="minorHAnsi" w:cs="Tahoma"/>
        </w:rPr>
        <w:t>y</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an</w:t>
      </w:r>
      <w:r w:rsidRPr="0036666C">
        <w:rPr>
          <w:rFonts w:asciiTheme="minorHAnsi" w:eastAsia="Tahoma" w:hAnsiTheme="minorHAnsi" w:cs="Tahoma"/>
        </w:rPr>
        <w:t>d</w:t>
      </w:r>
      <w:r w:rsidRPr="0036666C">
        <w:rPr>
          <w:rFonts w:asciiTheme="minorHAnsi" w:eastAsia="Tahoma" w:hAnsiTheme="minorHAnsi" w:cs="Tahoma"/>
          <w:spacing w:val="1"/>
        </w:rPr>
        <w:t xml:space="preserve"> </w:t>
      </w:r>
      <w:r w:rsidRPr="0036666C">
        <w:rPr>
          <w:rFonts w:asciiTheme="minorHAnsi" w:eastAsia="Tahoma" w:hAnsiTheme="minorHAnsi" w:cs="Tahoma"/>
        </w:rPr>
        <w:t>s</w:t>
      </w:r>
      <w:r w:rsidRPr="0036666C">
        <w:rPr>
          <w:rFonts w:asciiTheme="minorHAnsi" w:eastAsia="Tahoma" w:hAnsiTheme="minorHAnsi" w:cs="Tahoma"/>
          <w:spacing w:val="-1"/>
        </w:rPr>
        <w:t>u</w:t>
      </w:r>
      <w:r w:rsidRPr="0036666C">
        <w:rPr>
          <w:rFonts w:asciiTheme="minorHAnsi" w:eastAsia="Tahoma" w:hAnsiTheme="minorHAnsi" w:cs="Tahoma"/>
        </w:rPr>
        <w:t>itabili</w:t>
      </w:r>
      <w:r w:rsidRPr="0036666C">
        <w:rPr>
          <w:rFonts w:asciiTheme="minorHAnsi" w:eastAsia="Tahoma" w:hAnsiTheme="minorHAnsi" w:cs="Tahoma"/>
          <w:spacing w:val="-2"/>
        </w:rPr>
        <w:t>t</w:t>
      </w:r>
      <w:r w:rsidRPr="0036666C">
        <w:rPr>
          <w:rFonts w:asciiTheme="minorHAnsi" w:eastAsia="Tahoma" w:hAnsiTheme="minorHAnsi" w:cs="Tahoma"/>
        </w:rPr>
        <w:t>y</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an</w:t>
      </w:r>
      <w:r w:rsidRPr="0036666C">
        <w:rPr>
          <w:rFonts w:asciiTheme="minorHAnsi" w:eastAsia="Tahoma" w:hAnsiTheme="minorHAnsi" w:cs="Tahoma"/>
        </w:rPr>
        <w:t>d id</w:t>
      </w:r>
      <w:r w:rsidRPr="0036666C">
        <w:rPr>
          <w:rFonts w:asciiTheme="minorHAnsi" w:eastAsia="Tahoma" w:hAnsiTheme="minorHAnsi" w:cs="Tahoma"/>
          <w:spacing w:val="-1"/>
        </w:rPr>
        <w:t>en</w:t>
      </w:r>
      <w:r w:rsidRPr="0036666C">
        <w:rPr>
          <w:rFonts w:asciiTheme="minorHAnsi" w:eastAsia="Tahoma" w:hAnsiTheme="minorHAnsi" w:cs="Tahoma"/>
        </w:rPr>
        <w:t>tify r</w:t>
      </w:r>
      <w:r w:rsidRPr="0036666C">
        <w:rPr>
          <w:rFonts w:asciiTheme="minorHAnsi" w:eastAsia="Tahoma" w:hAnsiTheme="minorHAnsi" w:cs="Tahoma"/>
          <w:spacing w:val="-1"/>
        </w:rPr>
        <w:t>e</w:t>
      </w:r>
      <w:r w:rsidRPr="0036666C">
        <w:rPr>
          <w:rFonts w:asciiTheme="minorHAnsi" w:eastAsia="Tahoma" w:hAnsiTheme="minorHAnsi" w:cs="Tahoma"/>
        </w:rPr>
        <w:t>so</w:t>
      </w:r>
      <w:r w:rsidRPr="0036666C">
        <w:rPr>
          <w:rFonts w:asciiTheme="minorHAnsi" w:eastAsia="Tahoma" w:hAnsiTheme="minorHAnsi" w:cs="Tahoma"/>
          <w:spacing w:val="-1"/>
        </w:rPr>
        <w:t>u</w:t>
      </w:r>
      <w:r w:rsidRPr="0036666C">
        <w:rPr>
          <w:rFonts w:asciiTheme="minorHAnsi" w:eastAsia="Tahoma" w:hAnsiTheme="minorHAnsi" w:cs="Tahoma"/>
        </w:rPr>
        <w:t>r</w:t>
      </w:r>
      <w:r w:rsidRPr="0036666C">
        <w:rPr>
          <w:rFonts w:asciiTheme="minorHAnsi" w:eastAsia="Tahoma" w:hAnsiTheme="minorHAnsi" w:cs="Tahoma"/>
          <w:spacing w:val="-1"/>
        </w:rPr>
        <w:t>ce</w:t>
      </w:r>
      <w:r w:rsidRPr="0036666C">
        <w:rPr>
          <w:rFonts w:asciiTheme="minorHAnsi" w:eastAsia="Tahoma" w:hAnsiTheme="minorHAnsi" w:cs="Tahoma"/>
        </w:rPr>
        <w:t xml:space="preserve">s </w:t>
      </w:r>
      <w:r w:rsidRPr="0036666C">
        <w:rPr>
          <w:rFonts w:asciiTheme="minorHAnsi" w:eastAsia="Tahoma" w:hAnsiTheme="minorHAnsi" w:cs="Tahoma"/>
          <w:spacing w:val="1"/>
        </w:rPr>
        <w:t>t</w:t>
      </w:r>
      <w:r w:rsidRPr="0036666C">
        <w:rPr>
          <w:rFonts w:asciiTheme="minorHAnsi" w:eastAsia="Tahoma" w:hAnsiTheme="minorHAnsi" w:cs="Tahoma"/>
        </w:rPr>
        <w:t>o</w:t>
      </w:r>
      <w:r w:rsidRPr="0036666C">
        <w:rPr>
          <w:rFonts w:asciiTheme="minorHAnsi" w:eastAsia="Tahoma" w:hAnsiTheme="minorHAnsi" w:cs="Tahoma"/>
          <w:spacing w:val="-4"/>
        </w:rPr>
        <w:t xml:space="preserve"> </w:t>
      </w:r>
      <w:r w:rsidRPr="0036666C">
        <w:rPr>
          <w:rFonts w:asciiTheme="minorHAnsi" w:eastAsia="Tahoma" w:hAnsiTheme="minorHAnsi" w:cs="Tahoma"/>
          <w:spacing w:val="-1"/>
        </w:rPr>
        <w:t>mee</w:t>
      </w:r>
      <w:r w:rsidRPr="0036666C">
        <w:rPr>
          <w:rFonts w:asciiTheme="minorHAnsi" w:eastAsia="Tahoma" w:hAnsiTheme="minorHAnsi" w:cs="Tahoma"/>
        </w:rPr>
        <w:t>t</w:t>
      </w:r>
      <w:r w:rsidRPr="0036666C">
        <w:rPr>
          <w:rFonts w:asciiTheme="minorHAnsi" w:eastAsia="Tahoma" w:hAnsiTheme="minorHAnsi" w:cs="Tahoma"/>
          <w:spacing w:val="2"/>
        </w:rPr>
        <w:t xml:space="preserve"> </w:t>
      </w:r>
      <w:r w:rsidRPr="0036666C">
        <w:rPr>
          <w:rFonts w:asciiTheme="minorHAnsi" w:eastAsia="Tahoma" w:hAnsiTheme="minorHAnsi" w:cs="Tahoma"/>
        </w:rPr>
        <w:t xml:space="preserve">the </w:t>
      </w:r>
      <w:r w:rsidRPr="0036666C">
        <w:rPr>
          <w:rFonts w:asciiTheme="minorHAnsi" w:eastAsia="Tahoma" w:hAnsiTheme="minorHAnsi" w:cs="Tahoma"/>
          <w:spacing w:val="-1"/>
        </w:rPr>
        <w:t>cu</w:t>
      </w:r>
      <w:r w:rsidRPr="0036666C">
        <w:rPr>
          <w:rFonts w:asciiTheme="minorHAnsi" w:eastAsia="Tahoma" w:hAnsiTheme="minorHAnsi" w:cs="Tahoma"/>
        </w:rPr>
        <w:t>sto</w:t>
      </w:r>
      <w:r w:rsidRPr="0036666C">
        <w:rPr>
          <w:rFonts w:asciiTheme="minorHAnsi" w:eastAsia="Tahoma" w:hAnsiTheme="minorHAnsi" w:cs="Tahoma"/>
          <w:spacing w:val="-1"/>
        </w:rPr>
        <w:t>me</w:t>
      </w:r>
      <w:r w:rsidRPr="0036666C">
        <w:rPr>
          <w:rFonts w:asciiTheme="minorHAnsi" w:eastAsia="Tahoma" w:hAnsiTheme="minorHAnsi" w:cs="Tahoma"/>
        </w:rPr>
        <w:t>r</w:t>
      </w:r>
      <w:r w:rsidRPr="0036666C">
        <w:rPr>
          <w:rFonts w:asciiTheme="minorHAnsi" w:eastAsia="Tahoma" w:hAnsiTheme="minorHAnsi" w:cs="Tahoma"/>
          <w:spacing w:val="-1"/>
        </w:rPr>
        <w:t>’</w:t>
      </w:r>
      <w:r w:rsidRPr="0036666C">
        <w:rPr>
          <w:rFonts w:asciiTheme="minorHAnsi" w:eastAsia="Tahoma" w:hAnsiTheme="minorHAnsi" w:cs="Tahoma"/>
        </w:rPr>
        <w:t>s</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nee</w:t>
      </w:r>
      <w:r w:rsidRPr="0036666C">
        <w:rPr>
          <w:rFonts w:asciiTheme="minorHAnsi" w:eastAsia="Tahoma" w:hAnsiTheme="minorHAnsi" w:cs="Tahoma"/>
        </w:rPr>
        <w:t>ds.</w:t>
      </w:r>
    </w:p>
    <w:p w14:paraId="4F19320B" w14:textId="77777777" w:rsidR="00F75B18" w:rsidRPr="00F75B18" w:rsidRDefault="00F75B18" w:rsidP="00181524">
      <w:pPr>
        <w:spacing w:before="5" w:line="260" w:lineRule="exact"/>
        <w:ind w:left="270"/>
        <w:jc w:val="left"/>
        <w:rPr>
          <w:rFonts w:asciiTheme="minorHAnsi" w:hAnsiTheme="minorHAnsi"/>
        </w:rPr>
      </w:pPr>
    </w:p>
    <w:p w14:paraId="14A1A651" w14:textId="77777777" w:rsidR="00F75B18" w:rsidRPr="00F75B18" w:rsidRDefault="00F75B18" w:rsidP="00885CCC">
      <w:pPr>
        <w:pStyle w:val="ListParagraph"/>
        <w:numPr>
          <w:ilvl w:val="0"/>
          <w:numId w:val="60"/>
        </w:numPr>
        <w:spacing w:line="239" w:lineRule="auto"/>
        <w:ind w:right="52"/>
        <w:jc w:val="left"/>
        <w:rPr>
          <w:rFonts w:asciiTheme="minorHAnsi" w:eastAsia="Arial" w:hAnsiTheme="minorHAnsi" w:cs="Arial"/>
        </w:rPr>
      </w:pPr>
      <w:r w:rsidRPr="00F75B18">
        <w:rPr>
          <w:rFonts w:asciiTheme="minorHAnsi" w:eastAsia="Tahoma" w:hAnsiTheme="minorHAnsi" w:cs="Tahoma"/>
          <w:b/>
          <w:bCs/>
          <w:spacing w:val="-1"/>
        </w:rPr>
        <w:t>P</w:t>
      </w:r>
      <w:r w:rsidRPr="00F75B18">
        <w:rPr>
          <w:rFonts w:asciiTheme="minorHAnsi" w:eastAsia="Tahoma" w:hAnsiTheme="minorHAnsi" w:cs="Tahoma"/>
          <w:b/>
          <w:bCs/>
        </w:rPr>
        <w:t>artn</w:t>
      </w:r>
      <w:r w:rsidRPr="00F75B18">
        <w:rPr>
          <w:rFonts w:asciiTheme="minorHAnsi" w:eastAsia="Tahoma" w:hAnsiTheme="minorHAnsi" w:cs="Tahoma"/>
          <w:b/>
          <w:bCs/>
          <w:spacing w:val="1"/>
        </w:rPr>
        <w:t>e</w:t>
      </w:r>
      <w:r w:rsidRPr="00F75B18">
        <w:rPr>
          <w:rFonts w:asciiTheme="minorHAnsi" w:eastAsia="Tahoma" w:hAnsiTheme="minorHAnsi" w:cs="Tahoma"/>
          <w:b/>
          <w:bCs/>
        </w:rPr>
        <w:t>rs/</w:t>
      </w:r>
      <w:r w:rsidRPr="00F75B18">
        <w:rPr>
          <w:rFonts w:asciiTheme="minorHAnsi" w:eastAsia="Tahoma" w:hAnsiTheme="minorHAnsi" w:cs="Tahoma"/>
          <w:b/>
          <w:bCs/>
          <w:spacing w:val="-1"/>
        </w:rPr>
        <w:t>C</w:t>
      </w:r>
      <w:r w:rsidRPr="00F75B18">
        <w:rPr>
          <w:rFonts w:asciiTheme="minorHAnsi" w:eastAsia="Tahoma" w:hAnsiTheme="minorHAnsi" w:cs="Tahoma"/>
          <w:b/>
          <w:bCs/>
          <w:spacing w:val="-2"/>
        </w:rPr>
        <w:t>o</w:t>
      </w:r>
      <w:r w:rsidRPr="00F75B18">
        <w:rPr>
          <w:rFonts w:asciiTheme="minorHAnsi" w:eastAsia="Tahoma" w:hAnsiTheme="minorHAnsi" w:cs="Tahoma"/>
          <w:b/>
          <w:bCs/>
        </w:rPr>
        <w:t>or</w:t>
      </w:r>
      <w:r w:rsidRPr="00F75B18">
        <w:rPr>
          <w:rFonts w:asciiTheme="minorHAnsi" w:eastAsia="Tahoma" w:hAnsiTheme="minorHAnsi" w:cs="Tahoma"/>
          <w:b/>
          <w:bCs/>
          <w:spacing w:val="-2"/>
        </w:rPr>
        <w:t>d</w:t>
      </w:r>
      <w:r w:rsidRPr="00F75B18">
        <w:rPr>
          <w:rFonts w:asciiTheme="minorHAnsi" w:eastAsia="Tahoma" w:hAnsiTheme="minorHAnsi" w:cs="Tahoma"/>
          <w:b/>
          <w:bCs/>
        </w:rPr>
        <w:t>i</w:t>
      </w:r>
      <w:r w:rsidRPr="00F75B18">
        <w:rPr>
          <w:rFonts w:asciiTheme="minorHAnsi" w:eastAsia="Tahoma" w:hAnsiTheme="minorHAnsi" w:cs="Tahoma"/>
          <w:b/>
          <w:bCs/>
          <w:spacing w:val="1"/>
        </w:rPr>
        <w:t>n</w:t>
      </w:r>
      <w:r w:rsidRPr="00F75B18">
        <w:rPr>
          <w:rFonts w:asciiTheme="minorHAnsi" w:eastAsia="Tahoma" w:hAnsiTheme="minorHAnsi" w:cs="Tahoma"/>
          <w:b/>
          <w:bCs/>
        </w:rPr>
        <w:t>a</w:t>
      </w:r>
      <w:r w:rsidRPr="00F75B18">
        <w:rPr>
          <w:rFonts w:asciiTheme="minorHAnsi" w:eastAsia="Tahoma" w:hAnsiTheme="minorHAnsi" w:cs="Tahoma"/>
          <w:b/>
          <w:bCs/>
          <w:spacing w:val="-1"/>
        </w:rPr>
        <w:t>t</w:t>
      </w:r>
      <w:r w:rsidRPr="00F75B18">
        <w:rPr>
          <w:rFonts w:asciiTheme="minorHAnsi" w:eastAsia="Tahoma" w:hAnsiTheme="minorHAnsi" w:cs="Tahoma"/>
          <w:b/>
          <w:bCs/>
          <w:spacing w:val="-2"/>
        </w:rPr>
        <w:t>io</w:t>
      </w:r>
      <w:r w:rsidRPr="00F75B18">
        <w:rPr>
          <w:rFonts w:asciiTheme="minorHAnsi" w:eastAsia="Tahoma" w:hAnsiTheme="minorHAnsi" w:cs="Tahoma"/>
          <w:b/>
          <w:bCs/>
        </w:rPr>
        <w:t>n/</w:t>
      </w:r>
      <w:r w:rsidRPr="00F75B18">
        <w:rPr>
          <w:rFonts w:asciiTheme="minorHAnsi" w:eastAsia="Tahoma" w:hAnsiTheme="minorHAnsi" w:cs="Tahoma"/>
          <w:b/>
          <w:bCs/>
          <w:spacing w:val="1"/>
        </w:rPr>
        <w:t>L</w:t>
      </w:r>
      <w:r w:rsidRPr="00F75B18">
        <w:rPr>
          <w:rFonts w:asciiTheme="minorHAnsi" w:eastAsia="Tahoma" w:hAnsiTheme="minorHAnsi" w:cs="Tahoma"/>
          <w:b/>
          <w:bCs/>
          <w:spacing w:val="-2"/>
        </w:rPr>
        <w:t>i</w:t>
      </w:r>
      <w:r w:rsidRPr="00F75B18">
        <w:rPr>
          <w:rFonts w:asciiTheme="minorHAnsi" w:eastAsia="Tahoma" w:hAnsiTheme="minorHAnsi" w:cs="Tahoma"/>
          <w:b/>
          <w:bCs/>
        </w:rPr>
        <w:t>n</w:t>
      </w:r>
      <w:r w:rsidRPr="00F75B18">
        <w:rPr>
          <w:rFonts w:asciiTheme="minorHAnsi" w:eastAsia="Tahoma" w:hAnsiTheme="minorHAnsi" w:cs="Tahoma"/>
          <w:b/>
          <w:bCs/>
          <w:spacing w:val="-1"/>
        </w:rPr>
        <w:t>k</w:t>
      </w:r>
      <w:r w:rsidRPr="00F75B18">
        <w:rPr>
          <w:rFonts w:asciiTheme="minorHAnsi" w:eastAsia="Tahoma" w:hAnsiTheme="minorHAnsi" w:cs="Tahoma"/>
          <w:b/>
          <w:bCs/>
        </w:rPr>
        <w:t>ag</w:t>
      </w:r>
      <w:r w:rsidRPr="00F75B18">
        <w:rPr>
          <w:rFonts w:asciiTheme="minorHAnsi" w:eastAsia="Tahoma" w:hAnsiTheme="minorHAnsi" w:cs="Tahoma"/>
          <w:b/>
          <w:bCs/>
          <w:spacing w:val="1"/>
        </w:rPr>
        <w:t>es</w:t>
      </w:r>
      <w:r w:rsidRPr="00F75B18">
        <w:rPr>
          <w:rFonts w:asciiTheme="minorHAnsi" w:eastAsia="Tahoma" w:hAnsiTheme="minorHAnsi" w:cs="Tahoma"/>
          <w:bCs/>
        </w:rPr>
        <w:t xml:space="preserve">: </w:t>
      </w:r>
      <w:r w:rsidRPr="00F75B18">
        <w:rPr>
          <w:rFonts w:asciiTheme="minorHAnsi" w:eastAsia="Tahoma" w:hAnsiTheme="minorHAnsi" w:cs="Tahoma"/>
          <w:bCs/>
          <w:spacing w:val="35"/>
        </w:rPr>
        <w:t xml:space="preserve"> </w:t>
      </w:r>
      <w:r w:rsidRPr="00F75B18">
        <w:rPr>
          <w:rFonts w:asciiTheme="minorHAnsi" w:eastAsia="Arial" w:hAnsiTheme="minorHAnsi" w:cs="Arial"/>
          <w:spacing w:val="2"/>
        </w:rPr>
        <w:t>T</w:t>
      </w:r>
      <w:r w:rsidRPr="00F75B18">
        <w:rPr>
          <w:rFonts w:asciiTheme="minorHAnsi" w:eastAsia="Arial" w:hAnsiTheme="minorHAnsi" w:cs="Arial"/>
        </w:rPr>
        <w:t>he</w:t>
      </w:r>
      <w:r w:rsidRPr="00F75B18">
        <w:rPr>
          <w:rFonts w:asciiTheme="minorHAnsi" w:eastAsia="Arial" w:hAnsiTheme="minorHAnsi" w:cs="Arial"/>
          <w:spacing w:val="15"/>
        </w:rPr>
        <w:t xml:space="preserve"> </w:t>
      </w:r>
      <w:r w:rsidRPr="00F75B18">
        <w:rPr>
          <w:rFonts w:asciiTheme="minorHAnsi" w:eastAsia="Arial" w:hAnsiTheme="minorHAnsi" w:cs="Arial"/>
          <w:spacing w:val="7"/>
        </w:rPr>
        <w:t>W</w:t>
      </w:r>
      <w:r w:rsidRPr="00F75B18">
        <w:rPr>
          <w:rFonts w:asciiTheme="minorHAnsi" w:eastAsia="Arial" w:hAnsiTheme="minorHAnsi" w:cs="Arial"/>
          <w:spacing w:val="-3"/>
        </w:rPr>
        <w:t>o</w:t>
      </w:r>
      <w:r w:rsidRPr="00F75B18">
        <w:rPr>
          <w:rFonts w:asciiTheme="minorHAnsi" w:eastAsia="Arial" w:hAnsiTheme="minorHAnsi" w:cs="Arial"/>
          <w:spacing w:val="-2"/>
        </w:rPr>
        <w:t>r</w:t>
      </w:r>
      <w:r w:rsidRPr="00F75B18">
        <w:rPr>
          <w:rFonts w:asciiTheme="minorHAnsi" w:eastAsia="Arial" w:hAnsiTheme="minorHAnsi" w:cs="Arial"/>
        </w:rPr>
        <w:t>k</w:t>
      </w:r>
      <w:r w:rsidRPr="00F75B18">
        <w:rPr>
          <w:rFonts w:asciiTheme="minorHAnsi" w:eastAsia="Arial" w:hAnsiTheme="minorHAnsi" w:cs="Arial"/>
          <w:spacing w:val="1"/>
        </w:rPr>
        <w:t>f</w:t>
      </w:r>
      <w:r w:rsidRPr="00F75B18">
        <w:rPr>
          <w:rFonts w:asciiTheme="minorHAnsi" w:eastAsia="Arial" w:hAnsiTheme="minorHAnsi" w:cs="Arial"/>
        </w:rPr>
        <w:t>orce</w:t>
      </w:r>
      <w:r w:rsidRPr="00F75B18">
        <w:rPr>
          <w:rFonts w:asciiTheme="minorHAnsi" w:eastAsia="Arial" w:hAnsiTheme="minorHAnsi" w:cs="Arial"/>
          <w:spacing w:val="20"/>
        </w:rPr>
        <w:t xml:space="preserve"> </w:t>
      </w:r>
      <w:r w:rsidRPr="00F75B18">
        <w:rPr>
          <w:rFonts w:asciiTheme="minorHAnsi" w:eastAsia="Arial" w:hAnsiTheme="minorHAnsi" w:cs="Arial"/>
          <w:spacing w:val="1"/>
        </w:rPr>
        <w:t>I</w:t>
      </w:r>
      <w:r w:rsidRPr="00F75B18">
        <w:rPr>
          <w:rFonts w:asciiTheme="minorHAnsi" w:eastAsia="Arial" w:hAnsiTheme="minorHAnsi" w:cs="Arial"/>
        </w:rPr>
        <w:t>n</w:t>
      </w:r>
      <w:r w:rsidR="00E14ED3">
        <w:rPr>
          <w:rFonts w:asciiTheme="minorHAnsi" w:eastAsia="Arial" w:hAnsiTheme="minorHAnsi" w:cs="Arial"/>
        </w:rPr>
        <w:t>novation and Opportunity</w:t>
      </w:r>
      <w:r w:rsidRPr="00F75B18">
        <w:rPr>
          <w:rFonts w:asciiTheme="minorHAnsi" w:eastAsia="Arial" w:hAnsiTheme="minorHAnsi" w:cs="Arial"/>
          <w:spacing w:val="21"/>
        </w:rPr>
        <w:t xml:space="preserve"> </w:t>
      </w:r>
      <w:r w:rsidRPr="00F75B18">
        <w:rPr>
          <w:rFonts w:asciiTheme="minorHAnsi" w:eastAsia="Arial" w:hAnsiTheme="minorHAnsi" w:cs="Arial"/>
          <w:spacing w:val="-1"/>
        </w:rPr>
        <w:t>A</w:t>
      </w:r>
      <w:r w:rsidRPr="00F75B18">
        <w:rPr>
          <w:rFonts w:asciiTheme="minorHAnsi" w:eastAsia="Arial" w:hAnsiTheme="minorHAnsi" w:cs="Arial"/>
        </w:rPr>
        <w:t>ct</w:t>
      </w:r>
      <w:r w:rsidRPr="00F75B18">
        <w:rPr>
          <w:rFonts w:asciiTheme="minorHAnsi" w:eastAsia="Arial" w:hAnsiTheme="minorHAnsi" w:cs="Arial"/>
          <w:spacing w:val="21"/>
        </w:rPr>
        <w:t xml:space="preserve"> </w:t>
      </w:r>
      <w:r w:rsidRPr="00F75B18">
        <w:rPr>
          <w:rFonts w:asciiTheme="minorHAnsi" w:eastAsia="Arial" w:hAnsiTheme="minorHAnsi" w:cs="Arial"/>
          <w:spacing w:val="-2"/>
        </w:rPr>
        <w:t>(</w:t>
      </w:r>
      <w:r w:rsidRPr="00F75B18">
        <w:rPr>
          <w:rFonts w:asciiTheme="minorHAnsi" w:eastAsia="Arial" w:hAnsiTheme="minorHAnsi" w:cs="Arial"/>
          <w:spacing w:val="5"/>
        </w:rPr>
        <w:t>W</w:t>
      </w:r>
      <w:r w:rsidRPr="00F75B18">
        <w:rPr>
          <w:rFonts w:asciiTheme="minorHAnsi" w:eastAsia="Arial" w:hAnsiTheme="minorHAnsi" w:cs="Arial"/>
          <w:spacing w:val="-1"/>
        </w:rPr>
        <w:t>I</w:t>
      </w:r>
      <w:r w:rsidR="00E14ED3">
        <w:rPr>
          <w:rFonts w:asciiTheme="minorHAnsi" w:eastAsia="Arial" w:hAnsiTheme="minorHAnsi" w:cs="Arial"/>
          <w:spacing w:val="-1"/>
        </w:rPr>
        <w:t>O</w:t>
      </w:r>
      <w:r w:rsidRPr="00F75B18">
        <w:rPr>
          <w:rFonts w:asciiTheme="minorHAnsi" w:eastAsia="Arial" w:hAnsiTheme="minorHAnsi" w:cs="Arial"/>
          <w:spacing w:val="-3"/>
        </w:rPr>
        <w:t>A</w:t>
      </w:r>
      <w:r w:rsidRPr="00F75B18">
        <w:rPr>
          <w:rFonts w:asciiTheme="minorHAnsi" w:eastAsia="Arial" w:hAnsiTheme="minorHAnsi" w:cs="Arial"/>
        </w:rPr>
        <w:t>)</w:t>
      </w:r>
      <w:r w:rsidRPr="00F75B18">
        <w:rPr>
          <w:rFonts w:asciiTheme="minorHAnsi" w:eastAsia="Arial" w:hAnsiTheme="minorHAnsi" w:cs="Arial"/>
          <w:spacing w:val="21"/>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20"/>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22"/>
        </w:rPr>
        <w:t xml:space="preserve"> </w:t>
      </w:r>
      <w:r w:rsidRPr="00F75B18">
        <w:rPr>
          <w:rFonts w:asciiTheme="minorHAnsi" w:eastAsia="Arial" w:hAnsiTheme="minorHAnsi" w:cs="Arial"/>
          <w:spacing w:val="-1"/>
        </w:rPr>
        <w:t>Southwestern</w:t>
      </w:r>
      <w:r w:rsidRPr="00F75B18">
        <w:rPr>
          <w:rFonts w:asciiTheme="minorHAnsi" w:eastAsia="Arial" w:hAnsiTheme="minorHAnsi" w:cs="Arial"/>
        </w:rPr>
        <w:t xml:space="preserve"> </w:t>
      </w:r>
      <w:r w:rsidRPr="00F75B18">
        <w:rPr>
          <w:rFonts w:asciiTheme="minorHAnsi" w:eastAsia="Arial" w:hAnsiTheme="minorHAnsi" w:cs="Arial"/>
          <w:spacing w:val="5"/>
        </w:rPr>
        <w:t>W</w:t>
      </w:r>
      <w:r w:rsidRPr="00F75B18">
        <w:rPr>
          <w:rFonts w:asciiTheme="minorHAnsi" w:eastAsia="Arial" w:hAnsiTheme="minorHAnsi" w:cs="Arial"/>
          <w:spacing w:val="-3"/>
        </w:rPr>
        <w:t>D</w:t>
      </w:r>
      <w:r w:rsidRPr="00F75B18">
        <w:rPr>
          <w:rFonts w:asciiTheme="minorHAnsi" w:eastAsia="Arial" w:hAnsiTheme="minorHAnsi" w:cs="Arial"/>
        </w:rPr>
        <w:t xml:space="preserve">B </w:t>
      </w:r>
      <w:r w:rsidRPr="00F75B18">
        <w:rPr>
          <w:rFonts w:asciiTheme="minorHAnsi" w:eastAsia="Arial" w:hAnsiTheme="minorHAnsi" w:cs="Arial"/>
          <w:spacing w:val="1"/>
        </w:rPr>
        <w:t>r</w:t>
      </w:r>
      <w:r w:rsidRPr="00F75B18">
        <w:rPr>
          <w:rFonts w:asciiTheme="minorHAnsi" w:eastAsia="Arial" w:hAnsiTheme="minorHAnsi" w:cs="Arial"/>
          <w:spacing w:val="-3"/>
        </w:rPr>
        <w:t>e</w:t>
      </w:r>
      <w:r w:rsidRPr="00F75B18">
        <w:rPr>
          <w:rFonts w:asciiTheme="minorHAnsi" w:eastAsia="Arial" w:hAnsiTheme="minorHAnsi" w:cs="Arial"/>
          <w:spacing w:val="2"/>
        </w:rPr>
        <w:t>q</w:t>
      </w:r>
      <w:r w:rsidRPr="00F75B18">
        <w:rPr>
          <w:rFonts w:asciiTheme="minorHAnsi" w:eastAsia="Arial" w:hAnsiTheme="minorHAnsi" w:cs="Arial"/>
        </w:rPr>
        <w:t>u</w:t>
      </w:r>
      <w:r w:rsidRPr="00F75B18">
        <w:rPr>
          <w:rFonts w:asciiTheme="minorHAnsi" w:eastAsia="Arial" w:hAnsiTheme="minorHAnsi" w:cs="Arial"/>
          <w:spacing w:val="-1"/>
        </w:rPr>
        <w:t>i</w:t>
      </w:r>
      <w:r w:rsidRPr="00F75B18">
        <w:rPr>
          <w:rFonts w:asciiTheme="minorHAnsi" w:eastAsia="Arial" w:hAnsiTheme="minorHAnsi" w:cs="Arial"/>
          <w:spacing w:val="1"/>
        </w:rPr>
        <w:t>r</w:t>
      </w:r>
      <w:r w:rsidRPr="00F75B18">
        <w:rPr>
          <w:rFonts w:asciiTheme="minorHAnsi" w:eastAsia="Arial" w:hAnsiTheme="minorHAnsi" w:cs="Arial"/>
        </w:rPr>
        <w:t>e</w:t>
      </w:r>
      <w:r w:rsidRPr="00F75B18">
        <w:rPr>
          <w:rFonts w:asciiTheme="minorHAnsi" w:eastAsia="Arial" w:hAnsiTheme="minorHAnsi" w:cs="Arial"/>
          <w:spacing w:val="2"/>
        </w:rPr>
        <w:t xml:space="preserve"> </w:t>
      </w:r>
      <w:r w:rsidRPr="00F75B18">
        <w:rPr>
          <w:rFonts w:asciiTheme="minorHAnsi" w:eastAsia="Arial" w:hAnsiTheme="minorHAnsi" w:cs="Arial"/>
        </w:rPr>
        <w:t>p</w:t>
      </w:r>
      <w:r w:rsidRPr="00F75B18">
        <w:rPr>
          <w:rFonts w:asciiTheme="minorHAnsi" w:eastAsia="Arial" w:hAnsiTheme="minorHAnsi" w:cs="Arial"/>
          <w:spacing w:val="-1"/>
        </w:rPr>
        <w:t>a</w:t>
      </w:r>
      <w:r w:rsidRPr="00F75B18">
        <w:rPr>
          <w:rFonts w:asciiTheme="minorHAnsi" w:eastAsia="Arial" w:hAnsiTheme="minorHAnsi" w:cs="Arial"/>
          <w:spacing w:val="-2"/>
        </w:rPr>
        <w:t>r</w:t>
      </w:r>
      <w:r w:rsidRPr="00F75B18">
        <w:rPr>
          <w:rFonts w:asciiTheme="minorHAnsi" w:eastAsia="Arial" w:hAnsiTheme="minorHAnsi" w:cs="Arial"/>
          <w:spacing w:val="1"/>
        </w:rPr>
        <w:t>t</w:t>
      </w:r>
      <w:r w:rsidRPr="00F75B18">
        <w:rPr>
          <w:rFonts w:asciiTheme="minorHAnsi" w:eastAsia="Arial" w:hAnsiTheme="minorHAnsi" w:cs="Arial"/>
        </w:rPr>
        <w:t>n</w:t>
      </w:r>
      <w:r w:rsidRPr="00F75B18">
        <w:rPr>
          <w:rFonts w:asciiTheme="minorHAnsi" w:eastAsia="Arial" w:hAnsiTheme="minorHAnsi" w:cs="Arial"/>
          <w:spacing w:val="-1"/>
        </w:rPr>
        <w:t>e</w:t>
      </w:r>
      <w:r w:rsidRPr="00F75B18">
        <w:rPr>
          <w:rFonts w:asciiTheme="minorHAnsi" w:eastAsia="Arial" w:hAnsiTheme="minorHAnsi" w:cs="Arial"/>
          <w:spacing w:val="1"/>
        </w:rPr>
        <w:t>r</w:t>
      </w:r>
      <w:r w:rsidRPr="00F75B18">
        <w:rPr>
          <w:rFonts w:asciiTheme="minorHAnsi" w:eastAsia="Arial" w:hAnsiTheme="minorHAnsi" w:cs="Arial"/>
          <w:spacing w:val="-1"/>
        </w:rPr>
        <w:t>i</w:t>
      </w:r>
      <w:r w:rsidRPr="00F75B18">
        <w:rPr>
          <w:rFonts w:asciiTheme="minorHAnsi" w:eastAsia="Arial" w:hAnsiTheme="minorHAnsi" w:cs="Arial"/>
          <w:spacing w:val="-3"/>
        </w:rPr>
        <w:t>n</w:t>
      </w:r>
      <w:r w:rsidRPr="00F75B18">
        <w:rPr>
          <w:rFonts w:asciiTheme="minorHAnsi" w:eastAsia="Arial" w:hAnsiTheme="minorHAnsi" w:cs="Arial"/>
        </w:rPr>
        <w:t>g</w:t>
      </w:r>
      <w:r w:rsidRPr="00F75B18">
        <w:rPr>
          <w:rFonts w:asciiTheme="minorHAnsi" w:eastAsia="Arial" w:hAnsiTheme="minorHAnsi" w:cs="Arial"/>
          <w:spacing w:val="5"/>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2"/>
        </w:rPr>
        <w:t xml:space="preserve"> </w:t>
      </w:r>
      <w:r w:rsidRPr="00F75B18">
        <w:rPr>
          <w:rFonts w:asciiTheme="minorHAnsi" w:eastAsia="Arial" w:hAnsiTheme="minorHAnsi" w:cs="Arial"/>
        </w:rPr>
        <w:t>co</w:t>
      </w:r>
      <w:r w:rsidRPr="00F75B18">
        <w:rPr>
          <w:rFonts w:asciiTheme="minorHAnsi" w:eastAsia="Arial" w:hAnsiTheme="minorHAnsi" w:cs="Arial"/>
          <w:spacing w:val="-1"/>
        </w:rPr>
        <w:t>ll</w:t>
      </w:r>
      <w:r w:rsidRPr="00F75B18">
        <w:rPr>
          <w:rFonts w:asciiTheme="minorHAnsi" w:eastAsia="Arial" w:hAnsiTheme="minorHAnsi" w:cs="Arial"/>
        </w:rPr>
        <w:t>a</w:t>
      </w:r>
      <w:r w:rsidRPr="00F75B18">
        <w:rPr>
          <w:rFonts w:asciiTheme="minorHAnsi" w:eastAsia="Arial" w:hAnsiTheme="minorHAnsi" w:cs="Arial"/>
          <w:spacing w:val="-1"/>
        </w:rPr>
        <w:t>b</w:t>
      </w:r>
      <w:r w:rsidRPr="00F75B18">
        <w:rPr>
          <w:rFonts w:asciiTheme="minorHAnsi" w:eastAsia="Arial" w:hAnsiTheme="minorHAnsi" w:cs="Arial"/>
        </w:rPr>
        <w:t>ora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 xml:space="preserve">on </w:t>
      </w:r>
      <w:r w:rsidRPr="00F75B18">
        <w:rPr>
          <w:rFonts w:asciiTheme="minorHAnsi" w:eastAsia="Arial" w:hAnsiTheme="minorHAnsi" w:cs="Arial"/>
          <w:spacing w:val="1"/>
        </w:rPr>
        <w:t>t</w:t>
      </w:r>
      <w:r w:rsidRPr="00F75B18">
        <w:rPr>
          <w:rFonts w:asciiTheme="minorHAnsi" w:eastAsia="Arial" w:hAnsiTheme="minorHAnsi" w:cs="Arial"/>
        </w:rPr>
        <w:t>o</w:t>
      </w:r>
      <w:r w:rsidRPr="00F75B18">
        <w:rPr>
          <w:rFonts w:asciiTheme="minorHAnsi" w:eastAsia="Arial" w:hAnsiTheme="minorHAnsi" w:cs="Arial"/>
          <w:spacing w:val="2"/>
        </w:rPr>
        <w:t xml:space="preserve"> </w:t>
      </w:r>
      <w:r w:rsidRPr="00F75B18">
        <w:rPr>
          <w:rFonts w:asciiTheme="minorHAnsi" w:eastAsia="Arial" w:hAnsiTheme="minorHAnsi" w:cs="Arial"/>
          <w:spacing w:val="-3"/>
        </w:rPr>
        <w:t>d</w:t>
      </w:r>
      <w:r w:rsidRPr="00F75B18">
        <w:rPr>
          <w:rFonts w:asciiTheme="minorHAnsi" w:eastAsia="Arial" w:hAnsiTheme="minorHAnsi" w:cs="Arial"/>
        </w:rPr>
        <w:t>e</w:t>
      </w:r>
      <w:r w:rsidRPr="00F75B18">
        <w:rPr>
          <w:rFonts w:asciiTheme="minorHAnsi" w:eastAsia="Arial" w:hAnsiTheme="minorHAnsi" w:cs="Arial"/>
          <w:spacing w:val="-1"/>
        </w:rPr>
        <w:t>l</w:t>
      </w:r>
      <w:r w:rsidRPr="00F75B18">
        <w:rPr>
          <w:rFonts w:asciiTheme="minorHAnsi" w:eastAsia="Arial" w:hAnsiTheme="minorHAnsi" w:cs="Arial"/>
          <w:spacing w:val="1"/>
        </w:rPr>
        <w:t>i</w:t>
      </w:r>
      <w:r w:rsidRPr="00F75B18">
        <w:rPr>
          <w:rFonts w:asciiTheme="minorHAnsi" w:eastAsia="Arial" w:hAnsiTheme="minorHAnsi" w:cs="Arial"/>
          <w:spacing w:val="-2"/>
        </w:rPr>
        <w:t>v</w:t>
      </w:r>
      <w:r w:rsidRPr="00F75B18">
        <w:rPr>
          <w:rFonts w:asciiTheme="minorHAnsi" w:eastAsia="Arial" w:hAnsiTheme="minorHAnsi" w:cs="Arial"/>
        </w:rPr>
        <w:t>er</w:t>
      </w:r>
      <w:r w:rsidRPr="00F75B18">
        <w:rPr>
          <w:rFonts w:asciiTheme="minorHAnsi" w:eastAsia="Arial" w:hAnsiTheme="minorHAnsi" w:cs="Arial"/>
          <w:spacing w:val="6"/>
        </w:rPr>
        <w:t xml:space="preserve"> </w:t>
      </w:r>
      <w:r w:rsidRPr="00F75B18">
        <w:rPr>
          <w:rFonts w:asciiTheme="minorHAnsi" w:eastAsia="Arial" w:hAnsiTheme="minorHAnsi" w:cs="Arial"/>
          <w:spacing w:val="1"/>
        </w:rPr>
        <w:t>t</w:t>
      </w:r>
      <w:r w:rsidRPr="00F75B18">
        <w:rPr>
          <w:rFonts w:asciiTheme="minorHAnsi" w:eastAsia="Arial" w:hAnsiTheme="minorHAnsi" w:cs="Arial"/>
        </w:rPr>
        <w:t xml:space="preserve">he </w:t>
      </w:r>
      <w:r w:rsidRPr="00F75B18">
        <w:rPr>
          <w:rFonts w:asciiTheme="minorHAnsi" w:eastAsia="Arial" w:hAnsiTheme="minorHAnsi" w:cs="Arial"/>
          <w:spacing w:val="1"/>
        </w:rPr>
        <w:t>m</w:t>
      </w:r>
      <w:r w:rsidRPr="00F75B18">
        <w:rPr>
          <w:rFonts w:asciiTheme="minorHAnsi" w:eastAsia="Arial" w:hAnsiTheme="minorHAnsi" w:cs="Arial"/>
        </w:rPr>
        <w:t>o</w:t>
      </w:r>
      <w:r w:rsidRPr="00F75B18">
        <w:rPr>
          <w:rFonts w:asciiTheme="minorHAnsi" w:eastAsia="Arial" w:hAnsiTheme="minorHAnsi" w:cs="Arial"/>
          <w:spacing w:val="-3"/>
        </w:rPr>
        <w:t>s</w:t>
      </w:r>
      <w:r w:rsidRPr="00F75B18">
        <w:rPr>
          <w:rFonts w:asciiTheme="minorHAnsi" w:eastAsia="Arial" w:hAnsiTheme="minorHAnsi" w:cs="Arial"/>
        </w:rPr>
        <w:t>t</w:t>
      </w:r>
      <w:r w:rsidRPr="00F75B18">
        <w:rPr>
          <w:rFonts w:asciiTheme="minorHAnsi" w:eastAsia="Arial" w:hAnsiTheme="minorHAnsi" w:cs="Arial"/>
          <w:spacing w:val="4"/>
        </w:rPr>
        <w:t xml:space="preserve"> </w:t>
      </w:r>
      <w:r w:rsidRPr="00F75B18">
        <w:rPr>
          <w:rFonts w:asciiTheme="minorHAnsi" w:eastAsia="Arial" w:hAnsiTheme="minorHAnsi" w:cs="Arial"/>
          <w:spacing w:val="-3"/>
        </w:rPr>
        <w:t>e</w:t>
      </w:r>
      <w:r w:rsidRPr="00F75B18">
        <w:rPr>
          <w:rFonts w:asciiTheme="minorHAnsi" w:eastAsia="Arial" w:hAnsiTheme="minorHAnsi" w:cs="Arial"/>
          <w:spacing w:val="1"/>
        </w:rPr>
        <w:t>ff</w:t>
      </w:r>
      <w:r w:rsidRPr="00F75B18">
        <w:rPr>
          <w:rFonts w:asciiTheme="minorHAnsi" w:eastAsia="Arial" w:hAnsiTheme="minorHAnsi" w:cs="Arial"/>
        </w:rPr>
        <w:t>e</w:t>
      </w:r>
      <w:r w:rsidRPr="00F75B18">
        <w:rPr>
          <w:rFonts w:asciiTheme="minorHAnsi" w:eastAsia="Arial" w:hAnsiTheme="minorHAnsi" w:cs="Arial"/>
          <w:spacing w:val="-3"/>
        </w:rPr>
        <w:t>c</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ve</w:t>
      </w:r>
      <w:r w:rsidRPr="00F75B18">
        <w:rPr>
          <w:rFonts w:asciiTheme="minorHAnsi" w:eastAsia="Arial" w:hAnsiTheme="minorHAnsi" w:cs="Arial"/>
          <w:spacing w:val="5"/>
        </w:rPr>
        <w:t xml:space="preserve"> </w:t>
      </w:r>
      <w:r w:rsidRPr="00F75B18">
        <w:rPr>
          <w:rFonts w:asciiTheme="minorHAnsi" w:eastAsia="Arial" w:hAnsiTheme="minorHAnsi" w:cs="Arial"/>
        </w:rPr>
        <w:t>s</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ces</w:t>
      </w:r>
      <w:r w:rsidRPr="00F75B18">
        <w:rPr>
          <w:rFonts w:asciiTheme="minorHAnsi" w:eastAsia="Arial" w:hAnsiTheme="minorHAnsi" w:cs="Arial"/>
          <w:spacing w:val="5"/>
        </w:rPr>
        <w:t xml:space="preserve"> </w:t>
      </w:r>
      <w:r w:rsidR="00815BDE">
        <w:rPr>
          <w:rFonts w:asciiTheme="minorHAnsi" w:eastAsia="Arial" w:hAnsiTheme="minorHAnsi" w:cs="Arial"/>
          <w:spacing w:val="1"/>
        </w:rPr>
        <w:t>that will provide</w:t>
      </w:r>
      <w:r w:rsidRPr="00F75B18">
        <w:rPr>
          <w:rFonts w:asciiTheme="minorHAnsi" w:eastAsia="Arial" w:hAnsiTheme="minorHAnsi" w:cs="Arial"/>
          <w:spacing w:val="2"/>
        </w:rPr>
        <w:t xml:space="preserve"> </w:t>
      </w:r>
      <w:r w:rsidRPr="00F75B18">
        <w:rPr>
          <w:rFonts w:asciiTheme="minorHAnsi" w:eastAsia="Arial" w:hAnsiTheme="minorHAnsi" w:cs="Arial"/>
          <w:spacing w:val="1"/>
        </w:rPr>
        <w:t>t</w:t>
      </w:r>
      <w:r w:rsidRPr="00F75B18">
        <w:rPr>
          <w:rFonts w:asciiTheme="minorHAnsi" w:eastAsia="Arial" w:hAnsiTheme="minorHAnsi" w:cs="Arial"/>
        </w:rPr>
        <w:t xml:space="preserve">he </w:t>
      </w:r>
      <w:r w:rsidRPr="00F75B18">
        <w:rPr>
          <w:rFonts w:asciiTheme="minorHAnsi" w:eastAsia="Arial" w:hAnsiTheme="minorHAnsi" w:cs="Arial"/>
          <w:spacing w:val="2"/>
        </w:rPr>
        <w:t>g</w:t>
      </w:r>
      <w:r w:rsidRPr="00F75B18">
        <w:rPr>
          <w:rFonts w:asciiTheme="minorHAnsi" w:eastAsia="Arial" w:hAnsiTheme="minorHAnsi" w:cs="Arial"/>
          <w:spacing w:val="-2"/>
        </w:rPr>
        <w:t>r</w:t>
      </w:r>
      <w:r w:rsidRPr="00F75B18">
        <w:rPr>
          <w:rFonts w:asciiTheme="minorHAnsi" w:eastAsia="Arial" w:hAnsiTheme="minorHAnsi" w:cs="Arial"/>
        </w:rPr>
        <w:t>e</w:t>
      </w:r>
      <w:r w:rsidRPr="00F75B18">
        <w:rPr>
          <w:rFonts w:asciiTheme="minorHAnsi" w:eastAsia="Arial" w:hAnsiTheme="minorHAnsi" w:cs="Arial"/>
          <w:spacing w:val="-1"/>
        </w:rPr>
        <w:t>a</w:t>
      </w:r>
      <w:r w:rsidRPr="00F75B18">
        <w:rPr>
          <w:rFonts w:asciiTheme="minorHAnsi" w:eastAsia="Arial" w:hAnsiTheme="minorHAnsi" w:cs="Arial"/>
          <w:spacing w:val="1"/>
        </w:rPr>
        <w:t>t</w:t>
      </w:r>
      <w:r w:rsidRPr="00F75B18">
        <w:rPr>
          <w:rFonts w:asciiTheme="minorHAnsi" w:eastAsia="Arial" w:hAnsiTheme="minorHAnsi" w:cs="Arial"/>
        </w:rPr>
        <w:t>e</w:t>
      </w:r>
      <w:r w:rsidRPr="00F75B18">
        <w:rPr>
          <w:rFonts w:asciiTheme="minorHAnsi" w:eastAsia="Arial" w:hAnsiTheme="minorHAnsi" w:cs="Arial"/>
          <w:spacing w:val="-3"/>
        </w:rPr>
        <w:t>s</w:t>
      </w:r>
      <w:r w:rsidRPr="00F75B18">
        <w:rPr>
          <w:rFonts w:asciiTheme="minorHAnsi" w:eastAsia="Arial" w:hAnsiTheme="minorHAnsi" w:cs="Arial"/>
        </w:rPr>
        <w:t>t</w:t>
      </w:r>
      <w:r w:rsidRPr="00F75B18">
        <w:rPr>
          <w:rFonts w:asciiTheme="minorHAnsi" w:eastAsia="Arial" w:hAnsiTheme="minorHAnsi" w:cs="Arial"/>
          <w:spacing w:val="3"/>
        </w:rPr>
        <w:t xml:space="preserve"> </w:t>
      </w:r>
      <w:r w:rsidRPr="00F75B18">
        <w:rPr>
          <w:rFonts w:asciiTheme="minorHAnsi" w:eastAsia="Arial" w:hAnsiTheme="minorHAnsi" w:cs="Arial"/>
        </w:rPr>
        <w:t>p</w:t>
      </w:r>
      <w:r w:rsidRPr="00F75B18">
        <w:rPr>
          <w:rFonts w:asciiTheme="minorHAnsi" w:eastAsia="Arial" w:hAnsiTheme="minorHAnsi" w:cs="Arial"/>
          <w:spacing w:val="-1"/>
        </w:rPr>
        <w:t>o</w:t>
      </w:r>
      <w:r w:rsidRPr="00F75B18">
        <w:rPr>
          <w:rFonts w:asciiTheme="minorHAnsi" w:eastAsia="Arial" w:hAnsiTheme="minorHAnsi" w:cs="Arial"/>
          <w:spacing w:val="-2"/>
        </w:rPr>
        <w:t>s</w:t>
      </w:r>
      <w:r w:rsidRPr="00F75B18">
        <w:rPr>
          <w:rFonts w:asciiTheme="minorHAnsi" w:eastAsia="Arial" w:hAnsiTheme="minorHAnsi" w:cs="Arial"/>
        </w:rPr>
        <w:t>s</w:t>
      </w:r>
      <w:r w:rsidRPr="00F75B18">
        <w:rPr>
          <w:rFonts w:asciiTheme="minorHAnsi" w:eastAsia="Arial" w:hAnsiTheme="minorHAnsi" w:cs="Arial"/>
          <w:spacing w:val="-1"/>
        </w:rPr>
        <w:t>i</w:t>
      </w:r>
      <w:r w:rsidRPr="00F75B18">
        <w:rPr>
          <w:rFonts w:asciiTheme="minorHAnsi" w:eastAsia="Arial" w:hAnsiTheme="minorHAnsi" w:cs="Arial"/>
        </w:rPr>
        <w:t>b</w:t>
      </w:r>
      <w:r w:rsidRPr="00F75B18">
        <w:rPr>
          <w:rFonts w:asciiTheme="minorHAnsi" w:eastAsia="Arial" w:hAnsiTheme="minorHAnsi" w:cs="Arial"/>
          <w:spacing w:val="-1"/>
        </w:rPr>
        <w:t>l</w:t>
      </w:r>
      <w:r w:rsidRPr="00F75B18">
        <w:rPr>
          <w:rFonts w:asciiTheme="minorHAnsi" w:eastAsia="Arial" w:hAnsiTheme="minorHAnsi" w:cs="Arial"/>
        </w:rPr>
        <w:t>e</w:t>
      </w:r>
      <w:r w:rsidRPr="00F75B18">
        <w:rPr>
          <w:rFonts w:asciiTheme="minorHAnsi" w:eastAsia="Arial" w:hAnsiTheme="minorHAnsi" w:cs="Arial"/>
          <w:spacing w:val="2"/>
        </w:rPr>
        <w:t xml:space="preserve"> </w:t>
      </w:r>
      <w:r w:rsidRPr="00F75B18">
        <w:rPr>
          <w:rFonts w:asciiTheme="minorHAnsi" w:eastAsia="Arial" w:hAnsiTheme="minorHAnsi" w:cs="Arial"/>
        </w:rPr>
        <w:t>co</w:t>
      </w:r>
      <w:r w:rsidRPr="00F75B18">
        <w:rPr>
          <w:rFonts w:asciiTheme="minorHAnsi" w:eastAsia="Arial" w:hAnsiTheme="minorHAnsi" w:cs="Arial"/>
          <w:spacing w:val="-2"/>
        </w:rPr>
        <w:t>mm</w:t>
      </w:r>
      <w:r w:rsidRPr="00F75B18">
        <w:rPr>
          <w:rFonts w:asciiTheme="minorHAnsi" w:eastAsia="Arial" w:hAnsiTheme="minorHAnsi" w:cs="Arial"/>
        </w:rPr>
        <w:t>u</w:t>
      </w:r>
      <w:r w:rsidRPr="00F75B18">
        <w:rPr>
          <w:rFonts w:asciiTheme="minorHAnsi" w:eastAsia="Arial" w:hAnsiTheme="minorHAnsi" w:cs="Arial"/>
          <w:spacing w:val="-1"/>
        </w:rPr>
        <w:t>ni</w:t>
      </w:r>
      <w:r w:rsidRPr="00F75B18">
        <w:rPr>
          <w:rFonts w:asciiTheme="minorHAnsi" w:eastAsia="Arial" w:hAnsiTheme="minorHAnsi" w:cs="Arial"/>
          <w:spacing w:val="1"/>
        </w:rPr>
        <w:t>t</w:t>
      </w:r>
      <w:r w:rsidRPr="00F75B18">
        <w:rPr>
          <w:rFonts w:asciiTheme="minorHAnsi" w:eastAsia="Arial" w:hAnsiTheme="minorHAnsi" w:cs="Arial"/>
        </w:rPr>
        <w:t xml:space="preserve">y </w:t>
      </w:r>
      <w:r w:rsidRPr="00F75B18">
        <w:rPr>
          <w:rFonts w:asciiTheme="minorHAnsi" w:eastAsia="Arial" w:hAnsiTheme="minorHAnsi" w:cs="Arial"/>
          <w:spacing w:val="-1"/>
        </w:rPr>
        <w:t>i</w:t>
      </w:r>
      <w:r w:rsidRPr="00F75B18">
        <w:rPr>
          <w:rFonts w:asciiTheme="minorHAnsi" w:eastAsia="Arial" w:hAnsiTheme="minorHAnsi" w:cs="Arial"/>
          <w:spacing w:val="1"/>
        </w:rPr>
        <w:t>m</w:t>
      </w:r>
      <w:r w:rsidRPr="00F75B18">
        <w:rPr>
          <w:rFonts w:asciiTheme="minorHAnsi" w:eastAsia="Arial" w:hAnsiTheme="minorHAnsi" w:cs="Arial"/>
        </w:rPr>
        <w:t>p</w:t>
      </w:r>
      <w:r w:rsidRPr="00F75B18">
        <w:rPr>
          <w:rFonts w:asciiTheme="minorHAnsi" w:eastAsia="Arial" w:hAnsiTheme="minorHAnsi" w:cs="Arial"/>
          <w:spacing w:val="-1"/>
        </w:rPr>
        <w:t>a</w:t>
      </w:r>
      <w:r w:rsidRPr="00F75B18">
        <w:rPr>
          <w:rFonts w:asciiTheme="minorHAnsi" w:eastAsia="Arial" w:hAnsiTheme="minorHAnsi" w:cs="Arial"/>
        </w:rPr>
        <w:t>ct</w:t>
      </w:r>
      <w:r w:rsidRPr="00F75B18">
        <w:rPr>
          <w:rFonts w:asciiTheme="minorHAnsi" w:eastAsia="Arial" w:hAnsiTheme="minorHAnsi" w:cs="Arial"/>
          <w:spacing w:val="1"/>
        </w:rPr>
        <w:t xml:space="preserve"> f</w:t>
      </w:r>
      <w:r w:rsidRPr="00F75B18">
        <w:rPr>
          <w:rFonts w:asciiTheme="minorHAnsi" w:eastAsia="Arial" w:hAnsiTheme="minorHAnsi" w:cs="Arial"/>
        </w:rPr>
        <w:t>or</w:t>
      </w:r>
      <w:r w:rsidRPr="00F75B18">
        <w:rPr>
          <w:rFonts w:asciiTheme="minorHAnsi" w:eastAsia="Arial" w:hAnsiTheme="minorHAnsi" w:cs="Arial"/>
          <w:spacing w:val="1"/>
        </w:rPr>
        <w:t xml:space="preserve"> </w:t>
      </w:r>
      <w:r w:rsidRPr="00F75B18">
        <w:rPr>
          <w:rFonts w:asciiTheme="minorHAnsi" w:eastAsia="Arial" w:hAnsiTheme="minorHAnsi" w:cs="Arial"/>
        </w:rPr>
        <w:t>cust</w:t>
      </w:r>
      <w:r w:rsidRPr="00F75B18">
        <w:rPr>
          <w:rFonts w:asciiTheme="minorHAnsi" w:eastAsia="Arial" w:hAnsiTheme="minorHAnsi" w:cs="Arial"/>
          <w:spacing w:val="-2"/>
        </w:rPr>
        <w:t>o</w:t>
      </w:r>
      <w:r w:rsidRPr="00F75B18">
        <w:rPr>
          <w:rFonts w:asciiTheme="minorHAnsi" w:eastAsia="Arial" w:hAnsiTheme="minorHAnsi" w:cs="Arial"/>
          <w:spacing w:val="1"/>
        </w:rPr>
        <w:t>m</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s</w:t>
      </w:r>
      <w:r w:rsidRPr="00F75B18">
        <w:rPr>
          <w:rFonts w:asciiTheme="minorHAnsi" w:eastAsia="Arial" w:hAnsiTheme="minorHAnsi" w:cs="Arial"/>
          <w:spacing w:val="3"/>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 emp</w:t>
      </w:r>
      <w:r w:rsidRPr="00F75B18">
        <w:rPr>
          <w:rFonts w:asciiTheme="minorHAnsi" w:eastAsia="Arial" w:hAnsiTheme="minorHAnsi" w:cs="Arial"/>
          <w:spacing w:val="-1"/>
        </w:rPr>
        <w:t>l</w:t>
      </w:r>
      <w:r w:rsidRPr="00F75B18">
        <w:rPr>
          <w:rFonts w:asciiTheme="minorHAnsi" w:eastAsia="Arial" w:hAnsiTheme="minorHAnsi" w:cs="Arial"/>
        </w:rPr>
        <w:t>o</w:t>
      </w:r>
      <w:r w:rsidRPr="00F75B18">
        <w:rPr>
          <w:rFonts w:asciiTheme="minorHAnsi" w:eastAsia="Arial" w:hAnsiTheme="minorHAnsi" w:cs="Arial"/>
          <w:spacing w:val="-3"/>
        </w:rPr>
        <w:t>y</w:t>
      </w:r>
      <w:r w:rsidRPr="00F75B18">
        <w:rPr>
          <w:rFonts w:asciiTheme="minorHAnsi" w:eastAsia="Arial" w:hAnsiTheme="minorHAnsi" w:cs="Arial"/>
        </w:rPr>
        <w:t xml:space="preserve">ers. </w:t>
      </w:r>
      <w:r w:rsidRPr="00F75B18">
        <w:rPr>
          <w:rFonts w:asciiTheme="minorHAnsi" w:eastAsia="Arial" w:hAnsiTheme="minorHAnsi" w:cs="Arial"/>
          <w:spacing w:val="18"/>
        </w:rPr>
        <w:t xml:space="preserve"> </w:t>
      </w:r>
      <w:r w:rsidRPr="00F75B18">
        <w:rPr>
          <w:rFonts w:asciiTheme="minorHAnsi" w:eastAsia="Arial" w:hAnsiTheme="minorHAnsi" w:cs="Arial"/>
          <w:spacing w:val="-1"/>
        </w:rPr>
        <w:t>H</w:t>
      </w:r>
      <w:r w:rsidRPr="00F75B18">
        <w:rPr>
          <w:rFonts w:asciiTheme="minorHAnsi" w:eastAsia="Arial" w:hAnsiTheme="minorHAnsi" w:cs="Arial"/>
        </w:rPr>
        <w:t>a</w:t>
      </w:r>
      <w:r w:rsidRPr="00F75B18">
        <w:rPr>
          <w:rFonts w:asciiTheme="minorHAnsi" w:eastAsia="Arial" w:hAnsiTheme="minorHAnsi" w:cs="Arial"/>
          <w:spacing w:val="-3"/>
        </w:rPr>
        <w:t>v</w:t>
      </w:r>
      <w:r w:rsidRPr="00F75B18">
        <w:rPr>
          <w:rFonts w:asciiTheme="minorHAnsi" w:eastAsia="Arial" w:hAnsiTheme="minorHAnsi" w:cs="Arial"/>
          <w:spacing w:val="-1"/>
        </w:rPr>
        <w:t>i</w:t>
      </w:r>
      <w:r w:rsidRPr="00F75B18">
        <w:rPr>
          <w:rFonts w:asciiTheme="minorHAnsi" w:eastAsia="Arial" w:hAnsiTheme="minorHAnsi" w:cs="Arial"/>
        </w:rPr>
        <w:t>ng</w:t>
      </w:r>
      <w:r w:rsidRPr="00F75B18">
        <w:rPr>
          <w:rFonts w:asciiTheme="minorHAnsi" w:eastAsia="Arial" w:hAnsiTheme="minorHAnsi" w:cs="Arial"/>
          <w:spacing w:val="4"/>
        </w:rPr>
        <w:t xml:space="preserve"> </w:t>
      </w:r>
      <w:r w:rsidRPr="00F75B18">
        <w:rPr>
          <w:rFonts w:asciiTheme="minorHAnsi" w:eastAsia="Arial" w:hAnsiTheme="minorHAnsi" w:cs="Arial"/>
          <w:spacing w:val="-3"/>
        </w:rPr>
        <w:t>a</w:t>
      </w:r>
      <w:r w:rsidRPr="00F75B18">
        <w:rPr>
          <w:rFonts w:asciiTheme="minorHAnsi" w:eastAsia="Arial" w:hAnsiTheme="minorHAnsi" w:cs="Arial"/>
        </w:rPr>
        <w:t xml:space="preserve">s </w:t>
      </w:r>
      <w:r w:rsidRPr="00F75B18">
        <w:rPr>
          <w:rFonts w:asciiTheme="minorHAnsi" w:eastAsia="Arial" w:hAnsiTheme="minorHAnsi" w:cs="Arial"/>
          <w:spacing w:val="1"/>
        </w:rPr>
        <w:t>m</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y p</w:t>
      </w:r>
      <w:r w:rsidRPr="00F75B18">
        <w:rPr>
          <w:rFonts w:asciiTheme="minorHAnsi" w:eastAsia="Arial" w:hAnsiTheme="minorHAnsi" w:cs="Arial"/>
          <w:spacing w:val="-1"/>
        </w:rPr>
        <w:t>a</w:t>
      </w:r>
      <w:r w:rsidRPr="00F75B18">
        <w:rPr>
          <w:rFonts w:asciiTheme="minorHAnsi" w:eastAsia="Arial" w:hAnsiTheme="minorHAnsi" w:cs="Arial"/>
          <w:spacing w:val="1"/>
        </w:rPr>
        <w:t>rt</w:t>
      </w:r>
      <w:r w:rsidRPr="00F75B18">
        <w:rPr>
          <w:rFonts w:asciiTheme="minorHAnsi" w:eastAsia="Arial" w:hAnsiTheme="minorHAnsi" w:cs="Arial"/>
        </w:rPr>
        <w:t>n</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s</w:t>
      </w:r>
      <w:r w:rsidRPr="00F75B18">
        <w:rPr>
          <w:rFonts w:asciiTheme="minorHAnsi" w:eastAsia="Arial" w:hAnsiTheme="minorHAnsi" w:cs="Arial"/>
          <w:spacing w:val="3"/>
        </w:rPr>
        <w:t xml:space="preserve"> </w:t>
      </w:r>
      <w:r w:rsidRPr="00F75B18">
        <w:rPr>
          <w:rFonts w:asciiTheme="minorHAnsi" w:eastAsia="Arial" w:hAnsiTheme="minorHAnsi" w:cs="Arial"/>
          <w:spacing w:val="-3"/>
        </w:rPr>
        <w:t>a</w:t>
      </w:r>
      <w:r w:rsidRPr="00F75B18">
        <w:rPr>
          <w:rFonts w:asciiTheme="minorHAnsi" w:eastAsia="Arial" w:hAnsiTheme="minorHAnsi" w:cs="Arial"/>
        </w:rPr>
        <w:t>s p</w:t>
      </w:r>
      <w:r w:rsidRPr="00F75B18">
        <w:rPr>
          <w:rFonts w:asciiTheme="minorHAnsi" w:eastAsia="Arial" w:hAnsiTheme="minorHAnsi" w:cs="Arial"/>
          <w:spacing w:val="-1"/>
        </w:rPr>
        <w:t>o</w:t>
      </w:r>
      <w:r w:rsidRPr="00F75B18">
        <w:rPr>
          <w:rFonts w:asciiTheme="minorHAnsi" w:eastAsia="Arial" w:hAnsiTheme="minorHAnsi" w:cs="Arial"/>
        </w:rPr>
        <w:t>ss</w:t>
      </w:r>
      <w:r w:rsidRPr="00F75B18">
        <w:rPr>
          <w:rFonts w:asciiTheme="minorHAnsi" w:eastAsia="Arial" w:hAnsiTheme="minorHAnsi" w:cs="Arial"/>
          <w:spacing w:val="-1"/>
        </w:rPr>
        <w:t>i</w:t>
      </w:r>
      <w:r w:rsidRPr="00F75B18">
        <w:rPr>
          <w:rFonts w:asciiTheme="minorHAnsi" w:eastAsia="Arial" w:hAnsiTheme="minorHAnsi" w:cs="Arial"/>
        </w:rPr>
        <w:t>b</w:t>
      </w:r>
      <w:r w:rsidRPr="00F75B18">
        <w:rPr>
          <w:rFonts w:asciiTheme="minorHAnsi" w:eastAsia="Arial" w:hAnsiTheme="minorHAnsi" w:cs="Arial"/>
          <w:spacing w:val="-1"/>
        </w:rPr>
        <w:t>l</w:t>
      </w:r>
      <w:r w:rsidRPr="00F75B18">
        <w:rPr>
          <w:rFonts w:asciiTheme="minorHAnsi" w:eastAsia="Arial" w:hAnsiTheme="minorHAnsi" w:cs="Arial"/>
        </w:rPr>
        <w:t>e</w:t>
      </w:r>
      <w:r w:rsidRPr="00F75B18">
        <w:rPr>
          <w:rFonts w:asciiTheme="minorHAnsi" w:eastAsia="Arial" w:hAnsiTheme="minorHAnsi" w:cs="Arial"/>
          <w:spacing w:val="32"/>
        </w:rPr>
        <w:t xml:space="preserve"> </w:t>
      </w:r>
      <w:r w:rsidRPr="00F75B18">
        <w:rPr>
          <w:rFonts w:asciiTheme="minorHAnsi" w:eastAsia="Arial" w:hAnsiTheme="minorHAnsi" w:cs="Arial"/>
        </w:rPr>
        <w:t>o</w:t>
      </w:r>
      <w:r w:rsidRPr="00F75B18">
        <w:rPr>
          <w:rFonts w:asciiTheme="minorHAnsi" w:eastAsia="Arial" w:hAnsiTheme="minorHAnsi" w:cs="Arial"/>
          <w:spacing w:val="-1"/>
        </w:rPr>
        <w:t>nl</w:t>
      </w:r>
      <w:r w:rsidRPr="00F75B18">
        <w:rPr>
          <w:rFonts w:asciiTheme="minorHAnsi" w:eastAsia="Arial" w:hAnsiTheme="minorHAnsi" w:cs="Arial"/>
        </w:rPr>
        <w:t>y</w:t>
      </w:r>
      <w:r w:rsidRPr="00F75B18">
        <w:rPr>
          <w:rFonts w:asciiTheme="minorHAnsi" w:eastAsia="Arial" w:hAnsiTheme="minorHAnsi" w:cs="Arial"/>
          <w:spacing w:val="30"/>
        </w:rPr>
        <w:t xml:space="preserve"> </w:t>
      </w:r>
      <w:r w:rsidRPr="00F75B18">
        <w:rPr>
          <w:rFonts w:asciiTheme="minorHAnsi" w:eastAsia="Arial" w:hAnsiTheme="minorHAnsi" w:cs="Arial"/>
        </w:rPr>
        <w:t>s</w:t>
      </w:r>
      <w:r w:rsidRPr="00F75B18">
        <w:rPr>
          <w:rFonts w:asciiTheme="minorHAnsi" w:eastAsia="Arial" w:hAnsiTheme="minorHAnsi" w:cs="Arial"/>
          <w:spacing w:val="-1"/>
        </w:rPr>
        <w:t>t</w:t>
      </w:r>
      <w:r w:rsidRPr="00F75B18">
        <w:rPr>
          <w:rFonts w:asciiTheme="minorHAnsi" w:eastAsia="Arial" w:hAnsiTheme="minorHAnsi" w:cs="Arial"/>
          <w:spacing w:val="1"/>
        </w:rPr>
        <w:t>r</w:t>
      </w:r>
      <w:r w:rsidRPr="00F75B18">
        <w:rPr>
          <w:rFonts w:asciiTheme="minorHAnsi" w:eastAsia="Arial" w:hAnsiTheme="minorHAnsi" w:cs="Arial"/>
        </w:rPr>
        <w:t>e</w:t>
      </w:r>
      <w:r w:rsidRPr="00F75B18">
        <w:rPr>
          <w:rFonts w:asciiTheme="minorHAnsi" w:eastAsia="Arial" w:hAnsiTheme="minorHAnsi" w:cs="Arial"/>
          <w:spacing w:val="-3"/>
        </w:rPr>
        <w:t>n</w:t>
      </w:r>
      <w:r w:rsidRPr="00F75B18">
        <w:rPr>
          <w:rFonts w:asciiTheme="minorHAnsi" w:eastAsia="Arial" w:hAnsiTheme="minorHAnsi" w:cs="Arial"/>
          <w:spacing w:val="2"/>
        </w:rPr>
        <w:t>g</w:t>
      </w:r>
      <w:r w:rsidRPr="00F75B18">
        <w:rPr>
          <w:rFonts w:asciiTheme="minorHAnsi" w:eastAsia="Arial" w:hAnsiTheme="minorHAnsi" w:cs="Arial"/>
          <w:spacing w:val="1"/>
        </w:rPr>
        <w:t>t</w:t>
      </w:r>
      <w:r w:rsidRPr="00F75B18">
        <w:rPr>
          <w:rFonts w:asciiTheme="minorHAnsi" w:eastAsia="Arial" w:hAnsiTheme="minorHAnsi" w:cs="Arial"/>
        </w:rPr>
        <w:t>h</w:t>
      </w:r>
      <w:r w:rsidRPr="00F75B18">
        <w:rPr>
          <w:rFonts w:asciiTheme="minorHAnsi" w:eastAsia="Arial" w:hAnsiTheme="minorHAnsi" w:cs="Arial"/>
          <w:spacing w:val="-1"/>
        </w:rPr>
        <w:t>e</w:t>
      </w:r>
      <w:r w:rsidRPr="00F75B18">
        <w:rPr>
          <w:rFonts w:asciiTheme="minorHAnsi" w:eastAsia="Arial" w:hAnsiTheme="minorHAnsi" w:cs="Arial"/>
          <w:spacing w:val="-3"/>
        </w:rPr>
        <w:t>n</w:t>
      </w:r>
      <w:r w:rsidRPr="00F75B18">
        <w:rPr>
          <w:rFonts w:asciiTheme="minorHAnsi" w:eastAsia="Arial" w:hAnsiTheme="minorHAnsi" w:cs="Arial"/>
        </w:rPr>
        <w:t>s</w:t>
      </w:r>
      <w:r w:rsidRPr="00F75B18">
        <w:rPr>
          <w:rFonts w:asciiTheme="minorHAnsi" w:eastAsia="Arial" w:hAnsiTheme="minorHAnsi" w:cs="Arial"/>
          <w:spacing w:val="30"/>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29"/>
        </w:rPr>
        <w:t xml:space="preserve"> </w:t>
      </w:r>
      <w:r w:rsidRPr="00F75B18">
        <w:rPr>
          <w:rFonts w:asciiTheme="minorHAnsi" w:eastAsia="Arial" w:hAnsiTheme="minorHAnsi" w:cs="Arial"/>
        </w:rPr>
        <w:t>d</w:t>
      </w:r>
      <w:r w:rsidRPr="00F75B18">
        <w:rPr>
          <w:rFonts w:asciiTheme="minorHAnsi" w:eastAsia="Arial" w:hAnsiTheme="minorHAnsi" w:cs="Arial"/>
          <w:spacing w:val="-1"/>
        </w:rPr>
        <w:t>eli</w:t>
      </w:r>
      <w:r w:rsidRPr="00F75B18">
        <w:rPr>
          <w:rFonts w:asciiTheme="minorHAnsi" w:eastAsia="Arial" w:hAnsiTheme="minorHAnsi" w:cs="Arial"/>
          <w:spacing w:val="-2"/>
        </w:rPr>
        <w:t>v</w:t>
      </w:r>
      <w:r w:rsidRPr="00F75B18">
        <w:rPr>
          <w:rFonts w:asciiTheme="minorHAnsi" w:eastAsia="Arial" w:hAnsiTheme="minorHAnsi" w:cs="Arial"/>
        </w:rPr>
        <w:t>ery</w:t>
      </w:r>
      <w:r w:rsidRPr="00F75B18">
        <w:rPr>
          <w:rFonts w:asciiTheme="minorHAnsi" w:eastAsia="Arial" w:hAnsiTheme="minorHAnsi" w:cs="Arial"/>
          <w:spacing w:val="30"/>
        </w:rPr>
        <w:t xml:space="preserve"> </w:t>
      </w:r>
      <w:r w:rsidRPr="00F75B18">
        <w:rPr>
          <w:rFonts w:asciiTheme="minorHAnsi" w:eastAsia="Arial" w:hAnsiTheme="minorHAnsi" w:cs="Arial"/>
        </w:rPr>
        <w:t>of</w:t>
      </w:r>
      <w:r w:rsidRPr="00F75B18">
        <w:rPr>
          <w:rFonts w:asciiTheme="minorHAnsi" w:eastAsia="Arial" w:hAnsiTheme="minorHAnsi" w:cs="Arial"/>
          <w:spacing w:val="33"/>
        </w:rPr>
        <w:t xml:space="preserve"> </w:t>
      </w:r>
      <w:r w:rsidRPr="00F75B18">
        <w:rPr>
          <w:rFonts w:asciiTheme="minorHAnsi" w:eastAsia="Arial" w:hAnsiTheme="minorHAnsi" w:cs="Arial"/>
        </w:rPr>
        <w:t>s</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 xml:space="preserve">ces. </w:t>
      </w:r>
      <w:r w:rsidRPr="00F75B18">
        <w:rPr>
          <w:rFonts w:asciiTheme="minorHAnsi" w:eastAsia="Arial" w:hAnsiTheme="minorHAnsi" w:cs="Arial"/>
          <w:spacing w:val="61"/>
        </w:rPr>
        <w:t xml:space="preserve"> </w:t>
      </w:r>
      <w:r w:rsidRPr="00F75B18">
        <w:rPr>
          <w:rFonts w:asciiTheme="minorHAnsi" w:eastAsia="Arial" w:hAnsiTheme="minorHAnsi" w:cs="Arial"/>
          <w:spacing w:val="2"/>
        </w:rPr>
        <w:t>T</w:t>
      </w:r>
      <w:r w:rsidRPr="00F75B18">
        <w:rPr>
          <w:rFonts w:asciiTheme="minorHAnsi" w:eastAsia="Arial" w:hAnsiTheme="minorHAnsi" w:cs="Arial"/>
        </w:rPr>
        <w:t>he</w:t>
      </w:r>
      <w:r w:rsidRPr="00F75B18">
        <w:rPr>
          <w:rFonts w:asciiTheme="minorHAnsi" w:eastAsia="Arial" w:hAnsiTheme="minorHAnsi" w:cs="Arial"/>
          <w:spacing w:val="29"/>
        </w:rPr>
        <w:t xml:space="preserve"> </w:t>
      </w:r>
      <w:r w:rsidRPr="00F75B18">
        <w:rPr>
          <w:rFonts w:asciiTheme="minorHAnsi" w:eastAsia="Arial" w:hAnsiTheme="minorHAnsi" w:cs="Arial"/>
        </w:rPr>
        <w:t>a</w:t>
      </w:r>
      <w:r w:rsidRPr="00F75B18">
        <w:rPr>
          <w:rFonts w:asciiTheme="minorHAnsi" w:eastAsia="Arial" w:hAnsiTheme="minorHAnsi" w:cs="Arial"/>
          <w:spacing w:val="-1"/>
        </w:rPr>
        <w:t>p</w:t>
      </w:r>
      <w:r w:rsidRPr="00F75B18">
        <w:rPr>
          <w:rFonts w:asciiTheme="minorHAnsi" w:eastAsia="Arial" w:hAnsiTheme="minorHAnsi" w:cs="Arial"/>
        </w:rPr>
        <w:t>pro</w:t>
      </w:r>
      <w:r w:rsidRPr="00F75B18">
        <w:rPr>
          <w:rFonts w:asciiTheme="minorHAnsi" w:eastAsia="Arial" w:hAnsiTheme="minorHAnsi" w:cs="Arial"/>
          <w:spacing w:val="-2"/>
        </w:rPr>
        <w:t>v</w:t>
      </w:r>
      <w:r w:rsidRPr="00F75B18">
        <w:rPr>
          <w:rFonts w:asciiTheme="minorHAnsi" w:eastAsia="Arial" w:hAnsiTheme="minorHAnsi" w:cs="Arial"/>
        </w:rPr>
        <w:t>ed</w:t>
      </w:r>
      <w:r w:rsidRPr="00F75B18">
        <w:rPr>
          <w:rFonts w:asciiTheme="minorHAnsi" w:eastAsia="Arial" w:hAnsiTheme="minorHAnsi" w:cs="Arial"/>
          <w:spacing w:val="24"/>
        </w:rPr>
        <w:t xml:space="preserve"> </w:t>
      </w:r>
      <w:r w:rsidRPr="00F75B18">
        <w:rPr>
          <w:rFonts w:asciiTheme="minorHAnsi" w:eastAsia="Arial" w:hAnsiTheme="minorHAnsi" w:cs="Arial"/>
          <w:spacing w:val="7"/>
        </w:rPr>
        <w:t>W</w:t>
      </w:r>
      <w:r w:rsidRPr="00F75B18">
        <w:rPr>
          <w:rFonts w:asciiTheme="minorHAnsi" w:eastAsia="Arial" w:hAnsiTheme="minorHAnsi" w:cs="Arial"/>
          <w:spacing w:val="-1"/>
        </w:rPr>
        <w:t>I</w:t>
      </w:r>
      <w:r w:rsidR="00E14ED3">
        <w:rPr>
          <w:rFonts w:asciiTheme="minorHAnsi" w:eastAsia="Arial" w:hAnsiTheme="minorHAnsi" w:cs="Arial"/>
          <w:spacing w:val="-1"/>
        </w:rPr>
        <w:t>O</w:t>
      </w:r>
      <w:r w:rsidRPr="00F75B18">
        <w:rPr>
          <w:rFonts w:asciiTheme="minorHAnsi" w:eastAsia="Arial" w:hAnsiTheme="minorHAnsi" w:cs="Arial"/>
        </w:rPr>
        <w:t>A</w:t>
      </w:r>
      <w:r w:rsidRPr="00F75B18">
        <w:rPr>
          <w:rFonts w:asciiTheme="minorHAnsi" w:eastAsia="Arial" w:hAnsiTheme="minorHAnsi" w:cs="Arial"/>
          <w:spacing w:val="29"/>
        </w:rPr>
        <w:t xml:space="preserve"> </w:t>
      </w:r>
      <w:r w:rsidRPr="00F75B18">
        <w:rPr>
          <w:rFonts w:asciiTheme="minorHAnsi" w:eastAsia="Arial" w:hAnsiTheme="minorHAnsi" w:cs="Arial"/>
          <w:spacing w:val="-2"/>
        </w:rPr>
        <w:t>c</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spacing w:val="1"/>
        </w:rPr>
        <w:t>tr</w:t>
      </w:r>
      <w:r w:rsidRPr="00F75B18">
        <w:rPr>
          <w:rFonts w:asciiTheme="minorHAnsi" w:eastAsia="Arial" w:hAnsiTheme="minorHAnsi" w:cs="Arial"/>
        </w:rPr>
        <w:t>a</w:t>
      </w:r>
      <w:r w:rsidRPr="00F75B18">
        <w:rPr>
          <w:rFonts w:asciiTheme="minorHAnsi" w:eastAsia="Arial" w:hAnsiTheme="minorHAnsi" w:cs="Arial"/>
          <w:spacing w:val="-3"/>
        </w:rPr>
        <w:t>c</w:t>
      </w:r>
      <w:r w:rsidRPr="00F75B18">
        <w:rPr>
          <w:rFonts w:asciiTheme="minorHAnsi" w:eastAsia="Arial" w:hAnsiTheme="minorHAnsi" w:cs="Arial"/>
          <w:spacing w:val="1"/>
        </w:rPr>
        <w:t>t</w:t>
      </w:r>
      <w:r w:rsidRPr="00F75B18">
        <w:rPr>
          <w:rFonts w:asciiTheme="minorHAnsi" w:eastAsia="Arial" w:hAnsiTheme="minorHAnsi" w:cs="Arial"/>
        </w:rPr>
        <w:t>or</w:t>
      </w:r>
      <w:r w:rsidRPr="00F75B18">
        <w:rPr>
          <w:rFonts w:asciiTheme="minorHAnsi" w:eastAsia="Arial" w:hAnsiTheme="minorHAnsi" w:cs="Arial"/>
          <w:spacing w:val="30"/>
        </w:rPr>
        <w:t xml:space="preserve"> </w:t>
      </w:r>
      <w:r w:rsidRPr="00F75B18">
        <w:rPr>
          <w:rFonts w:asciiTheme="minorHAnsi" w:eastAsia="Arial" w:hAnsiTheme="minorHAnsi" w:cs="Arial"/>
          <w:spacing w:val="1"/>
        </w:rPr>
        <w:t>m</w:t>
      </w:r>
      <w:r w:rsidRPr="00F75B18">
        <w:rPr>
          <w:rFonts w:asciiTheme="minorHAnsi" w:eastAsia="Arial" w:hAnsiTheme="minorHAnsi" w:cs="Arial"/>
        </w:rPr>
        <w:t>u</w:t>
      </w:r>
      <w:r w:rsidRPr="00F75B18">
        <w:rPr>
          <w:rFonts w:asciiTheme="minorHAnsi" w:eastAsia="Arial" w:hAnsiTheme="minorHAnsi" w:cs="Arial"/>
          <w:spacing w:val="-3"/>
        </w:rPr>
        <w:t>s</w:t>
      </w:r>
      <w:r w:rsidRPr="00F75B18">
        <w:rPr>
          <w:rFonts w:asciiTheme="minorHAnsi" w:eastAsia="Arial" w:hAnsiTheme="minorHAnsi" w:cs="Arial"/>
        </w:rPr>
        <w:t>t</w:t>
      </w:r>
      <w:r w:rsidRPr="00F75B18">
        <w:rPr>
          <w:rFonts w:asciiTheme="minorHAnsi" w:eastAsia="Arial" w:hAnsiTheme="minorHAnsi" w:cs="Arial"/>
          <w:spacing w:val="31"/>
        </w:rPr>
        <w:t xml:space="preserve"> </w:t>
      </w:r>
      <w:r w:rsidRPr="00F75B18">
        <w:rPr>
          <w:rFonts w:asciiTheme="minorHAnsi" w:eastAsia="Arial" w:hAnsiTheme="minorHAnsi" w:cs="Arial"/>
        </w:rPr>
        <w:t>s</w:t>
      </w:r>
      <w:r w:rsidRPr="00F75B18">
        <w:rPr>
          <w:rFonts w:asciiTheme="minorHAnsi" w:eastAsia="Arial" w:hAnsiTheme="minorHAnsi" w:cs="Arial"/>
          <w:spacing w:val="-1"/>
        </w:rPr>
        <w:t>i</w:t>
      </w:r>
      <w:r w:rsidRPr="00F75B18">
        <w:rPr>
          <w:rFonts w:asciiTheme="minorHAnsi" w:eastAsia="Arial" w:hAnsiTheme="minorHAnsi" w:cs="Arial"/>
          <w:spacing w:val="2"/>
        </w:rPr>
        <w:t>g</w:t>
      </w:r>
      <w:r w:rsidRPr="00F75B18">
        <w:rPr>
          <w:rFonts w:asciiTheme="minorHAnsi" w:eastAsia="Arial" w:hAnsiTheme="minorHAnsi" w:cs="Arial"/>
        </w:rPr>
        <w:t>n</w:t>
      </w:r>
      <w:r w:rsidRPr="00F75B18">
        <w:rPr>
          <w:rFonts w:asciiTheme="minorHAnsi" w:eastAsia="Arial" w:hAnsiTheme="minorHAnsi" w:cs="Arial"/>
          <w:spacing w:val="27"/>
        </w:rPr>
        <w:t xml:space="preserve"> </w:t>
      </w:r>
      <w:r w:rsidRPr="00F75B18">
        <w:rPr>
          <w:rFonts w:asciiTheme="minorHAnsi" w:eastAsia="Arial" w:hAnsiTheme="minorHAnsi" w:cs="Arial"/>
        </w:rPr>
        <w:t xml:space="preserve">a </w:t>
      </w:r>
      <w:r w:rsidRPr="00F75B18">
        <w:rPr>
          <w:rFonts w:asciiTheme="minorHAnsi" w:eastAsia="Arial" w:hAnsiTheme="minorHAnsi" w:cs="Arial"/>
          <w:spacing w:val="-4"/>
        </w:rPr>
        <w:t>M</w:t>
      </w:r>
      <w:r w:rsidRPr="00F75B18">
        <w:rPr>
          <w:rFonts w:asciiTheme="minorHAnsi" w:eastAsia="Arial" w:hAnsiTheme="minorHAnsi" w:cs="Arial"/>
        </w:rPr>
        <w:t>emo</w:t>
      </w:r>
      <w:r w:rsidRPr="00F75B18">
        <w:rPr>
          <w:rFonts w:asciiTheme="minorHAnsi" w:eastAsia="Arial" w:hAnsiTheme="minorHAnsi" w:cs="Arial"/>
          <w:spacing w:val="1"/>
        </w:rPr>
        <w:t>r</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u</w:t>
      </w:r>
      <w:r w:rsidRPr="00F75B18">
        <w:rPr>
          <w:rFonts w:asciiTheme="minorHAnsi" w:eastAsia="Arial" w:hAnsiTheme="minorHAnsi" w:cs="Arial"/>
        </w:rPr>
        <w:t>m</w:t>
      </w:r>
      <w:r w:rsidRPr="00F75B18">
        <w:rPr>
          <w:rFonts w:asciiTheme="minorHAnsi" w:eastAsia="Arial" w:hAnsiTheme="minorHAnsi" w:cs="Arial"/>
          <w:spacing w:val="21"/>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23"/>
        </w:rPr>
        <w:t xml:space="preserve"> </w:t>
      </w:r>
      <w:r w:rsidRPr="00F75B18">
        <w:rPr>
          <w:rFonts w:asciiTheme="minorHAnsi" w:eastAsia="Arial" w:hAnsiTheme="minorHAnsi" w:cs="Arial"/>
          <w:spacing w:val="-1"/>
        </w:rPr>
        <w:t>U</w:t>
      </w:r>
      <w:r w:rsidRPr="00F75B18">
        <w:rPr>
          <w:rFonts w:asciiTheme="minorHAnsi" w:eastAsia="Arial" w:hAnsiTheme="minorHAnsi" w:cs="Arial"/>
        </w:rPr>
        <w:t>n</w:t>
      </w:r>
      <w:r w:rsidRPr="00F75B18">
        <w:rPr>
          <w:rFonts w:asciiTheme="minorHAnsi" w:eastAsia="Arial" w:hAnsiTheme="minorHAnsi" w:cs="Arial"/>
          <w:spacing w:val="-1"/>
        </w:rPr>
        <w:t>d</w:t>
      </w:r>
      <w:r w:rsidRPr="00F75B18">
        <w:rPr>
          <w:rFonts w:asciiTheme="minorHAnsi" w:eastAsia="Arial" w:hAnsiTheme="minorHAnsi" w:cs="Arial"/>
        </w:rPr>
        <w:t>e</w:t>
      </w:r>
      <w:r w:rsidRPr="00F75B18">
        <w:rPr>
          <w:rFonts w:asciiTheme="minorHAnsi" w:eastAsia="Arial" w:hAnsiTheme="minorHAnsi" w:cs="Arial"/>
          <w:spacing w:val="-2"/>
        </w:rPr>
        <w:t>rs</w:t>
      </w:r>
      <w:r w:rsidRPr="00F75B18">
        <w:rPr>
          <w:rFonts w:asciiTheme="minorHAnsi" w:eastAsia="Arial" w:hAnsiTheme="minorHAnsi" w:cs="Arial"/>
          <w:spacing w:val="1"/>
        </w:rPr>
        <w:t>t</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i</w:t>
      </w:r>
      <w:r w:rsidRPr="00F75B18">
        <w:rPr>
          <w:rFonts w:asciiTheme="minorHAnsi" w:eastAsia="Arial" w:hAnsiTheme="minorHAnsi" w:cs="Arial"/>
        </w:rPr>
        <w:t>ng</w:t>
      </w:r>
      <w:r w:rsidRPr="00F75B18">
        <w:rPr>
          <w:rFonts w:asciiTheme="minorHAnsi" w:eastAsia="Arial" w:hAnsiTheme="minorHAnsi" w:cs="Arial"/>
          <w:spacing w:val="19"/>
        </w:rPr>
        <w:t xml:space="preserve"> </w:t>
      </w:r>
      <w:r w:rsidRPr="00F75B18">
        <w:rPr>
          <w:rFonts w:asciiTheme="minorHAnsi" w:eastAsia="Arial" w:hAnsiTheme="minorHAnsi" w:cs="Arial"/>
          <w:spacing w:val="1"/>
        </w:rPr>
        <w:t>(</w:t>
      </w:r>
      <w:r w:rsidRPr="00F75B18">
        <w:rPr>
          <w:rFonts w:asciiTheme="minorHAnsi" w:eastAsia="Arial" w:hAnsiTheme="minorHAnsi" w:cs="Arial"/>
          <w:spacing w:val="-4"/>
        </w:rPr>
        <w:t>M</w:t>
      </w:r>
      <w:r w:rsidRPr="00F75B18">
        <w:rPr>
          <w:rFonts w:asciiTheme="minorHAnsi" w:eastAsia="Arial" w:hAnsiTheme="minorHAnsi" w:cs="Arial"/>
          <w:spacing w:val="1"/>
        </w:rPr>
        <w:t>O</w:t>
      </w:r>
      <w:r w:rsidRPr="00F75B18">
        <w:rPr>
          <w:rFonts w:asciiTheme="minorHAnsi" w:eastAsia="Arial" w:hAnsiTheme="minorHAnsi" w:cs="Arial"/>
          <w:spacing w:val="-1"/>
        </w:rPr>
        <w:t>U</w:t>
      </w:r>
      <w:r w:rsidRPr="00F75B18">
        <w:rPr>
          <w:rFonts w:asciiTheme="minorHAnsi" w:eastAsia="Arial" w:hAnsiTheme="minorHAnsi" w:cs="Arial"/>
          <w:spacing w:val="1"/>
        </w:rPr>
        <w:t>)</w:t>
      </w:r>
      <w:r w:rsidR="00D1134B">
        <w:rPr>
          <w:rFonts w:asciiTheme="minorHAnsi" w:eastAsia="Arial" w:hAnsiTheme="minorHAnsi" w:cs="Arial"/>
          <w:spacing w:val="1"/>
        </w:rPr>
        <w:t xml:space="preserve"> including any addendums associated with the MOU.</w:t>
      </w:r>
      <w:r w:rsidRPr="00F75B18">
        <w:rPr>
          <w:rFonts w:asciiTheme="minorHAnsi" w:eastAsia="Arial" w:hAnsiTheme="minorHAnsi" w:cs="Arial"/>
        </w:rPr>
        <w:t xml:space="preserve"> </w:t>
      </w:r>
      <w:r w:rsidRPr="00F75B18">
        <w:rPr>
          <w:rFonts w:asciiTheme="minorHAnsi" w:eastAsia="Arial" w:hAnsiTheme="minorHAnsi" w:cs="Arial"/>
          <w:spacing w:val="39"/>
        </w:rPr>
        <w:t xml:space="preserve"> </w:t>
      </w:r>
      <w:r w:rsidRPr="00F75B18">
        <w:rPr>
          <w:rFonts w:asciiTheme="minorHAnsi" w:eastAsia="Arial" w:hAnsiTheme="minorHAnsi" w:cs="Arial"/>
          <w:spacing w:val="2"/>
        </w:rPr>
        <w:t>T</w:t>
      </w:r>
      <w:r w:rsidRPr="00F75B18">
        <w:rPr>
          <w:rFonts w:asciiTheme="minorHAnsi" w:eastAsia="Arial" w:hAnsiTheme="minorHAnsi" w:cs="Arial"/>
        </w:rPr>
        <w:t>he</w:t>
      </w:r>
      <w:r w:rsidRPr="00F75B18">
        <w:rPr>
          <w:rFonts w:asciiTheme="minorHAnsi" w:eastAsia="Arial" w:hAnsiTheme="minorHAnsi" w:cs="Arial"/>
          <w:spacing w:val="20"/>
        </w:rPr>
        <w:t xml:space="preserve"> </w:t>
      </w:r>
      <w:r w:rsidRPr="00F75B18">
        <w:rPr>
          <w:rFonts w:asciiTheme="minorHAnsi" w:eastAsia="Arial" w:hAnsiTheme="minorHAnsi" w:cs="Arial"/>
          <w:spacing w:val="-4"/>
        </w:rPr>
        <w:t>M</w:t>
      </w:r>
      <w:r w:rsidRPr="00F75B18">
        <w:rPr>
          <w:rFonts w:asciiTheme="minorHAnsi" w:eastAsia="Arial" w:hAnsiTheme="minorHAnsi" w:cs="Arial"/>
          <w:spacing w:val="1"/>
        </w:rPr>
        <w:t>O</w:t>
      </w:r>
      <w:r w:rsidRPr="00F75B18">
        <w:rPr>
          <w:rFonts w:asciiTheme="minorHAnsi" w:eastAsia="Arial" w:hAnsiTheme="minorHAnsi" w:cs="Arial"/>
        </w:rPr>
        <w:t>U</w:t>
      </w:r>
      <w:r w:rsidRPr="00F75B18">
        <w:rPr>
          <w:rFonts w:asciiTheme="minorHAnsi" w:eastAsia="Arial" w:hAnsiTheme="minorHAnsi" w:cs="Arial"/>
          <w:spacing w:val="19"/>
        </w:rPr>
        <w:t xml:space="preserve"> </w:t>
      </w:r>
      <w:r w:rsidRPr="00F75B18">
        <w:rPr>
          <w:rFonts w:asciiTheme="minorHAnsi" w:eastAsia="Arial" w:hAnsiTheme="minorHAnsi" w:cs="Arial"/>
          <w:spacing w:val="1"/>
        </w:rPr>
        <w:t>m</w:t>
      </w:r>
      <w:r w:rsidRPr="00F75B18">
        <w:rPr>
          <w:rFonts w:asciiTheme="minorHAnsi" w:eastAsia="Arial" w:hAnsiTheme="minorHAnsi" w:cs="Arial"/>
        </w:rPr>
        <w:t>u</w:t>
      </w:r>
      <w:r w:rsidRPr="00F75B18">
        <w:rPr>
          <w:rFonts w:asciiTheme="minorHAnsi" w:eastAsia="Arial" w:hAnsiTheme="minorHAnsi" w:cs="Arial"/>
          <w:spacing w:val="-3"/>
        </w:rPr>
        <w:t>s</w:t>
      </w:r>
      <w:r w:rsidRPr="00F75B18">
        <w:rPr>
          <w:rFonts w:asciiTheme="minorHAnsi" w:eastAsia="Arial" w:hAnsiTheme="minorHAnsi" w:cs="Arial"/>
        </w:rPr>
        <w:t>t</w:t>
      </w:r>
      <w:r w:rsidRPr="00F75B18">
        <w:rPr>
          <w:rFonts w:asciiTheme="minorHAnsi" w:eastAsia="Arial" w:hAnsiTheme="minorHAnsi" w:cs="Arial"/>
          <w:spacing w:val="21"/>
        </w:rPr>
        <w:t xml:space="preserve"> </w:t>
      </w:r>
      <w:r w:rsidRPr="00F75B18">
        <w:rPr>
          <w:rFonts w:asciiTheme="minorHAnsi" w:eastAsia="Arial" w:hAnsiTheme="minorHAnsi" w:cs="Arial"/>
        </w:rPr>
        <w:t>d</w:t>
      </w:r>
      <w:r w:rsidRPr="00F75B18">
        <w:rPr>
          <w:rFonts w:asciiTheme="minorHAnsi" w:eastAsia="Arial" w:hAnsiTheme="minorHAnsi" w:cs="Arial"/>
          <w:spacing w:val="-1"/>
        </w:rPr>
        <w:t>o</w:t>
      </w:r>
      <w:r w:rsidRPr="00F75B18">
        <w:rPr>
          <w:rFonts w:asciiTheme="minorHAnsi" w:eastAsia="Arial" w:hAnsiTheme="minorHAnsi" w:cs="Arial"/>
        </w:rPr>
        <w:t>c</w:t>
      </w:r>
      <w:r w:rsidRPr="00F75B18">
        <w:rPr>
          <w:rFonts w:asciiTheme="minorHAnsi" w:eastAsia="Arial" w:hAnsiTheme="minorHAnsi" w:cs="Arial"/>
          <w:spacing w:val="-3"/>
        </w:rPr>
        <w:t>u</w:t>
      </w:r>
      <w:r w:rsidRPr="00F75B18">
        <w:rPr>
          <w:rFonts w:asciiTheme="minorHAnsi" w:eastAsia="Arial" w:hAnsiTheme="minorHAnsi" w:cs="Arial"/>
          <w:spacing w:val="1"/>
        </w:rPr>
        <w:t>m</w:t>
      </w:r>
      <w:r w:rsidRPr="00F75B18">
        <w:rPr>
          <w:rFonts w:asciiTheme="minorHAnsi" w:eastAsia="Arial" w:hAnsiTheme="minorHAnsi" w:cs="Arial"/>
        </w:rPr>
        <w:t>e</w:t>
      </w:r>
      <w:r w:rsidRPr="00F75B18">
        <w:rPr>
          <w:rFonts w:asciiTheme="minorHAnsi" w:eastAsia="Arial" w:hAnsiTheme="minorHAnsi" w:cs="Arial"/>
          <w:spacing w:val="-1"/>
        </w:rPr>
        <w:t>n</w:t>
      </w:r>
      <w:r w:rsidRPr="00F75B18">
        <w:rPr>
          <w:rFonts w:asciiTheme="minorHAnsi" w:eastAsia="Arial" w:hAnsiTheme="minorHAnsi" w:cs="Arial"/>
        </w:rPr>
        <w:t>t</w:t>
      </w:r>
      <w:r w:rsidRPr="00F75B18">
        <w:rPr>
          <w:rFonts w:asciiTheme="minorHAnsi" w:eastAsia="Arial" w:hAnsiTheme="minorHAnsi" w:cs="Arial"/>
          <w:spacing w:val="21"/>
        </w:rPr>
        <w:t xml:space="preserve"> </w:t>
      </w:r>
      <w:r w:rsidRPr="00F75B18">
        <w:rPr>
          <w:rFonts w:asciiTheme="minorHAnsi" w:eastAsia="Arial" w:hAnsiTheme="minorHAnsi" w:cs="Arial"/>
          <w:spacing w:val="-3"/>
        </w:rPr>
        <w:t>a</w:t>
      </w:r>
      <w:r w:rsidRPr="00F75B18">
        <w:rPr>
          <w:rFonts w:asciiTheme="minorHAnsi" w:eastAsia="Arial" w:hAnsiTheme="minorHAnsi" w:cs="Arial"/>
        </w:rPr>
        <w:t>t</w:t>
      </w:r>
      <w:r w:rsidRPr="00F75B18">
        <w:rPr>
          <w:rFonts w:asciiTheme="minorHAnsi" w:eastAsia="Arial" w:hAnsiTheme="minorHAnsi" w:cs="Arial"/>
          <w:spacing w:val="21"/>
        </w:rPr>
        <w:t xml:space="preserve"> </w:t>
      </w:r>
      <w:r w:rsidRPr="00F75B18">
        <w:rPr>
          <w:rFonts w:asciiTheme="minorHAnsi" w:eastAsia="Arial" w:hAnsiTheme="minorHAnsi" w:cs="Arial"/>
        </w:rPr>
        <w:t>a</w:t>
      </w:r>
      <w:r w:rsidRPr="00F75B18">
        <w:rPr>
          <w:rFonts w:asciiTheme="minorHAnsi" w:eastAsia="Arial" w:hAnsiTheme="minorHAnsi" w:cs="Arial"/>
          <w:spacing w:val="17"/>
        </w:rPr>
        <w:t xml:space="preserve"> </w:t>
      </w:r>
      <w:r w:rsidRPr="00F75B18">
        <w:rPr>
          <w:rFonts w:asciiTheme="minorHAnsi" w:eastAsia="Arial" w:hAnsiTheme="minorHAnsi" w:cs="Arial"/>
          <w:spacing w:val="1"/>
        </w:rPr>
        <w:t>m</w:t>
      </w:r>
      <w:r w:rsidRPr="00F75B18">
        <w:rPr>
          <w:rFonts w:asciiTheme="minorHAnsi" w:eastAsia="Arial" w:hAnsiTheme="minorHAnsi" w:cs="Arial"/>
          <w:spacing w:val="-1"/>
        </w:rPr>
        <w:t>i</w:t>
      </w:r>
      <w:r w:rsidRPr="00F75B18">
        <w:rPr>
          <w:rFonts w:asciiTheme="minorHAnsi" w:eastAsia="Arial" w:hAnsiTheme="minorHAnsi" w:cs="Arial"/>
        </w:rPr>
        <w:t>n</w:t>
      </w:r>
      <w:r w:rsidRPr="00F75B18">
        <w:rPr>
          <w:rFonts w:asciiTheme="minorHAnsi" w:eastAsia="Arial" w:hAnsiTheme="minorHAnsi" w:cs="Arial"/>
          <w:spacing w:val="-1"/>
        </w:rPr>
        <w:t>i</w:t>
      </w:r>
      <w:r w:rsidRPr="00F75B18">
        <w:rPr>
          <w:rFonts w:asciiTheme="minorHAnsi" w:eastAsia="Arial" w:hAnsiTheme="minorHAnsi" w:cs="Arial"/>
          <w:spacing w:val="1"/>
        </w:rPr>
        <w:t>m</w:t>
      </w:r>
      <w:r w:rsidRPr="00F75B18">
        <w:rPr>
          <w:rFonts w:asciiTheme="minorHAnsi" w:eastAsia="Arial" w:hAnsiTheme="minorHAnsi" w:cs="Arial"/>
        </w:rPr>
        <w:t>um</w:t>
      </w:r>
      <w:r w:rsidRPr="00F75B18">
        <w:rPr>
          <w:rFonts w:asciiTheme="minorHAnsi" w:eastAsia="Arial" w:hAnsiTheme="minorHAnsi" w:cs="Arial"/>
          <w:spacing w:val="18"/>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17"/>
        </w:rPr>
        <w:t xml:space="preserve"> </w:t>
      </w:r>
      <w:r w:rsidRPr="00F75B18">
        <w:rPr>
          <w:rFonts w:asciiTheme="minorHAnsi" w:eastAsia="Arial" w:hAnsiTheme="minorHAnsi" w:cs="Arial"/>
          <w:spacing w:val="1"/>
        </w:rPr>
        <w:t>f</w:t>
      </w:r>
      <w:r w:rsidRPr="00F75B18">
        <w:rPr>
          <w:rFonts w:asciiTheme="minorHAnsi" w:eastAsia="Arial" w:hAnsiTheme="minorHAnsi" w:cs="Arial"/>
        </w:rPr>
        <w:t>o</w:t>
      </w:r>
      <w:r w:rsidRPr="00F75B18">
        <w:rPr>
          <w:rFonts w:asciiTheme="minorHAnsi" w:eastAsia="Arial" w:hAnsiTheme="minorHAnsi" w:cs="Arial"/>
          <w:spacing w:val="-1"/>
        </w:rPr>
        <w:t>ll</w:t>
      </w:r>
      <w:r w:rsidRPr="00F75B18">
        <w:rPr>
          <w:rFonts w:asciiTheme="minorHAnsi" w:eastAsia="Arial" w:hAnsiTheme="minorHAnsi" w:cs="Arial"/>
        </w:rPr>
        <w:t>o</w:t>
      </w:r>
      <w:r w:rsidRPr="00F75B18">
        <w:rPr>
          <w:rFonts w:asciiTheme="minorHAnsi" w:eastAsia="Arial" w:hAnsiTheme="minorHAnsi" w:cs="Arial"/>
          <w:spacing w:val="-1"/>
        </w:rPr>
        <w:t>wi</w:t>
      </w:r>
      <w:r w:rsidRPr="00F75B18">
        <w:rPr>
          <w:rFonts w:asciiTheme="minorHAnsi" w:eastAsia="Arial" w:hAnsiTheme="minorHAnsi" w:cs="Arial"/>
        </w:rPr>
        <w:t xml:space="preserve">ng </w:t>
      </w:r>
      <w:r w:rsidRPr="00F75B18">
        <w:rPr>
          <w:rFonts w:asciiTheme="minorHAnsi" w:eastAsia="Arial" w:hAnsiTheme="minorHAnsi" w:cs="Arial"/>
          <w:spacing w:val="-1"/>
        </w:rPr>
        <w:t>i</w:t>
      </w:r>
      <w:r w:rsidRPr="00F75B18">
        <w:rPr>
          <w:rFonts w:asciiTheme="minorHAnsi" w:eastAsia="Arial" w:hAnsiTheme="minorHAnsi" w:cs="Arial"/>
        </w:rPr>
        <w:t>n</w:t>
      </w:r>
      <w:r w:rsidRPr="00F75B18">
        <w:rPr>
          <w:rFonts w:asciiTheme="minorHAnsi" w:eastAsia="Arial" w:hAnsiTheme="minorHAnsi" w:cs="Arial"/>
          <w:spacing w:val="3"/>
        </w:rPr>
        <w:t>f</w:t>
      </w:r>
      <w:r w:rsidRPr="00F75B18">
        <w:rPr>
          <w:rFonts w:asciiTheme="minorHAnsi" w:eastAsia="Arial" w:hAnsiTheme="minorHAnsi" w:cs="Arial"/>
          <w:spacing w:val="-3"/>
        </w:rPr>
        <w:t>o</w:t>
      </w:r>
      <w:r w:rsidRPr="00F75B18">
        <w:rPr>
          <w:rFonts w:asciiTheme="minorHAnsi" w:eastAsia="Arial" w:hAnsiTheme="minorHAnsi" w:cs="Arial"/>
          <w:spacing w:val="1"/>
        </w:rPr>
        <w:t>rm</w:t>
      </w:r>
      <w:r w:rsidRPr="00F75B18">
        <w:rPr>
          <w:rFonts w:asciiTheme="minorHAnsi" w:eastAsia="Arial" w:hAnsiTheme="minorHAnsi" w:cs="Arial"/>
          <w:spacing w:val="-3"/>
        </w:rPr>
        <w:t>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rPr>
        <w:t>:</w:t>
      </w:r>
      <w:r w:rsidRPr="00F75B18">
        <w:rPr>
          <w:rFonts w:asciiTheme="minorHAnsi" w:eastAsia="Arial" w:hAnsiTheme="minorHAnsi" w:cs="Arial"/>
          <w:spacing w:val="1"/>
        </w:rPr>
        <w:t xml:space="preserve"> </w:t>
      </w:r>
      <w:r w:rsidRPr="00F75B18">
        <w:rPr>
          <w:rFonts w:asciiTheme="minorHAnsi" w:eastAsia="Arial" w:hAnsiTheme="minorHAnsi" w:cs="Arial"/>
        </w:rPr>
        <w:t>a</w:t>
      </w:r>
      <w:r w:rsidRPr="00F75B18">
        <w:rPr>
          <w:rFonts w:asciiTheme="minorHAnsi" w:eastAsia="Arial" w:hAnsiTheme="minorHAnsi" w:cs="Arial"/>
          <w:spacing w:val="2"/>
        </w:rPr>
        <w:t xml:space="preserve"> </w:t>
      </w:r>
      <w:r w:rsidRPr="00F75B18">
        <w:rPr>
          <w:rFonts w:asciiTheme="minorHAnsi" w:eastAsia="Arial" w:hAnsiTheme="minorHAnsi" w:cs="Arial"/>
        </w:rPr>
        <w:t>d</w:t>
      </w:r>
      <w:r w:rsidRPr="00F75B18">
        <w:rPr>
          <w:rFonts w:asciiTheme="minorHAnsi" w:eastAsia="Arial" w:hAnsiTheme="minorHAnsi" w:cs="Arial"/>
          <w:spacing w:val="-1"/>
        </w:rPr>
        <w:t>e</w:t>
      </w:r>
      <w:r w:rsidRPr="00F75B18">
        <w:rPr>
          <w:rFonts w:asciiTheme="minorHAnsi" w:eastAsia="Arial" w:hAnsiTheme="minorHAnsi" w:cs="Arial"/>
        </w:rPr>
        <w:t>s</w:t>
      </w:r>
      <w:r w:rsidRPr="00F75B18">
        <w:rPr>
          <w:rFonts w:asciiTheme="minorHAnsi" w:eastAsia="Arial" w:hAnsiTheme="minorHAnsi" w:cs="Arial"/>
          <w:spacing w:val="-2"/>
        </w:rPr>
        <w:t>c</w:t>
      </w:r>
      <w:r w:rsidRPr="00F75B18">
        <w:rPr>
          <w:rFonts w:asciiTheme="minorHAnsi" w:eastAsia="Arial" w:hAnsiTheme="minorHAnsi" w:cs="Arial"/>
          <w:spacing w:val="1"/>
        </w:rPr>
        <w:t>r</w:t>
      </w:r>
      <w:r w:rsidRPr="00F75B18">
        <w:rPr>
          <w:rFonts w:asciiTheme="minorHAnsi" w:eastAsia="Arial" w:hAnsiTheme="minorHAnsi" w:cs="Arial"/>
          <w:spacing w:val="-1"/>
        </w:rPr>
        <w:t>i</w:t>
      </w:r>
      <w:r w:rsidRPr="00F75B18">
        <w:rPr>
          <w:rFonts w:asciiTheme="minorHAnsi" w:eastAsia="Arial" w:hAnsiTheme="minorHAnsi" w:cs="Arial"/>
        </w:rPr>
        <w:t>pti</w:t>
      </w:r>
      <w:r w:rsidRPr="00F75B18">
        <w:rPr>
          <w:rFonts w:asciiTheme="minorHAnsi" w:eastAsia="Arial" w:hAnsiTheme="minorHAnsi" w:cs="Arial"/>
          <w:spacing w:val="-3"/>
        </w:rPr>
        <w:t>o</w:t>
      </w:r>
      <w:r w:rsidRPr="00F75B18">
        <w:rPr>
          <w:rFonts w:asciiTheme="minorHAnsi" w:eastAsia="Arial" w:hAnsiTheme="minorHAnsi" w:cs="Arial"/>
        </w:rPr>
        <w:t>n</w:t>
      </w:r>
      <w:r w:rsidRPr="00F75B18">
        <w:rPr>
          <w:rFonts w:asciiTheme="minorHAnsi" w:eastAsia="Arial" w:hAnsiTheme="minorHAnsi" w:cs="Arial"/>
          <w:spacing w:val="2"/>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3"/>
        </w:rPr>
        <w:t xml:space="preserve"> </w:t>
      </w:r>
      <w:r w:rsidRPr="00F75B18">
        <w:rPr>
          <w:rFonts w:asciiTheme="minorHAnsi" w:eastAsia="Arial" w:hAnsiTheme="minorHAnsi" w:cs="Arial"/>
          <w:spacing w:val="-3"/>
        </w:rPr>
        <w:t>w</w:t>
      </w:r>
      <w:r w:rsidRPr="00F75B18">
        <w:rPr>
          <w:rFonts w:asciiTheme="minorHAnsi" w:eastAsia="Arial" w:hAnsiTheme="minorHAnsi" w:cs="Arial"/>
        </w:rPr>
        <w:t>h</w:t>
      </w:r>
      <w:r w:rsidRPr="00F75B18">
        <w:rPr>
          <w:rFonts w:asciiTheme="minorHAnsi" w:eastAsia="Arial" w:hAnsiTheme="minorHAnsi" w:cs="Arial"/>
          <w:spacing w:val="-1"/>
        </w:rPr>
        <w:t>a</w:t>
      </w:r>
      <w:r w:rsidRPr="00F75B18">
        <w:rPr>
          <w:rFonts w:asciiTheme="minorHAnsi" w:eastAsia="Arial" w:hAnsiTheme="minorHAnsi" w:cs="Arial"/>
        </w:rPr>
        <w:t>t</w:t>
      </w:r>
      <w:r w:rsidRPr="00F75B18">
        <w:rPr>
          <w:rFonts w:asciiTheme="minorHAnsi" w:eastAsia="Arial" w:hAnsiTheme="minorHAnsi" w:cs="Arial"/>
          <w:spacing w:val="3"/>
        </w:rPr>
        <w:t xml:space="preserve"> </w:t>
      </w:r>
      <w:r w:rsidRPr="00F75B18">
        <w:rPr>
          <w:rFonts w:asciiTheme="minorHAnsi" w:eastAsia="Arial" w:hAnsiTheme="minorHAnsi" w:cs="Arial"/>
        </w:rPr>
        <w:t>cust</w:t>
      </w:r>
      <w:r w:rsidRPr="00F75B18">
        <w:rPr>
          <w:rFonts w:asciiTheme="minorHAnsi" w:eastAsia="Arial" w:hAnsiTheme="minorHAnsi" w:cs="Arial"/>
          <w:spacing w:val="-2"/>
        </w:rPr>
        <w:t>o</w:t>
      </w:r>
      <w:r w:rsidRPr="00F75B18">
        <w:rPr>
          <w:rFonts w:asciiTheme="minorHAnsi" w:eastAsia="Arial" w:hAnsiTheme="minorHAnsi" w:cs="Arial"/>
          <w:spacing w:val="1"/>
        </w:rPr>
        <w:t>m</w:t>
      </w:r>
      <w:r w:rsidRPr="00F75B18">
        <w:rPr>
          <w:rFonts w:asciiTheme="minorHAnsi" w:eastAsia="Arial" w:hAnsiTheme="minorHAnsi" w:cs="Arial"/>
        </w:rPr>
        <w:t>er s</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ces</w:t>
      </w:r>
      <w:r w:rsidRPr="00F75B18">
        <w:rPr>
          <w:rFonts w:asciiTheme="minorHAnsi" w:eastAsia="Arial" w:hAnsiTheme="minorHAnsi" w:cs="Arial"/>
          <w:spacing w:val="6"/>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2"/>
        </w:rPr>
        <w:t xml:space="preserve"> </w:t>
      </w:r>
      <w:r w:rsidRPr="00F75B18">
        <w:rPr>
          <w:rFonts w:asciiTheme="minorHAnsi" w:eastAsia="Arial" w:hAnsiTheme="minorHAnsi" w:cs="Arial"/>
          <w:spacing w:val="-3"/>
        </w:rPr>
        <w:t>e</w:t>
      </w:r>
      <w:r w:rsidRPr="00F75B18">
        <w:rPr>
          <w:rFonts w:asciiTheme="minorHAnsi" w:eastAsia="Arial" w:hAnsiTheme="minorHAnsi" w:cs="Arial"/>
          <w:spacing w:val="1"/>
        </w:rPr>
        <w:t>m</w:t>
      </w:r>
      <w:r w:rsidRPr="00F75B18">
        <w:rPr>
          <w:rFonts w:asciiTheme="minorHAnsi" w:eastAsia="Arial" w:hAnsiTheme="minorHAnsi" w:cs="Arial"/>
        </w:rPr>
        <w:t>p</w:t>
      </w:r>
      <w:r w:rsidRPr="00F75B18">
        <w:rPr>
          <w:rFonts w:asciiTheme="minorHAnsi" w:eastAsia="Arial" w:hAnsiTheme="minorHAnsi" w:cs="Arial"/>
          <w:spacing w:val="-1"/>
        </w:rPr>
        <w:t>l</w:t>
      </w:r>
      <w:r w:rsidRPr="00F75B18">
        <w:rPr>
          <w:rFonts w:asciiTheme="minorHAnsi" w:eastAsia="Arial" w:hAnsiTheme="minorHAnsi" w:cs="Arial"/>
        </w:rPr>
        <w:t>o</w:t>
      </w:r>
      <w:r w:rsidRPr="00F75B18">
        <w:rPr>
          <w:rFonts w:asciiTheme="minorHAnsi" w:eastAsia="Arial" w:hAnsiTheme="minorHAnsi" w:cs="Arial"/>
          <w:spacing w:val="-3"/>
        </w:rPr>
        <w:t>y</w:t>
      </w:r>
      <w:r w:rsidRPr="00F75B18">
        <w:rPr>
          <w:rFonts w:asciiTheme="minorHAnsi" w:eastAsia="Arial" w:hAnsiTheme="minorHAnsi" w:cs="Arial"/>
        </w:rPr>
        <w:t>er</w:t>
      </w:r>
      <w:r w:rsidRPr="00F75B18">
        <w:rPr>
          <w:rFonts w:asciiTheme="minorHAnsi" w:eastAsia="Arial" w:hAnsiTheme="minorHAnsi" w:cs="Arial"/>
          <w:spacing w:val="3"/>
        </w:rPr>
        <w:t xml:space="preserve"> </w:t>
      </w:r>
      <w:r w:rsidRPr="00F75B18">
        <w:rPr>
          <w:rFonts w:asciiTheme="minorHAnsi" w:eastAsia="Arial" w:hAnsiTheme="minorHAnsi" w:cs="Arial"/>
        </w:rPr>
        <w:t>ser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ces</w:t>
      </w:r>
      <w:r w:rsidRPr="00F75B18">
        <w:rPr>
          <w:rFonts w:asciiTheme="minorHAnsi" w:eastAsia="Arial" w:hAnsiTheme="minorHAnsi" w:cs="Arial"/>
          <w:spacing w:val="3"/>
        </w:rPr>
        <w:t xml:space="preserve"> </w:t>
      </w:r>
      <w:r w:rsidRPr="00F75B18">
        <w:rPr>
          <w:rFonts w:asciiTheme="minorHAnsi" w:eastAsia="Arial" w:hAnsiTheme="minorHAnsi" w:cs="Arial"/>
          <w:spacing w:val="-3"/>
        </w:rPr>
        <w:t>w</w:t>
      </w:r>
      <w:r w:rsidRPr="00F75B18">
        <w:rPr>
          <w:rFonts w:asciiTheme="minorHAnsi" w:eastAsia="Arial" w:hAnsiTheme="minorHAnsi" w:cs="Arial"/>
          <w:spacing w:val="-1"/>
        </w:rPr>
        <w:t>il</w:t>
      </w:r>
      <w:r w:rsidRPr="00F75B18">
        <w:rPr>
          <w:rFonts w:asciiTheme="minorHAnsi" w:eastAsia="Arial" w:hAnsiTheme="minorHAnsi" w:cs="Arial"/>
        </w:rPr>
        <w:t>l</w:t>
      </w:r>
      <w:r w:rsidRPr="00F75B18">
        <w:rPr>
          <w:rFonts w:asciiTheme="minorHAnsi" w:eastAsia="Arial" w:hAnsiTheme="minorHAnsi" w:cs="Arial"/>
          <w:spacing w:val="1"/>
        </w:rPr>
        <w:t xml:space="preserve"> </w:t>
      </w:r>
      <w:r w:rsidRPr="00F75B18">
        <w:rPr>
          <w:rFonts w:asciiTheme="minorHAnsi" w:eastAsia="Arial" w:hAnsiTheme="minorHAnsi" w:cs="Arial"/>
        </w:rPr>
        <w:t>be</w:t>
      </w:r>
      <w:r w:rsidRPr="00F75B18">
        <w:rPr>
          <w:rFonts w:asciiTheme="minorHAnsi" w:eastAsia="Arial" w:hAnsiTheme="minorHAnsi" w:cs="Arial"/>
          <w:spacing w:val="2"/>
        </w:rPr>
        <w:t xml:space="preserve"> </w:t>
      </w:r>
      <w:r w:rsidRPr="00F75B18">
        <w:rPr>
          <w:rFonts w:asciiTheme="minorHAnsi" w:eastAsia="Arial" w:hAnsiTheme="minorHAnsi" w:cs="Arial"/>
        </w:rPr>
        <w:t>pro</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d</w:t>
      </w:r>
      <w:r w:rsidRPr="00F75B18">
        <w:rPr>
          <w:rFonts w:asciiTheme="minorHAnsi" w:eastAsia="Arial" w:hAnsiTheme="minorHAnsi" w:cs="Arial"/>
          <w:spacing w:val="-1"/>
        </w:rPr>
        <w:t>e</w:t>
      </w:r>
      <w:r w:rsidRPr="00F75B18">
        <w:rPr>
          <w:rFonts w:asciiTheme="minorHAnsi" w:eastAsia="Arial" w:hAnsiTheme="minorHAnsi" w:cs="Arial"/>
        </w:rPr>
        <w:t>d</w:t>
      </w:r>
      <w:r w:rsidRPr="00F75B18">
        <w:rPr>
          <w:rFonts w:asciiTheme="minorHAnsi" w:eastAsia="Arial" w:hAnsiTheme="minorHAnsi" w:cs="Arial"/>
          <w:spacing w:val="2"/>
        </w:rPr>
        <w:t xml:space="preserve"> b</w:t>
      </w:r>
      <w:r w:rsidRPr="00F75B18">
        <w:rPr>
          <w:rFonts w:asciiTheme="minorHAnsi" w:eastAsia="Arial" w:hAnsiTheme="minorHAnsi" w:cs="Arial"/>
        </w:rPr>
        <w:t>y e</w:t>
      </w:r>
      <w:r w:rsidRPr="00F75B18">
        <w:rPr>
          <w:rFonts w:asciiTheme="minorHAnsi" w:eastAsia="Arial" w:hAnsiTheme="minorHAnsi" w:cs="Arial"/>
          <w:spacing w:val="-1"/>
        </w:rPr>
        <w:t>a</w:t>
      </w:r>
      <w:r w:rsidRPr="00F75B18">
        <w:rPr>
          <w:rFonts w:asciiTheme="minorHAnsi" w:eastAsia="Arial" w:hAnsiTheme="minorHAnsi" w:cs="Arial"/>
        </w:rPr>
        <w:t>ch</w:t>
      </w:r>
      <w:r w:rsidRPr="00F75B18">
        <w:rPr>
          <w:rFonts w:asciiTheme="minorHAnsi" w:eastAsia="Arial" w:hAnsiTheme="minorHAnsi" w:cs="Arial"/>
          <w:spacing w:val="5"/>
        </w:rPr>
        <w:t xml:space="preserve"> </w:t>
      </w:r>
      <w:r w:rsidRPr="00F75B18">
        <w:rPr>
          <w:rFonts w:asciiTheme="minorHAnsi" w:eastAsia="Arial" w:hAnsiTheme="minorHAnsi" w:cs="Arial"/>
        </w:rPr>
        <w:t>p</w:t>
      </w:r>
      <w:r w:rsidRPr="00F75B18">
        <w:rPr>
          <w:rFonts w:asciiTheme="minorHAnsi" w:eastAsia="Arial" w:hAnsiTheme="minorHAnsi" w:cs="Arial"/>
          <w:spacing w:val="-3"/>
        </w:rPr>
        <w:t>a</w:t>
      </w:r>
      <w:r w:rsidRPr="00F75B18">
        <w:rPr>
          <w:rFonts w:asciiTheme="minorHAnsi" w:eastAsia="Arial" w:hAnsiTheme="minorHAnsi" w:cs="Arial"/>
          <w:spacing w:val="1"/>
        </w:rPr>
        <w:t>rt</w:t>
      </w:r>
      <w:r w:rsidRPr="00F75B18">
        <w:rPr>
          <w:rFonts w:asciiTheme="minorHAnsi" w:eastAsia="Arial" w:hAnsiTheme="minorHAnsi" w:cs="Arial"/>
        </w:rPr>
        <w:t>n</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w:t>
      </w:r>
      <w:r w:rsidRPr="00F75B18">
        <w:rPr>
          <w:rFonts w:asciiTheme="minorHAnsi" w:eastAsia="Arial" w:hAnsiTheme="minorHAnsi" w:cs="Arial"/>
          <w:spacing w:val="4"/>
        </w:rPr>
        <w:t xml:space="preserve"> </w:t>
      </w:r>
      <w:r w:rsidRPr="00F75B18">
        <w:rPr>
          <w:rFonts w:asciiTheme="minorHAnsi" w:eastAsia="Arial" w:hAnsiTheme="minorHAnsi" w:cs="Arial"/>
        </w:rPr>
        <w:t>h</w:t>
      </w:r>
      <w:r w:rsidRPr="00F75B18">
        <w:rPr>
          <w:rFonts w:asciiTheme="minorHAnsi" w:eastAsia="Arial" w:hAnsiTheme="minorHAnsi" w:cs="Arial"/>
          <w:spacing w:val="-1"/>
        </w:rPr>
        <w:t>o</w:t>
      </w:r>
      <w:r w:rsidRPr="00F75B18">
        <w:rPr>
          <w:rFonts w:asciiTheme="minorHAnsi" w:eastAsia="Arial" w:hAnsiTheme="minorHAnsi" w:cs="Arial"/>
        </w:rPr>
        <w:t>w</w:t>
      </w:r>
      <w:r w:rsidRPr="00F75B18">
        <w:rPr>
          <w:rFonts w:asciiTheme="minorHAnsi" w:eastAsia="Arial" w:hAnsiTheme="minorHAnsi" w:cs="Arial"/>
          <w:spacing w:val="2"/>
        </w:rPr>
        <w:t xml:space="preserve"> </w:t>
      </w:r>
      <w:r w:rsidRPr="00F75B18">
        <w:rPr>
          <w:rFonts w:asciiTheme="minorHAnsi" w:eastAsia="Arial" w:hAnsiTheme="minorHAnsi" w:cs="Arial"/>
        </w:rPr>
        <w:t>co</w:t>
      </w:r>
      <w:r w:rsidRPr="00F75B18">
        <w:rPr>
          <w:rFonts w:asciiTheme="minorHAnsi" w:eastAsia="Arial" w:hAnsiTheme="minorHAnsi" w:cs="Arial"/>
          <w:spacing w:val="-3"/>
        </w:rPr>
        <w:t>s</w:t>
      </w:r>
      <w:r w:rsidRPr="00F75B18">
        <w:rPr>
          <w:rFonts w:asciiTheme="minorHAnsi" w:eastAsia="Arial" w:hAnsiTheme="minorHAnsi" w:cs="Arial"/>
        </w:rPr>
        <w:t>t</w:t>
      </w:r>
      <w:r w:rsidRPr="00F75B18">
        <w:rPr>
          <w:rFonts w:asciiTheme="minorHAnsi" w:eastAsia="Arial" w:hAnsiTheme="minorHAnsi" w:cs="Arial"/>
          <w:spacing w:val="4"/>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4"/>
        </w:rPr>
        <w:t xml:space="preserve"> </w:t>
      </w:r>
      <w:r w:rsidRPr="00F75B18">
        <w:rPr>
          <w:rFonts w:asciiTheme="minorHAnsi" w:eastAsia="Arial" w:hAnsiTheme="minorHAnsi" w:cs="Arial"/>
        </w:rPr>
        <w:t>ser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ces</w:t>
      </w:r>
      <w:r w:rsidRPr="00F75B18">
        <w:rPr>
          <w:rFonts w:asciiTheme="minorHAnsi" w:eastAsia="Arial" w:hAnsiTheme="minorHAnsi" w:cs="Arial"/>
          <w:spacing w:val="5"/>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2"/>
        </w:rPr>
        <w:t xml:space="preserve"> </w:t>
      </w:r>
      <w:r w:rsidRPr="00F75B18">
        <w:rPr>
          <w:rFonts w:asciiTheme="minorHAnsi" w:eastAsia="Arial" w:hAnsiTheme="minorHAnsi" w:cs="Arial"/>
        </w:rPr>
        <w:t>o</w:t>
      </w:r>
      <w:r w:rsidRPr="00F75B18">
        <w:rPr>
          <w:rFonts w:asciiTheme="minorHAnsi" w:eastAsia="Arial" w:hAnsiTheme="minorHAnsi" w:cs="Arial"/>
          <w:spacing w:val="-1"/>
        </w:rPr>
        <w:t>p</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ati</w:t>
      </w:r>
      <w:r w:rsidRPr="00F75B18">
        <w:rPr>
          <w:rFonts w:asciiTheme="minorHAnsi" w:eastAsia="Arial" w:hAnsiTheme="minorHAnsi" w:cs="Arial"/>
          <w:spacing w:val="-3"/>
        </w:rPr>
        <w:t>n</w:t>
      </w:r>
      <w:r w:rsidRPr="00F75B18">
        <w:rPr>
          <w:rFonts w:asciiTheme="minorHAnsi" w:eastAsia="Arial" w:hAnsiTheme="minorHAnsi" w:cs="Arial"/>
        </w:rPr>
        <w:t>g</w:t>
      </w:r>
      <w:r w:rsidRPr="00F75B18">
        <w:rPr>
          <w:rFonts w:asciiTheme="minorHAnsi" w:eastAsia="Arial" w:hAnsiTheme="minorHAnsi" w:cs="Arial"/>
          <w:spacing w:val="3"/>
        </w:rPr>
        <w:t xml:space="preserve"> </w:t>
      </w:r>
      <w:r w:rsidRPr="00F75B18">
        <w:rPr>
          <w:rFonts w:asciiTheme="minorHAnsi" w:eastAsia="Arial" w:hAnsiTheme="minorHAnsi" w:cs="Arial"/>
        </w:rPr>
        <w:t>costs</w:t>
      </w:r>
      <w:r w:rsidRPr="00F75B18">
        <w:rPr>
          <w:rFonts w:asciiTheme="minorHAnsi" w:eastAsia="Arial" w:hAnsiTheme="minorHAnsi" w:cs="Arial"/>
          <w:spacing w:val="3"/>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4"/>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2"/>
        </w:rPr>
        <w:t xml:space="preserve"> </w:t>
      </w:r>
      <w:r w:rsidRPr="00F75B18">
        <w:rPr>
          <w:rFonts w:asciiTheme="minorHAnsi" w:eastAsia="Arial" w:hAnsiTheme="minorHAnsi" w:cs="Arial"/>
        </w:rPr>
        <w:t>p</w:t>
      </w:r>
      <w:r w:rsidRPr="00F75B18">
        <w:rPr>
          <w:rFonts w:asciiTheme="minorHAnsi" w:eastAsia="Arial" w:hAnsiTheme="minorHAnsi" w:cs="Arial"/>
          <w:spacing w:val="-3"/>
        </w:rPr>
        <w:t>a</w:t>
      </w:r>
      <w:r w:rsidRPr="00F75B18">
        <w:rPr>
          <w:rFonts w:asciiTheme="minorHAnsi" w:eastAsia="Arial" w:hAnsiTheme="minorHAnsi" w:cs="Arial"/>
          <w:spacing w:val="1"/>
        </w:rPr>
        <w:t>rt</w:t>
      </w:r>
      <w:r w:rsidRPr="00F75B18">
        <w:rPr>
          <w:rFonts w:asciiTheme="minorHAnsi" w:eastAsia="Arial" w:hAnsiTheme="minorHAnsi" w:cs="Arial"/>
        </w:rPr>
        <w:t>n</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sh</w:t>
      </w:r>
      <w:r w:rsidRPr="00F75B18">
        <w:rPr>
          <w:rFonts w:asciiTheme="minorHAnsi" w:eastAsia="Arial" w:hAnsiTheme="minorHAnsi" w:cs="Arial"/>
          <w:spacing w:val="-1"/>
        </w:rPr>
        <w:t>i</w:t>
      </w:r>
      <w:r w:rsidRPr="00F75B18">
        <w:rPr>
          <w:rFonts w:asciiTheme="minorHAnsi" w:eastAsia="Arial" w:hAnsiTheme="minorHAnsi" w:cs="Arial"/>
        </w:rPr>
        <w:t xml:space="preserve">p </w:t>
      </w:r>
      <w:r w:rsidRPr="00F75B18">
        <w:rPr>
          <w:rFonts w:asciiTheme="minorHAnsi" w:eastAsia="Arial" w:hAnsiTheme="minorHAnsi" w:cs="Arial"/>
          <w:spacing w:val="-1"/>
        </w:rPr>
        <w:t>wil</w:t>
      </w:r>
      <w:r w:rsidRPr="00F75B18">
        <w:rPr>
          <w:rFonts w:asciiTheme="minorHAnsi" w:eastAsia="Arial" w:hAnsiTheme="minorHAnsi" w:cs="Arial"/>
        </w:rPr>
        <w:t>l</w:t>
      </w:r>
      <w:r w:rsidRPr="00F75B18">
        <w:rPr>
          <w:rFonts w:asciiTheme="minorHAnsi" w:eastAsia="Arial" w:hAnsiTheme="minorHAnsi" w:cs="Arial"/>
          <w:spacing w:val="4"/>
        </w:rPr>
        <w:t xml:space="preserve"> </w:t>
      </w:r>
      <w:r w:rsidRPr="00F75B18">
        <w:rPr>
          <w:rFonts w:asciiTheme="minorHAnsi" w:eastAsia="Arial" w:hAnsiTheme="minorHAnsi" w:cs="Arial"/>
        </w:rPr>
        <w:t>be</w:t>
      </w:r>
      <w:r w:rsidRPr="00F75B18">
        <w:rPr>
          <w:rFonts w:asciiTheme="minorHAnsi" w:eastAsia="Arial" w:hAnsiTheme="minorHAnsi" w:cs="Arial"/>
          <w:spacing w:val="2"/>
        </w:rPr>
        <w:t xml:space="preserve"> </w:t>
      </w:r>
      <w:r w:rsidRPr="00F75B18">
        <w:rPr>
          <w:rFonts w:asciiTheme="minorHAnsi" w:eastAsia="Arial" w:hAnsiTheme="minorHAnsi" w:cs="Arial"/>
          <w:spacing w:val="3"/>
        </w:rPr>
        <w:t>f</w:t>
      </w:r>
      <w:r w:rsidRPr="00F75B18">
        <w:rPr>
          <w:rFonts w:asciiTheme="minorHAnsi" w:eastAsia="Arial" w:hAnsiTheme="minorHAnsi" w:cs="Arial"/>
        </w:rPr>
        <w:t>u</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e</w:t>
      </w:r>
      <w:r w:rsidRPr="00F75B18">
        <w:rPr>
          <w:rFonts w:asciiTheme="minorHAnsi" w:eastAsia="Arial" w:hAnsiTheme="minorHAnsi" w:cs="Arial"/>
          <w:spacing w:val="-3"/>
        </w:rPr>
        <w:t>d</w:t>
      </w:r>
      <w:r w:rsidRPr="00F75B18">
        <w:rPr>
          <w:rFonts w:asciiTheme="minorHAnsi" w:eastAsia="Arial" w:hAnsiTheme="minorHAnsi" w:cs="Arial"/>
        </w:rPr>
        <w:t>;</w:t>
      </w:r>
      <w:r w:rsidRPr="00F75B18">
        <w:rPr>
          <w:rFonts w:asciiTheme="minorHAnsi" w:eastAsia="Arial" w:hAnsiTheme="minorHAnsi" w:cs="Arial"/>
          <w:spacing w:val="1"/>
        </w:rPr>
        <w:t xml:space="preserve"> m</w:t>
      </w:r>
      <w:r w:rsidRPr="00F75B18">
        <w:rPr>
          <w:rFonts w:asciiTheme="minorHAnsi" w:eastAsia="Arial" w:hAnsiTheme="minorHAnsi" w:cs="Arial"/>
        </w:rPr>
        <w:t xml:space="preserve">ethod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5"/>
        </w:rPr>
        <w:t xml:space="preserve"> </w:t>
      </w:r>
      <w:r w:rsidRPr="00F75B18">
        <w:rPr>
          <w:rFonts w:asciiTheme="minorHAnsi" w:eastAsia="Arial" w:hAnsiTheme="minorHAnsi" w:cs="Arial"/>
          <w:spacing w:val="1"/>
        </w:rPr>
        <w:t>r</w:t>
      </w:r>
      <w:r w:rsidRPr="00F75B18">
        <w:rPr>
          <w:rFonts w:asciiTheme="minorHAnsi" w:eastAsia="Arial" w:hAnsiTheme="minorHAnsi" w:cs="Arial"/>
          <w:spacing w:val="-3"/>
        </w:rPr>
        <w:t>e</w:t>
      </w:r>
      <w:r w:rsidRPr="00F75B18">
        <w:rPr>
          <w:rFonts w:asciiTheme="minorHAnsi" w:eastAsia="Arial" w:hAnsiTheme="minorHAnsi" w:cs="Arial"/>
          <w:spacing w:val="3"/>
        </w:rPr>
        <w:t>f</w:t>
      </w:r>
      <w:r w:rsidRPr="00F75B18">
        <w:rPr>
          <w:rFonts w:asciiTheme="minorHAnsi" w:eastAsia="Arial" w:hAnsiTheme="minorHAnsi" w:cs="Arial"/>
          <w:spacing w:val="-3"/>
        </w:rPr>
        <w:t>e</w:t>
      </w:r>
      <w:r w:rsidRPr="00F75B18">
        <w:rPr>
          <w:rFonts w:asciiTheme="minorHAnsi" w:eastAsia="Arial" w:hAnsiTheme="minorHAnsi" w:cs="Arial"/>
          <w:spacing w:val="1"/>
        </w:rPr>
        <w:t>rr</w:t>
      </w:r>
      <w:r w:rsidRPr="00F75B18">
        <w:rPr>
          <w:rFonts w:asciiTheme="minorHAnsi" w:eastAsia="Arial" w:hAnsiTheme="minorHAnsi" w:cs="Arial"/>
        </w:rPr>
        <w:t>al b</w:t>
      </w:r>
      <w:r w:rsidRPr="00F75B18">
        <w:rPr>
          <w:rFonts w:asciiTheme="minorHAnsi" w:eastAsia="Arial" w:hAnsiTheme="minorHAnsi" w:cs="Arial"/>
          <w:spacing w:val="-3"/>
        </w:rPr>
        <w:t>e</w:t>
      </w:r>
      <w:r w:rsidRPr="00F75B18">
        <w:rPr>
          <w:rFonts w:asciiTheme="minorHAnsi" w:eastAsia="Arial" w:hAnsiTheme="minorHAnsi" w:cs="Arial"/>
          <w:spacing w:val="1"/>
        </w:rPr>
        <w:t>t</w:t>
      </w:r>
      <w:r w:rsidRPr="00F75B18">
        <w:rPr>
          <w:rFonts w:asciiTheme="minorHAnsi" w:eastAsia="Arial" w:hAnsiTheme="minorHAnsi" w:cs="Arial"/>
          <w:spacing w:val="-3"/>
        </w:rPr>
        <w:t>w</w:t>
      </w:r>
      <w:r w:rsidRPr="00F75B18">
        <w:rPr>
          <w:rFonts w:asciiTheme="minorHAnsi" w:eastAsia="Arial" w:hAnsiTheme="minorHAnsi" w:cs="Arial"/>
        </w:rPr>
        <w:t>e</w:t>
      </w:r>
      <w:r w:rsidRPr="00F75B18">
        <w:rPr>
          <w:rFonts w:asciiTheme="minorHAnsi" w:eastAsia="Arial" w:hAnsiTheme="minorHAnsi" w:cs="Arial"/>
          <w:spacing w:val="-1"/>
        </w:rPr>
        <w:t>e</w:t>
      </w:r>
      <w:r w:rsidRPr="00F75B18">
        <w:rPr>
          <w:rFonts w:asciiTheme="minorHAnsi" w:eastAsia="Arial" w:hAnsiTheme="minorHAnsi" w:cs="Arial"/>
        </w:rPr>
        <w:t>n</w:t>
      </w:r>
      <w:r w:rsidRPr="00F75B18">
        <w:rPr>
          <w:rFonts w:asciiTheme="minorHAnsi" w:eastAsia="Arial" w:hAnsiTheme="minorHAnsi" w:cs="Arial"/>
          <w:spacing w:val="4"/>
        </w:rPr>
        <w:t xml:space="preserve"> </w:t>
      </w:r>
      <w:r w:rsidRPr="00F75B18">
        <w:rPr>
          <w:rFonts w:asciiTheme="minorHAnsi" w:eastAsia="Arial" w:hAnsiTheme="minorHAnsi" w:cs="Arial"/>
        </w:rPr>
        <w:t>p</w:t>
      </w:r>
      <w:r w:rsidRPr="00F75B18">
        <w:rPr>
          <w:rFonts w:asciiTheme="minorHAnsi" w:eastAsia="Arial" w:hAnsiTheme="minorHAnsi" w:cs="Arial"/>
          <w:spacing w:val="-1"/>
        </w:rPr>
        <w:t>a</w:t>
      </w:r>
      <w:r w:rsidRPr="00F75B18">
        <w:rPr>
          <w:rFonts w:asciiTheme="minorHAnsi" w:eastAsia="Arial" w:hAnsiTheme="minorHAnsi" w:cs="Arial"/>
          <w:spacing w:val="-2"/>
        </w:rPr>
        <w:t>r</w:t>
      </w:r>
      <w:r w:rsidRPr="00F75B18">
        <w:rPr>
          <w:rFonts w:asciiTheme="minorHAnsi" w:eastAsia="Arial" w:hAnsiTheme="minorHAnsi" w:cs="Arial"/>
          <w:spacing w:val="1"/>
        </w:rPr>
        <w:t>t</w:t>
      </w:r>
      <w:r w:rsidRPr="00F75B18">
        <w:rPr>
          <w:rFonts w:asciiTheme="minorHAnsi" w:eastAsia="Arial" w:hAnsiTheme="minorHAnsi" w:cs="Arial"/>
        </w:rPr>
        <w:t>n</w:t>
      </w:r>
      <w:r w:rsidRPr="00F75B18">
        <w:rPr>
          <w:rFonts w:asciiTheme="minorHAnsi" w:eastAsia="Arial" w:hAnsiTheme="minorHAnsi" w:cs="Arial"/>
          <w:spacing w:val="-1"/>
        </w:rPr>
        <w:t>e</w:t>
      </w:r>
      <w:r w:rsidRPr="00F75B18">
        <w:rPr>
          <w:rFonts w:asciiTheme="minorHAnsi" w:eastAsia="Arial" w:hAnsiTheme="minorHAnsi" w:cs="Arial"/>
          <w:spacing w:val="1"/>
        </w:rPr>
        <w:t>r</w:t>
      </w:r>
      <w:r w:rsidRPr="00F75B18">
        <w:rPr>
          <w:rFonts w:asciiTheme="minorHAnsi" w:eastAsia="Arial" w:hAnsiTheme="minorHAnsi" w:cs="Arial"/>
          <w:spacing w:val="-2"/>
        </w:rPr>
        <w:t>s</w:t>
      </w:r>
      <w:r w:rsidRPr="00F75B18">
        <w:rPr>
          <w:rFonts w:asciiTheme="minorHAnsi" w:eastAsia="Arial" w:hAnsiTheme="minorHAnsi" w:cs="Arial"/>
        </w:rPr>
        <w:t>;</w:t>
      </w:r>
      <w:r w:rsidRPr="00F75B18">
        <w:rPr>
          <w:rFonts w:asciiTheme="minorHAnsi" w:eastAsia="Arial" w:hAnsiTheme="minorHAnsi" w:cs="Arial"/>
          <w:spacing w:val="3"/>
        </w:rPr>
        <w:t xml:space="preserve"> </w:t>
      </w:r>
      <w:r w:rsidRPr="00F75B18">
        <w:rPr>
          <w:rFonts w:asciiTheme="minorHAnsi" w:eastAsia="Arial" w:hAnsiTheme="minorHAnsi" w:cs="Arial"/>
        </w:rPr>
        <w:t>d</w:t>
      </w:r>
      <w:r w:rsidRPr="00F75B18">
        <w:rPr>
          <w:rFonts w:asciiTheme="minorHAnsi" w:eastAsia="Arial" w:hAnsiTheme="minorHAnsi" w:cs="Arial"/>
          <w:spacing w:val="-1"/>
        </w:rPr>
        <w:t>u</w:t>
      </w:r>
      <w:r w:rsidRPr="00F75B18">
        <w:rPr>
          <w:rFonts w:asciiTheme="minorHAnsi" w:eastAsia="Arial" w:hAnsiTheme="minorHAnsi" w:cs="Arial"/>
          <w:spacing w:val="1"/>
        </w:rPr>
        <w:t>r</w:t>
      </w:r>
      <w:r w:rsidRPr="00F75B18">
        <w:rPr>
          <w:rFonts w:asciiTheme="minorHAnsi" w:eastAsia="Arial" w:hAnsiTheme="minorHAnsi" w:cs="Arial"/>
          <w:spacing w:val="-3"/>
        </w:rPr>
        <w:t>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on</w:t>
      </w:r>
      <w:r w:rsidRPr="00F75B18">
        <w:rPr>
          <w:rFonts w:asciiTheme="minorHAnsi" w:eastAsia="Arial" w:hAnsiTheme="minorHAnsi" w:cs="Arial"/>
          <w:spacing w:val="3"/>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2"/>
        </w:rPr>
        <w:t xml:space="preserve"> </w:t>
      </w:r>
      <w:r w:rsidRPr="00F75B18">
        <w:rPr>
          <w:rFonts w:asciiTheme="minorHAnsi" w:eastAsia="Arial" w:hAnsiTheme="minorHAnsi" w:cs="Arial"/>
          <w:spacing w:val="1"/>
        </w:rPr>
        <w:t>m</w:t>
      </w:r>
      <w:r w:rsidRPr="00F75B18">
        <w:rPr>
          <w:rFonts w:asciiTheme="minorHAnsi" w:eastAsia="Arial" w:hAnsiTheme="minorHAnsi" w:cs="Arial"/>
          <w:spacing w:val="-3"/>
        </w:rPr>
        <w:t>e</w:t>
      </w:r>
      <w:r w:rsidRPr="00F75B18">
        <w:rPr>
          <w:rFonts w:asciiTheme="minorHAnsi" w:eastAsia="Arial" w:hAnsiTheme="minorHAnsi" w:cs="Arial"/>
          <w:spacing w:val="-2"/>
        </w:rPr>
        <w:t>m</w:t>
      </w:r>
      <w:r w:rsidRPr="00F75B18">
        <w:rPr>
          <w:rFonts w:asciiTheme="minorHAnsi" w:eastAsia="Arial" w:hAnsiTheme="minorHAnsi" w:cs="Arial"/>
        </w:rPr>
        <w:t>orand</w:t>
      </w:r>
      <w:r w:rsidRPr="00F75B18">
        <w:rPr>
          <w:rFonts w:asciiTheme="minorHAnsi" w:eastAsia="Arial" w:hAnsiTheme="minorHAnsi" w:cs="Arial"/>
          <w:spacing w:val="-1"/>
        </w:rPr>
        <w:t>u</w:t>
      </w:r>
      <w:r w:rsidRPr="00F75B18">
        <w:rPr>
          <w:rFonts w:asciiTheme="minorHAnsi" w:eastAsia="Arial" w:hAnsiTheme="minorHAnsi" w:cs="Arial"/>
        </w:rPr>
        <w:t>m</w:t>
      </w:r>
      <w:r w:rsidRPr="00F75B18">
        <w:rPr>
          <w:rFonts w:asciiTheme="minorHAnsi" w:eastAsia="Arial" w:hAnsiTheme="minorHAnsi" w:cs="Arial"/>
          <w:spacing w:val="2"/>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 xml:space="preserve"> </w:t>
      </w:r>
      <w:r w:rsidRPr="00F75B18">
        <w:rPr>
          <w:rFonts w:asciiTheme="minorHAnsi" w:eastAsia="Arial" w:hAnsiTheme="minorHAnsi" w:cs="Arial"/>
          <w:spacing w:val="-3"/>
        </w:rPr>
        <w:t>p</w:t>
      </w:r>
      <w:r w:rsidRPr="00F75B18">
        <w:rPr>
          <w:rFonts w:asciiTheme="minorHAnsi" w:eastAsia="Arial" w:hAnsiTheme="minorHAnsi" w:cs="Arial"/>
          <w:spacing w:val="1"/>
        </w:rPr>
        <w:t>r</w:t>
      </w:r>
      <w:r w:rsidRPr="00F75B18">
        <w:rPr>
          <w:rFonts w:asciiTheme="minorHAnsi" w:eastAsia="Arial" w:hAnsiTheme="minorHAnsi" w:cs="Arial"/>
        </w:rPr>
        <w:t>oc</w:t>
      </w:r>
      <w:r w:rsidRPr="00F75B18">
        <w:rPr>
          <w:rFonts w:asciiTheme="minorHAnsi" w:eastAsia="Arial" w:hAnsiTheme="minorHAnsi" w:cs="Arial"/>
          <w:spacing w:val="-1"/>
        </w:rPr>
        <w:t>e</w:t>
      </w:r>
      <w:r w:rsidRPr="00F75B18">
        <w:rPr>
          <w:rFonts w:asciiTheme="minorHAnsi" w:eastAsia="Arial" w:hAnsiTheme="minorHAnsi" w:cs="Arial"/>
        </w:rPr>
        <w:t>d</w:t>
      </w:r>
      <w:r w:rsidRPr="00F75B18">
        <w:rPr>
          <w:rFonts w:asciiTheme="minorHAnsi" w:eastAsia="Arial" w:hAnsiTheme="minorHAnsi" w:cs="Arial"/>
          <w:spacing w:val="-1"/>
        </w:rPr>
        <w:t>u</w:t>
      </w:r>
      <w:r w:rsidRPr="00F75B18">
        <w:rPr>
          <w:rFonts w:asciiTheme="minorHAnsi" w:eastAsia="Arial" w:hAnsiTheme="minorHAnsi" w:cs="Arial"/>
          <w:spacing w:val="-2"/>
        </w:rPr>
        <w:t>r</w:t>
      </w:r>
      <w:r w:rsidRPr="00F75B18">
        <w:rPr>
          <w:rFonts w:asciiTheme="minorHAnsi" w:eastAsia="Arial" w:hAnsiTheme="minorHAnsi" w:cs="Arial"/>
        </w:rPr>
        <w:t>es</w:t>
      </w:r>
      <w:r w:rsidRPr="00F75B18">
        <w:rPr>
          <w:rFonts w:asciiTheme="minorHAnsi" w:eastAsia="Arial" w:hAnsiTheme="minorHAnsi" w:cs="Arial"/>
          <w:spacing w:val="1"/>
        </w:rPr>
        <w:t xml:space="preserve"> f</w:t>
      </w:r>
      <w:r w:rsidRPr="00F75B18">
        <w:rPr>
          <w:rFonts w:asciiTheme="minorHAnsi" w:eastAsia="Arial" w:hAnsiTheme="minorHAnsi" w:cs="Arial"/>
        </w:rPr>
        <w:t>or</w:t>
      </w:r>
      <w:r w:rsidRPr="00F75B18">
        <w:rPr>
          <w:rFonts w:asciiTheme="minorHAnsi" w:eastAsia="Arial" w:hAnsiTheme="minorHAnsi" w:cs="Arial"/>
          <w:spacing w:val="2"/>
        </w:rPr>
        <w:t xml:space="preserve"> </w:t>
      </w:r>
      <w:r w:rsidRPr="00F75B18">
        <w:rPr>
          <w:rFonts w:asciiTheme="minorHAnsi" w:eastAsia="Arial" w:hAnsiTheme="minorHAnsi" w:cs="Arial"/>
          <w:spacing w:val="-3"/>
        </w:rPr>
        <w:t>a</w:t>
      </w:r>
      <w:r w:rsidRPr="00F75B18">
        <w:rPr>
          <w:rFonts w:asciiTheme="minorHAnsi" w:eastAsia="Arial" w:hAnsiTheme="minorHAnsi" w:cs="Arial"/>
          <w:spacing w:val="1"/>
        </w:rPr>
        <w:t>m</w:t>
      </w:r>
      <w:r w:rsidRPr="00F75B18">
        <w:rPr>
          <w:rFonts w:asciiTheme="minorHAnsi" w:eastAsia="Arial" w:hAnsiTheme="minorHAnsi" w:cs="Arial"/>
        </w:rPr>
        <w:t>e</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i</w:t>
      </w:r>
      <w:r w:rsidRPr="00F75B18">
        <w:rPr>
          <w:rFonts w:asciiTheme="minorHAnsi" w:eastAsia="Arial" w:hAnsiTheme="minorHAnsi" w:cs="Arial"/>
        </w:rPr>
        <w:t>ng</w:t>
      </w:r>
      <w:r w:rsidRPr="00F75B18">
        <w:rPr>
          <w:rFonts w:asciiTheme="minorHAnsi" w:eastAsia="Arial" w:hAnsiTheme="minorHAnsi" w:cs="Arial"/>
          <w:spacing w:val="1"/>
        </w:rPr>
        <w:t xml:space="preserve"> t</w:t>
      </w:r>
      <w:r w:rsidRPr="00F75B18">
        <w:rPr>
          <w:rFonts w:asciiTheme="minorHAnsi" w:eastAsia="Arial" w:hAnsiTheme="minorHAnsi" w:cs="Arial"/>
        </w:rPr>
        <w:t xml:space="preserve">he </w:t>
      </w:r>
      <w:r w:rsidRPr="00F75B18">
        <w:rPr>
          <w:rFonts w:asciiTheme="minorHAnsi" w:eastAsia="Arial" w:hAnsiTheme="minorHAnsi" w:cs="Arial"/>
          <w:spacing w:val="1"/>
        </w:rPr>
        <w:t>m</w:t>
      </w:r>
      <w:r w:rsidRPr="00F75B18">
        <w:rPr>
          <w:rFonts w:asciiTheme="minorHAnsi" w:eastAsia="Arial" w:hAnsiTheme="minorHAnsi" w:cs="Arial"/>
        </w:rPr>
        <w:t>em</w:t>
      </w:r>
      <w:r w:rsidRPr="00F75B18">
        <w:rPr>
          <w:rFonts w:asciiTheme="minorHAnsi" w:eastAsia="Arial" w:hAnsiTheme="minorHAnsi" w:cs="Arial"/>
          <w:spacing w:val="-2"/>
        </w:rPr>
        <w:t>o</w:t>
      </w:r>
      <w:r w:rsidRPr="00F75B18">
        <w:rPr>
          <w:rFonts w:asciiTheme="minorHAnsi" w:eastAsia="Arial" w:hAnsiTheme="minorHAnsi" w:cs="Arial"/>
          <w:spacing w:val="1"/>
        </w:rPr>
        <w:t>r</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u</w:t>
      </w:r>
      <w:r w:rsidRPr="00F75B18">
        <w:rPr>
          <w:rFonts w:asciiTheme="minorHAnsi" w:eastAsia="Arial" w:hAnsiTheme="minorHAnsi" w:cs="Arial"/>
          <w:spacing w:val="-2"/>
        </w:rPr>
        <w:t>m</w:t>
      </w:r>
      <w:r w:rsidRPr="00F75B18">
        <w:rPr>
          <w:rFonts w:asciiTheme="minorHAnsi" w:eastAsia="Arial" w:hAnsiTheme="minorHAnsi" w:cs="Arial"/>
        </w:rPr>
        <w:t>;</w:t>
      </w:r>
      <w:r w:rsidRPr="00F75B18">
        <w:rPr>
          <w:rFonts w:asciiTheme="minorHAnsi" w:eastAsia="Arial" w:hAnsiTheme="minorHAnsi" w:cs="Arial"/>
          <w:spacing w:val="4"/>
        </w:rPr>
        <w:t xml:space="preserve"> </w:t>
      </w:r>
      <w:r w:rsidRPr="00F75B18">
        <w:rPr>
          <w:rFonts w:asciiTheme="minorHAnsi" w:eastAsia="Arial" w:hAnsiTheme="minorHAnsi" w:cs="Arial"/>
          <w:spacing w:val="-3"/>
        </w:rPr>
        <w:t>o</w:t>
      </w:r>
      <w:r w:rsidRPr="00F75B18">
        <w:rPr>
          <w:rFonts w:asciiTheme="minorHAnsi" w:eastAsia="Arial" w:hAnsiTheme="minorHAnsi" w:cs="Arial"/>
          <w:spacing w:val="1"/>
        </w:rPr>
        <w:t>t</w:t>
      </w:r>
      <w:r w:rsidRPr="00F75B18">
        <w:rPr>
          <w:rFonts w:asciiTheme="minorHAnsi" w:eastAsia="Arial" w:hAnsiTheme="minorHAnsi" w:cs="Arial"/>
        </w:rPr>
        <w:t>h</w:t>
      </w:r>
      <w:r w:rsidRPr="00F75B18">
        <w:rPr>
          <w:rFonts w:asciiTheme="minorHAnsi" w:eastAsia="Arial" w:hAnsiTheme="minorHAnsi" w:cs="Arial"/>
          <w:spacing w:val="-1"/>
        </w:rPr>
        <w:t>e</w:t>
      </w:r>
      <w:r w:rsidRPr="00F75B18">
        <w:rPr>
          <w:rFonts w:asciiTheme="minorHAnsi" w:eastAsia="Arial" w:hAnsiTheme="minorHAnsi" w:cs="Arial"/>
        </w:rPr>
        <w:t>r</w:t>
      </w:r>
      <w:r w:rsidRPr="00F75B18">
        <w:rPr>
          <w:rFonts w:asciiTheme="minorHAnsi" w:eastAsia="Arial" w:hAnsiTheme="minorHAnsi" w:cs="Arial"/>
          <w:spacing w:val="1"/>
        </w:rPr>
        <w:t xml:space="preserve"> </w:t>
      </w:r>
      <w:r w:rsidRPr="00F75B18">
        <w:rPr>
          <w:rFonts w:asciiTheme="minorHAnsi" w:eastAsia="Arial" w:hAnsiTheme="minorHAnsi" w:cs="Arial"/>
        </w:rPr>
        <w:t>pro</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s</w:t>
      </w:r>
      <w:r w:rsidRPr="00F75B18">
        <w:rPr>
          <w:rFonts w:asciiTheme="minorHAnsi" w:eastAsia="Arial" w:hAnsiTheme="minorHAnsi" w:cs="Arial"/>
          <w:spacing w:val="-1"/>
        </w:rPr>
        <w:t>i</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rPr>
        <w:t>s</w:t>
      </w:r>
      <w:r w:rsidRPr="00F75B18">
        <w:rPr>
          <w:rFonts w:asciiTheme="minorHAnsi" w:eastAsia="Arial" w:hAnsiTheme="minorHAnsi" w:cs="Arial"/>
          <w:spacing w:val="3"/>
        </w:rPr>
        <w:t xml:space="preserve"> </w:t>
      </w:r>
      <w:r w:rsidRPr="00F75B18">
        <w:rPr>
          <w:rFonts w:asciiTheme="minorHAnsi" w:eastAsia="Arial" w:hAnsiTheme="minorHAnsi" w:cs="Arial"/>
        </w:rPr>
        <w:t>as</w:t>
      </w:r>
      <w:r w:rsidRPr="00F75B18">
        <w:rPr>
          <w:rFonts w:asciiTheme="minorHAnsi" w:eastAsia="Arial" w:hAnsiTheme="minorHAnsi" w:cs="Arial"/>
          <w:spacing w:val="3"/>
        </w:rPr>
        <w:t xml:space="preserve"> </w:t>
      </w:r>
      <w:r w:rsidRPr="00F75B18">
        <w:rPr>
          <w:rFonts w:asciiTheme="minorHAnsi" w:eastAsia="Arial" w:hAnsiTheme="minorHAnsi" w:cs="Arial"/>
        </w:rPr>
        <w:t>a</w:t>
      </w:r>
      <w:r w:rsidRPr="00F75B18">
        <w:rPr>
          <w:rFonts w:asciiTheme="minorHAnsi" w:eastAsia="Arial" w:hAnsiTheme="minorHAnsi" w:cs="Arial"/>
          <w:spacing w:val="2"/>
        </w:rPr>
        <w:t>g</w:t>
      </w:r>
      <w:r w:rsidRPr="00F75B18">
        <w:rPr>
          <w:rFonts w:asciiTheme="minorHAnsi" w:eastAsia="Arial" w:hAnsiTheme="minorHAnsi" w:cs="Arial"/>
          <w:spacing w:val="1"/>
        </w:rPr>
        <w:t>r</w:t>
      </w:r>
      <w:r w:rsidRPr="00F75B18">
        <w:rPr>
          <w:rFonts w:asciiTheme="minorHAnsi" w:eastAsia="Arial" w:hAnsiTheme="minorHAnsi" w:cs="Arial"/>
        </w:rPr>
        <w:t>e</w:t>
      </w:r>
      <w:r w:rsidRPr="00F75B18">
        <w:rPr>
          <w:rFonts w:asciiTheme="minorHAnsi" w:eastAsia="Arial" w:hAnsiTheme="minorHAnsi" w:cs="Arial"/>
          <w:spacing w:val="-1"/>
        </w:rPr>
        <w:t>e</w:t>
      </w:r>
      <w:r w:rsidRPr="00F75B18">
        <w:rPr>
          <w:rFonts w:asciiTheme="minorHAnsi" w:eastAsia="Arial" w:hAnsiTheme="minorHAnsi" w:cs="Arial"/>
        </w:rPr>
        <w:t>d u</w:t>
      </w:r>
      <w:r w:rsidRPr="00F75B18">
        <w:rPr>
          <w:rFonts w:asciiTheme="minorHAnsi" w:eastAsia="Arial" w:hAnsiTheme="minorHAnsi" w:cs="Arial"/>
          <w:spacing w:val="-1"/>
        </w:rPr>
        <w:t>p</w:t>
      </w:r>
      <w:r w:rsidRPr="00F75B18">
        <w:rPr>
          <w:rFonts w:asciiTheme="minorHAnsi" w:eastAsia="Arial" w:hAnsiTheme="minorHAnsi" w:cs="Arial"/>
        </w:rPr>
        <w:t>on</w:t>
      </w:r>
      <w:r w:rsidRPr="00F75B18">
        <w:rPr>
          <w:rFonts w:asciiTheme="minorHAnsi" w:eastAsia="Arial" w:hAnsiTheme="minorHAnsi" w:cs="Arial"/>
          <w:spacing w:val="3"/>
        </w:rPr>
        <w:t xml:space="preserve"> </w:t>
      </w:r>
      <w:r w:rsidRPr="00F75B18">
        <w:rPr>
          <w:rFonts w:asciiTheme="minorHAnsi" w:eastAsia="Arial" w:hAnsiTheme="minorHAnsi" w:cs="Arial"/>
        </w:rPr>
        <w:t xml:space="preserve">by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3"/>
        </w:rPr>
        <w:t xml:space="preserve"> </w:t>
      </w:r>
      <w:r w:rsidRPr="00F75B18">
        <w:rPr>
          <w:rFonts w:asciiTheme="minorHAnsi" w:eastAsia="Arial" w:hAnsiTheme="minorHAnsi" w:cs="Arial"/>
        </w:rPr>
        <w:t>p</w:t>
      </w:r>
      <w:r w:rsidRPr="00F75B18">
        <w:rPr>
          <w:rFonts w:asciiTheme="minorHAnsi" w:eastAsia="Arial" w:hAnsiTheme="minorHAnsi" w:cs="Arial"/>
          <w:spacing w:val="-1"/>
        </w:rPr>
        <w:t>a</w:t>
      </w:r>
      <w:r w:rsidRPr="00F75B18">
        <w:rPr>
          <w:rFonts w:asciiTheme="minorHAnsi" w:eastAsia="Arial" w:hAnsiTheme="minorHAnsi" w:cs="Arial"/>
          <w:spacing w:val="2"/>
        </w:rPr>
        <w:t>r</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es</w:t>
      </w:r>
      <w:r w:rsidRPr="00F75B18">
        <w:rPr>
          <w:rFonts w:asciiTheme="minorHAnsi" w:eastAsia="Arial" w:hAnsiTheme="minorHAnsi" w:cs="Arial"/>
          <w:spacing w:val="3"/>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4"/>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3"/>
        </w:rPr>
        <w:t xml:space="preserve"> </w:t>
      </w:r>
      <w:r w:rsidRPr="00F75B18">
        <w:rPr>
          <w:rFonts w:asciiTheme="minorHAnsi" w:eastAsia="Arial" w:hAnsiTheme="minorHAnsi" w:cs="Arial"/>
          <w:spacing w:val="-4"/>
        </w:rPr>
        <w:t>M</w:t>
      </w:r>
      <w:r w:rsidRPr="00F75B18">
        <w:rPr>
          <w:rFonts w:asciiTheme="minorHAnsi" w:eastAsia="Arial" w:hAnsiTheme="minorHAnsi" w:cs="Arial"/>
          <w:spacing w:val="1"/>
        </w:rPr>
        <w:t>O</w:t>
      </w:r>
      <w:r w:rsidRPr="00F75B18">
        <w:rPr>
          <w:rFonts w:asciiTheme="minorHAnsi" w:eastAsia="Arial" w:hAnsiTheme="minorHAnsi" w:cs="Arial"/>
          <w:spacing w:val="-1"/>
        </w:rPr>
        <w:t>U</w:t>
      </w:r>
      <w:r w:rsidR="00815BDE">
        <w:rPr>
          <w:rFonts w:asciiTheme="minorHAnsi" w:eastAsia="Arial" w:hAnsiTheme="minorHAnsi" w:cs="Arial"/>
        </w:rPr>
        <w:t>.  P</w:t>
      </w:r>
      <w:r w:rsidRPr="00F75B18">
        <w:rPr>
          <w:rFonts w:asciiTheme="minorHAnsi" w:eastAsia="Arial" w:hAnsiTheme="minorHAnsi" w:cs="Arial"/>
          <w:spacing w:val="-1"/>
        </w:rPr>
        <w:t>a</w:t>
      </w:r>
      <w:r w:rsidRPr="00F75B18">
        <w:rPr>
          <w:rFonts w:asciiTheme="minorHAnsi" w:eastAsia="Arial" w:hAnsiTheme="minorHAnsi" w:cs="Arial"/>
          <w:spacing w:val="1"/>
        </w:rPr>
        <w:t>rt</w:t>
      </w:r>
      <w:r w:rsidRPr="00F75B18">
        <w:rPr>
          <w:rFonts w:asciiTheme="minorHAnsi" w:eastAsia="Arial" w:hAnsiTheme="minorHAnsi" w:cs="Arial"/>
        </w:rPr>
        <w:t>n</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sh</w:t>
      </w:r>
      <w:r w:rsidRPr="00F75B18">
        <w:rPr>
          <w:rFonts w:asciiTheme="minorHAnsi" w:eastAsia="Arial" w:hAnsiTheme="minorHAnsi" w:cs="Arial"/>
          <w:spacing w:val="-1"/>
        </w:rPr>
        <w:t>i</w:t>
      </w:r>
      <w:r w:rsidRPr="00F75B18">
        <w:rPr>
          <w:rFonts w:asciiTheme="minorHAnsi" w:eastAsia="Arial" w:hAnsiTheme="minorHAnsi" w:cs="Arial"/>
        </w:rPr>
        <w:t>ps/co</w:t>
      </w:r>
      <w:r w:rsidRPr="00F75B18">
        <w:rPr>
          <w:rFonts w:asciiTheme="minorHAnsi" w:eastAsia="Arial" w:hAnsiTheme="minorHAnsi" w:cs="Arial"/>
          <w:spacing w:val="-1"/>
        </w:rPr>
        <w:t>ll</w:t>
      </w:r>
      <w:r w:rsidRPr="00F75B18">
        <w:rPr>
          <w:rFonts w:asciiTheme="minorHAnsi" w:eastAsia="Arial" w:hAnsiTheme="minorHAnsi" w:cs="Arial"/>
        </w:rPr>
        <w:t>a</w:t>
      </w:r>
      <w:r w:rsidRPr="00F75B18">
        <w:rPr>
          <w:rFonts w:asciiTheme="minorHAnsi" w:eastAsia="Arial" w:hAnsiTheme="minorHAnsi" w:cs="Arial"/>
          <w:spacing w:val="-1"/>
        </w:rPr>
        <w:t>b</w:t>
      </w:r>
      <w:r w:rsidRPr="00F75B18">
        <w:rPr>
          <w:rFonts w:asciiTheme="minorHAnsi" w:eastAsia="Arial" w:hAnsiTheme="minorHAnsi" w:cs="Arial"/>
        </w:rPr>
        <w:t>or</w:t>
      </w:r>
      <w:r w:rsidRPr="00F75B18">
        <w:rPr>
          <w:rFonts w:asciiTheme="minorHAnsi" w:eastAsia="Arial" w:hAnsiTheme="minorHAnsi" w:cs="Arial"/>
          <w:spacing w:val="-2"/>
        </w:rPr>
        <w:t>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rPr>
        <w:t>s</w:t>
      </w:r>
      <w:r w:rsidRPr="00F75B18">
        <w:rPr>
          <w:rFonts w:asciiTheme="minorHAnsi" w:eastAsia="Arial" w:hAnsiTheme="minorHAnsi" w:cs="Arial"/>
          <w:spacing w:val="1"/>
        </w:rPr>
        <w:t xml:space="preserve"> </w:t>
      </w:r>
      <w:r w:rsidRPr="00F75B18">
        <w:rPr>
          <w:rFonts w:asciiTheme="minorHAnsi" w:eastAsia="Arial" w:hAnsiTheme="minorHAnsi" w:cs="Arial"/>
          <w:spacing w:val="-3"/>
        </w:rPr>
        <w:t>w</w:t>
      </w:r>
      <w:r w:rsidRPr="00F75B18">
        <w:rPr>
          <w:rFonts w:asciiTheme="minorHAnsi" w:eastAsia="Arial" w:hAnsiTheme="minorHAnsi" w:cs="Arial"/>
          <w:spacing w:val="-1"/>
        </w:rPr>
        <w:t>i</w:t>
      </w:r>
      <w:r w:rsidRPr="00F75B18">
        <w:rPr>
          <w:rFonts w:asciiTheme="minorHAnsi" w:eastAsia="Arial" w:hAnsiTheme="minorHAnsi" w:cs="Arial"/>
          <w:spacing w:val="1"/>
        </w:rPr>
        <w:t>t</w:t>
      </w:r>
      <w:r w:rsidRPr="00F75B18">
        <w:rPr>
          <w:rFonts w:asciiTheme="minorHAnsi" w:eastAsia="Arial" w:hAnsiTheme="minorHAnsi" w:cs="Arial"/>
        </w:rPr>
        <w:t>h</w:t>
      </w:r>
      <w:r w:rsidRPr="00F75B18">
        <w:rPr>
          <w:rFonts w:asciiTheme="minorHAnsi" w:eastAsia="Arial" w:hAnsiTheme="minorHAnsi" w:cs="Arial"/>
          <w:spacing w:val="2"/>
        </w:rPr>
        <w:t xml:space="preserve"> </w:t>
      </w:r>
      <w:r w:rsidRPr="00F75B18">
        <w:rPr>
          <w:rFonts w:asciiTheme="minorHAnsi" w:eastAsia="Arial" w:hAnsiTheme="minorHAnsi" w:cs="Arial"/>
        </w:rPr>
        <w:t>other o</w:t>
      </w:r>
      <w:r w:rsidRPr="00F75B18">
        <w:rPr>
          <w:rFonts w:asciiTheme="minorHAnsi" w:eastAsia="Arial" w:hAnsiTheme="minorHAnsi" w:cs="Arial"/>
          <w:spacing w:val="-2"/>
        </w:rPr>
        <w:t>r</w:t>
      </w:r>
      <w:r w:rsidRPr="00F75B18">
        <w:rPr>
          <w:rFonts w:asciiTheme="minorHAnsi" w:eastAsia="Arial" w:hAnsiTheme="minorHAnsi" w:cs="Arial"/>
          <w:spacing w:val="2"/>
        </w:rPr>
        <w:t>g</w:t>
      </w:r>
      <w:r w:rsidRPr="00F75B18">
        <w:rPr>
          <w:rFonts w:asciiTheme="minorHAnsi" w:eastAsia="Arial" w:hAnsiTheme="minorHAnsi" w:cs="Arial"/>
        </w:rPr>
        <w:t>a</w:t>
      </w:r>
      <w:r w:rsidRPr="00F75B18">
        <w:rPr>
          <w:rFonts w:asciiTheme="minorHAnsi" w:eastAsia="Arial" w:hAnsiTheme="minorHAnsi" w:cs="Arial"/>
          <w:spacing w:val="-1"/>
        </w:rPr>
        <w:t>ni</w:t>
      </w:r>
      <w:r w:rsidRPr="00F75B18">
        <w:rPr>
          <w:rFonts w:asciiTheme="minorHAnsi" w:eastAsia="Arial" w:hAnsiTheme="minorHAnsi" w:cs="Arial"/>
          <w:spacing w:val="-2"/>
        </w:rPr>
        <w:t>z</w:t>
      </w:r>
      <w:r w:rsidRPr="00F75B18">
        <w:rPr>
          <w:rFonts w:asciiTheme="minorHAnsi" w:eastAsia="Arial" w:hAnsiTheme="minorHAnsi" w:cs="Arial"/>
        </w:rPr>
        <w:t>ati</w:t>
      </w:r>
      <w:r w:rsidRPr="00F75B18">
        <w:rPr>
          <w:rFonts w:asciiTheme="minorHAnsi" w:eastAsia="Arial" w:hAnsiTheme="minorHAnsi" w:cs="Arial"/>
          <w:spacing w:val="-1"/>
        </w:rPr>
        <w:t>o</w:t>
      </w:r>
      <w:r w:rsidRPr="00F75B18">
        <w:rPr>
          <w:rFonts w:asciiTheme="minorHAnsi" w:eastAsia="Arial" w:hAnsiTheme="minorHAnsi" w:cs="Arial"/>
        </w:rPr>
        <w:t>ns a</w:t>
      </w:r>
      <w:r w:rsidRPr="00F75B18">
        <w:rPr>
          <w:rFonts w:asciiTheme="minorHAnsi" w:eastAsia="Arial" w:hAnsiTheme="minorHAnsi" w:cs="Arial"/>
          <w:spacing w:val="1"/>
        </w:rPr>
        <w:t>r</w:t>
      </w:r>
      <w:r w:rsidRPr="00F75B18">
        <w:rPr>
          <w:rFonts w:asciiTheme="minorHAnsi" w:eastAsia="Arial" w:hAnsiTheme="minorHAnsi" w:cs="Arial"/>
        </w:rPr>
        <w:t>e</w:t>
      </w:r>
      <w:r w:rsidR="00815BDE">
        <w:rPr>
          <w:rFonts w:asciiTheme="minorHAnsi" w:eastAsia="Arial" w:hAnsiTheme="minorHAnsi" w:cs="Arial"/>
        </w:rPr>
        <w:t xml:space="preserve"> not only</w:t>
      </w:r>
      <w:r w:rsidRPr="00F75B18">
        <w:rPr>
          <w:rFonts w:asciiTheme="minorHAnsi" w:eastAsia="Arial" w:hAnsiTheme="minorHAnsi" w:cs="Arial"/>
          <w:spacing w:val="-2"/>
        </w:rPr>
        <w:t xml:space="preserve"> </w:t>
      </w:r>
      <w:r w:rsidRPr="00F75B18">
        <w:rPr>
          <w:rFonts w:asciiTheme="minorHAnsi" w:eastAsia="Arial" w:hAnsiTheme="minorHAnsi" w:cs="Arial"/>
        </w:rPr>
        <w:t>e</w:t>
      </w:r>
      <w:r w:rsidRPr="00F75B18">
        <w:rPr>
          <w:rFonts w:asciiTheme="minorHAnsi" w:eastAsia="Arial" w:hAnsiTheme="minorHAnsi" w:cs="Arial"/>
          <w:spacing w:val="-1"/>
        </w:rPr>
        <w:t>n</w:t>
      </w:r>
      <w:r w:rsidRPr="00F75B18">
        <w:rPr>
          <w:rFonts w:asciiTheme="minorHAnsi" w:eastAsia="Arial" w:hAnsiTheme="minorHAnsi" w:cs="Arial"/>
        </w:rPr>
        <w:t>co</w:t>
      </w:r>
      <w:r w:rsidRPr="00F75B18">
        <w:rPr>
          <w:rFonts w:asciiTheme="minorHAnsi" w:eastAsia="Arial" w:hAnsiTheme="minorHAnsi" w:cs="Arial"/>
          <w:spacing w:val="-1"/>
        </w:rPr>
        <w:t>u</w:t>
      </w:r>
      <w:r w:rsidRPr="00F75B18">
        <w:rPr>
          <w:rFonts w:asciiTheme="minorHAnsi" w:eastAsia="Arial" w:hAnsiTheme="minorHAnsi" w:cs="Arial"/>
          <w:spacing w:val="1"/>
        </w:rPr>
        <w:t>r</w:t>
      </w:r>
      <w:r w:rsidRPr="00F75B18">
        <w:rPr>
          <w:rFonts w:asciiTheme="minorHAnsi" w:eastAsia="Arial" w:hAnsiTheme="minorHAnsi" w:cs="Arial"/>
          <w:spacing w:val="-3"/>
        </w:rPr>
        <w:t>a</w:t>
      </w:r>
      <w:r w:rsidRPr="00F75B18">
        <w:rPr>
          <w:rFonts w:asciiTheme="minorHAnsi" w:eastAsia="Arial" w:hAnsiTheme="minorHAnsi" w:cs="Arial"/>
          <w:spacing w:val="2"/>
        </w:rPr>
        <w:t>g</w:t>
      </w:r>
      <w:r w:rsidRPr="00F75B18">
        <w:rPr>
          <w:rFonts w:asciiTheme="minorHAnsi" w:eastAsia="Arial" w:hAnsiTheme="minorHAnsi" w:cs="Arial"/>
        </w:rPr>
        <w:t>e</w:t>
      </w:r>
      <w:r w:rsidRPr="00F75B18">
        <w:rPr>
          <w:rFonts w:asciiTheme="minorHAnsi" w:eastAsia="Arial" w:hAnsiTheme="minorHAnsi" w:cs="Arial"/>
          <w:spacing w:val="-3"/>
        </w:rPr>
        <w:t>d</w:t>
      </w:r>
      <w:r w:rsidR="00815BDE">
        <w:rPr>
          <w:rFonts w:asciiTheme="minorHAnsi" w:eastAsia="Arial" w:hAnsiTheme="minorHAnsi" w:cs="Arial"/>
        </w:rPr>
        <w:t xml:space="preserve"> but expected.</w:t>
      </w:r>
    </w:p>
    <w:p w14:paraId="18762E7F" w14:textId="77777777" w:rsidR="00F75B18" w:rsidRPr="00D1134B" w:rsidRDefault="00F75B18" w:rsidP="00181524">
      <w:pPr>
        <w:spacing w:before="14" w:line="240" w:lineRule="exact"/>
        <w:ind w:left="270"/>
        <w:jc w:val="left"/>
        <w:rPr>
          <w:rFonts w:asciiTheme="minorHAnsi" w:hAnsiTheme="minorHAnsi"/>
          <w:sz w:val="4"/>
        </w:rPr>
      </w:pPr>
    </w:p>
    <w:p w14:paraId="08E2730A" w14:textId="77777777" w:rsidR="00F75B18" w:rsidRPr="00F75B18" w:rsidRDefault="00F75B18" w:rsidP="00D1134B">
      <w:pPr>
        <w:spacing w:line="241" w:lineRule="auto"/>
        <w:ind w:left="990" w:right="-20"/>
        <w:jc w:val="left"/>
        <w:rPr>
          <w:rFonts w:asciiTheme="minorHAnsi" w:eastAsia="Arial" w:hAnsiTheme="minorHAnsi" w:cs="Arial"/>
        </w:rPr>
      </w:pPr>
      <w:r w:rsidRPr="00F75B18">
        <w:rPr>
          <w:rFonts w:asciiTheme="minorHAnsi" w:eastAsia="Arial" w:hAnsiTheme="minorHAnsi" w:cs="Arial"/>
          <w:spacing w:val="-1"/>
        </w:rPr>
        <w:t>P</w:t>
      </w:r>
      <w:r w:rsidRPr="00F75B18">
        <w:rPr>
          <w:rFonts w:asciiTheme="minorHAnsi" w:eastAsia="Arial" w:hAnsiTheme="minorHAnsi" w:cs="Arial"/>
        </w:rPr>
        <w:t>ar</w:t>
      </w:r>
      <w:r w:rsidRPr="00F75B18">
        <w:rPr>
          <w:rFonts w:asciiTheme="minorHAnsi" w:eastAsia="Arial" w:hAnsiTheme="minorHAnsi" w:cs="Arial"/>
          <w:spacing w:val="1"/>
        </w:rPr>
        <w:t>t</w:t>
      </w:r>
      <w:r w:rsidRPr="00F75B18">
        <w:rPr>
          <w:rFonts w:asciiTheme="minorHAnsi" w:eastAsia="Arial" w:hAnsiTheme="minorHAnsi" w:cs="Arial"/>
        </w:rPr>
        <w:t>n</w:t>
      </w:r>
      <w:r w:rsidRPr="00F75B18">
        <w:rPr>
          <w:rFonts w:asciiTheme="minorHAnsi" w:eastAsia="Arial" w:hAnsiTheme="minorHAnsi" w:cs="Arial"/>
          <w:spacing w:val="-1"/>
        </w:rPr>
        <w:t>e</w:t>
      </w:r>
      <w:r w:rsidRPr="00F75B18">
        <w:rPr>
          <w:rFonts w:asciiTheme="minorHAnsi" w:eastAsia="Arial" w:hAnsiTheme="minorHAnsi" w:cs="Arial"/>
          <w:spacing w:val="-2"/>
        </w:rPr>
        <w:t>r</w:t>
      </w:r>
      <w:r w:rsidRPr="00F75B18">
        <w:rPr>
          <w:rFonts w:asciiTheme="minorHAnsi" w:eastAsia="Arial" w:hAnsiTheme="minorHAnsi" w:cs="Arial"/>
        </w:rPr>
        <w:t>s</w:t>
      </w:r>
      <w:r w:rsidRPr="00F75B18">
        <w:rPr>
          <w:rFonts w:asciiTheme="minorHAnsi" w:eastAsia="Arial" w:hAnsiTheme="minorHAnsi" w:cs="Arial"/>
          <w:spacing w:val="1"/>
        </w:rPr>
        <w:t>/</w:t>
      </w:r>
      <w:r w:rsidRPr="00F75B18">
        <w:rPr>
          <w:rFonts w:asciiTheme="minorHAnsi" w:eastAsia="Arial" w:hAnsiTheme="minorHAnsi" w:cs="Arial"/>
        </w:rPr>
        <w:t>co</w:t>
      </w:r>
      <w:r w:rsidRPr="00F75B18">
        <w:rPr>
          <w:rFonts w:asciiTheme="minorHAnsi" w:eastAsia="Arial" w:hAnsiTheme="minorHAnsi" w:cs="Arial"/>
          <w:spacing w:val="-3"/>
        </w:rPr>
        <w:t>o</w:t>
      </w:r>
      <w:r w:rsidRPr="00F75B18">
        <w:rPr>
          <w:rFonts w:asciiTheme="minorHAnsi" w:eastAsia="Arial" w:hAnsiTheme="minorHAnsi" w:cs="Arial"/>
          <w:spacing w:val="1"/>
        </w:rPr>
        <w:t>r</w:t>
      </w:r>
      <w:r w:rsidRPr="00F75B18">
        <w:rPr>
          <w:rFonts w:asciiTheme="minorHAnsi" w:eastAsia="Arial" w:hAnsiTheme="minorHAnsi" w:cs="Arial"/>
        </w:rPr>
        <w:t>d</w:t>
      </w:r>
      <w:r w:rsidRPr="00F75B18">
        <w:rPr>
          <w:rFonts w:asciiTheme="minorHAnsi" w:eastAsia="Arial" w:hAnsiTheme="minorHAnsi" w:cs="Arial"/>
          <w:spacing w:val="-1"/>
        </w:rPr>
        <w:t>i</w:t>
      </w:r>
      <w:r w:rsidRPr="00F75B18">
        <w:rPr>
          <w:rFonts w:asciiTheme="minorHAnsi" w:eastAsia="Arial" w:hAnsiTheme="minorHAnsi" w:cs="Arial"/>
        </w:rPr>
        <w:t>n</w:t>
      </w:r>
      <w:r w:rsidRPr="00F75B18">
        <w:rPr>
          <w:rFonts w:asciiTheme="minorHAnsi" w:eastAsia="Arial" w:hAnsiTheme="minorHAnsi" w:cs="Arial"/>
          <w:spacing w:val="-1"/>
        </w:rPr>
        <w:t>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spacing w:val="1"/>
        </w:rPr>
        <w:t>/</w:t>
      </w:r>
      <w:r w:rsidRPr="00F75B18">
        <w:rPr>
          <w:rFonts w:asciiTheme="minorHAnsi" w:eastAsia="Arial" w:hAnsiTheme="minorHAnsi" w:cs="Arial"/>
          <w:spacing w:val="-1"/>
        </w:rPr>
        <w:t>li</w:t>
      </w:r>
      <w:r w:rsidRPr="00F75B18">
        <w:rPr>
          <w:rFonts w:asciiTheme="minorHAnsi" w:eastAsia="Arial" w:hAnsiTheme="minorHAnsi" w:cs="Arial"/>
        </w:rPr>
        <w:t>n</w:t>
      </w:r>
      <w:r w:rsidRPr="00F75B18">
        <w:rPr>
          <w:rFonts w:asciiTheme="minorHAnsi" w:eastAsia="Arial" w:hAnsiTheme="minorHAnsi" w:cs="Arial"/>
          <w:spacing w:val="2"/>
        </w:rPr>
        <w:t>k</w:t>
      </w:r>
      <w:r w:rsidRPr="00F75B18">
        <w:rPr>
          <w:rFonts w:asciiTheme="minorHAnsi" w:eastAsia="Arial" w:hAnsiTheme="minorHAnsi" w:cs="Arial"/>
          <w:spacing w:val="-3"/>
        </w:rPr>
        <w:t>a</w:t>
      </w:r>
      <w:r w:rsidRPr="00F75B18">
        <w:rPr>
          <w:rFonts w:asciiTheme="minorHAnsi" w:eastAsia="Arial" w:hAnsiTheme="minorHAnsi" w:cs="Arial"/>
          <w:spacing w:val="2"/>
        </w:rPr>
        <w:t>g</w:t>
      </w:r>
      <w:r w:rsidRPr="00F75B18">
        <w:rPr>
          <w:rFonts w:asciiTheme="minorHAnsi" w:eastAsia="Arial" w:hAnsiTheme="minorHAnsi" w:cs="Arial"/>
        </w:rPr>
        <w:t>es</w:t>
      </w:r>
      <w:r w:rsidRPr="00F75B18">
        <w:rPr>
          <w:rFonts w:asciiTheme="minorHAnsi" w:eastAsia="Arial" w:hAnsiTheme="minorHAnsi" w:cs="Arial"/>
          <w:spacing w:val="5"/>
        </w:rPr>
        <w:t xml:space="preserve"> </w:t>
      </w:r>
      <w:r w:rsidRPr="00F75B18">
        <w:rPr>
          <w:rFonts w:asciiTheme="minorHAnsi" w:eastAsia="Arial" w:hAnsiTheme="minorHAnsi" w:cs="Arial"/>
        </w:rPr>
        <w:t>e</w:t>
      </w:r>
      <w:r w:rsidRPr="00F75B18">
        <w:rPr>
          <w:rFonts w:asciiTheme="minorHAnsi" w:eastAsia="Arial" w:hAnsiTheme="minorHAnsi" w:cs="Arial"/>
          <w:spacing w:val="-1"/>
        </w:rPr>
        <w:t>n</w:t>
      </w:r>
      <w:r w:rsidRPr="00F75B18">
        <w:rPr>
          <w:rFonts w:asciiTheme="minorHAnsi" w:eastAsia="Arial" w:hAnsiTheme="minorHAnsi" w:cs="Arial"/>
        </w:rPr>
        <w:t>s</w:t>
      </w:r>
      <w:r w:rsidRPr="00F75B18">
        <w:rPr>
          <w:rFonts w:asciiTheme="minorHAnsi" w:eastAsia="Arial" w:hAnsiTheme="minorHAnsi" w:cs="Arial"/>
          <w:spacing w:val="-3"/>
        </w:rPr>
        <w:t>u</w:t>
      </w:r>
      <w:r w:rsidRPr="00F75B18">
        <w:rPr>
          <w:rFonts w:asciiTheme="minorHAnsi" w:eastAsia="Arial" w:hAnsiTheme="minorHAnsi" w:cs="Arial"/>
          <w:spacing w:val="1"/>
        </w:rPr>
        <w:t>r</w:t>
      </w:r>
      <w:r w:rsidRPr="00F75B18">
        <w:rPr>
          <w:rFonts w:asciiTheme="minorHAnsi" w:eastAsia="Arial" w:hAnsiTheme="minorHAnsi" w:cs="Arial"/>
        </w:rPr>
        <w:t>e</w:t>
      </w:r>
      <w:r w:rsidRPr="00F75B18">
        <w:rPr>
          <w:rFonts w:asciiTheme="minorHAnsi" w:eastAsia="Arial" w:hAnsiTheme="minorHAnsi" w:cs="Arial"/>
          <w:spacing w:val="5"/>
        </w:rPr>
        <w:t xml:space="preserve"> </w:t>
      </w:r>
      <w:r w:rsidRPr="00F75B18">
        <w:rPr>
          <w:rFonts w:asciiTheme="minorHAnsi" w:eastAsia="Arial" w:hAnsiTheme="minorHAnsi" w:cs="Arial"/>
        </w:rPr>
        <w:t>cust</w:t>
      </w:r>
      <w:r w:rsidRPr="00F75B18">
        <w:rPr>
          <w:rFonts w:asciiTheme="minorHAnsi" w:eastAsia="Arial" w:hAnsiTheme="minorHAnsi" w:cs="Arial"/>
          <w:spacing w:val="-2"/>
        </w:rPr>
        <w:t>o</w:t>
      </w:r>
      <w:r w:rsidRPr="00F75B18">
        <w:rPr>
          <w:rFonts w:asciiTheme="minorHAnsi" w:eastAsia="Arial" w:hAnsiTheme="minorHAnsi" w:cs="Arial"/>
          <w:spacing w:val="1"/>
        </w:rPr>
        <w:t>m</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s</w:t>
      </w:r>
      <w:r w:rsidRPr="00F75B18">
        <w:rPr>
          <w:rFonts w:asciiTheme="minorHAnsi" w:eastAsia="Arial" w:hAnsiTheme="minorHAnsi" w:cs="Arial"/>
          <w:spacing w:val="6"/>
        </w:rPr>
        <w:t xml:space="preserve"> </w:t>
      </w:r>
      <w:r w:rsidRPr="00F75B18">
        <w:rPr>
          <w:rFonts w:asciiTheme="minorHAnsi" w:eastAsia="Arial" w:hAnsiTheme="minorHAnsi" w:cs="Arial"/>
          <w:spacing w:val="1"/>
        </w:rPr>
        <w:t>r</w:t>
      </w:r>
      <w:r w:rsidRPr="00F75B18">
        <w:rPr>
          <w:rFonts w:asciiTheme="minorHAnsi" w:eastAsia="Arial" w:hAnsiTheme="minorHAnsi" w:cs="Arial"/>
        </w:rPr>
        <w:t>ec</w:t>
      </w:r>
      <w:r w:rsidRPr="00F75B18">
        <w:rPr>
          <w:rFonts w:asciiTheme="minorHAnsi" w:eastAsia="Arial" w:hAnsiTheme="minorHAnsi" w:cs="Arial"/>
          <w:spacing w:val="-1"/>
        </w:rPr>
        <w:t>ei</w:t>
      </w:r>
      <w:r w:rsidRPr="00F75B18">
        <w:rPr>
          <w:rFonts w:asciiTheme="minorHAnsi" w:eastAsia="Arial" w:hAnsiTheme="minorHAnsi" w:cs="Arial"/>
          <w:spacing w:val="-2"/>
        </w:rPr>
        <w:t>v</w:t>
      </w:r>
      <w:r w:rsidRPr="00F75B18">
        <w:rPr>
          <w:rFonts w:asciiTheme="minorHAnsi" w:eastAsia="Arial" w:hAnsiTheme="minorHAnsi" w:cs="Arial"/>
        </w:rPr>
        <w:t>e</w:t>
      </w:r>
      <w:r w:rsidRPr="00F75B18">
        <w:rPr>
          <w:rFonts w:asciiTheme="minorHAnsi" w:eastAsia="Arial" w:hAnsiTheme="minorHAnsi" w:cs="Arial"/>
          <w:spacing w:val="8"/>
        </w:rPr>
        <w:t xml:space="preserve"> </w:t>
      </w:r>
      <w:r w:rsidRPr="00F75B18">
        <w:rPr>
          <w:rFonts w:asciiTheme="minorHAnsi" w:eastAsia="Arial" w:hAnsiTheme="minorHAnsi" w:cs="Arial"/>
          <w:spacing w:val="-1"/>
        </w:rPr>
        <w:t>i</w:t>
      </w:r>
      <w:r w:rsidRPr="00F75B18">
        <w:rPr>
          <w:rFonts w:asciiTheme="minorHAnsi" w:eastAsia="Arial" w:hAnsiTheme="minorHAnsi" w:cs="Arial"/>
          <w:spacing w:val="-3"/>
        </w:rPr>
        <w:t>n</w:t>
      </w:r>
      <w:r w:rsidRPr="00F75B18">
        <w:rPr>
          <w:rFonts w:asciiTheme="minorHAnsi" w:eastAsia="Arial" w:hAnsiTheme="minorHAnsi" w:cs="Arial"/>
          <w:spacing w:val="3"/>
        </w:rPr>
        <w:t>f</w:t>
      </w:r>
      <w:r w:rsidRPr="00F75B18">
        <w:rPr>
          <w:rFonts w:asciiTheme="minorHAnsi" w:eastAsia="Arial" w:hAnsiTheme="minorHAnsi" w:cs="Arial"/>
          <w:spacing w:val="-3"/>
        </w:rPr>
        <w:t>o</w:t>
      </w:r>
      <w:r w:rsidRPr="00F75B18">
        <w:rPr>
          <w:rFonts w:asciiTheme="minorHAnsi" w:eastAsia="Arial" w:hAnsiTheme="minorHAnsi" w:cs="Arial"/>
          <w:spacing w:val="1"/>
        </w:rPr>
        <w:t>rm</w:t>
      </w:r>
      <w:r w:rsidRPr="00F75B18">
        <w:rPr>
          <w:rFonts w:asciiTheme="minorHAnsi" w:eastAsia="Arial" w:hAnsiTheme="minorHAnsi" w:cs="Arial"/>
          <w:spacing w:val="-3"/>
        </w:rPr>
        <w:t>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on</w:t>
      </w:r>
      <w:r w:rsidRPr="00F75B18">
        <w:rPr>
          <w:rFonts w:asciiTheme="minorHAnsi" w:eastAsia="Arial" w:hAnsiTheme="minorHAnsi" w:cs="Arial"/>
          <w:spacing w:val="8"/>
        </w:rPr>
        <w:t xml:space="preserve"> </w:t>
      </w:r>
      <w:r w:rsidRPr="00F75B18">
        <w:rPr>
          <w:rFonts w:asciiTheme="minorHAnsi" w:eastAsia="Arial" w:hAnsiTheme="minorHAnsi" w:cs="Arial"/>
        </w:rPr>
        <w:t>on</w:t>
      </w:r>
      <w:r w:rsidRPr="00F75B18">
        <w:rPr>
          <w:rFonts w:asciiTheme="minorHAnsi" w:eastAsia="Arial" w:hAnsiTheme="minorHAnsi" w:cs="Arial"/>
          <w:spacing w:val="5"/>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5"/>
        </w:rPr>
        <w:t xml:space="preserve"> </w:t>
      </w:r>
      <w:r w:rsidRPr="00F75B18">
        <w:rPr>
          <w:rFonts w:asciiTheme="minorHAnsi" w:eastAsia="Arial" w:hAnsiTheme="minorHAnsi" w:cs="Arial"/>
          <w:spacing w:val="3"/>
        </w:rPr>
        <w:t>f</w:t>
      </w:r>
      <w:r w:rsidRPr="00F75B18">
        <w:rPr>
          <w:rFonts w:asciiTheme="minorHAnsi" w:eastAsia="Arial" w:hAnsiTheme="minorHAnsi" w:cs="Arial"/>
        </w:rPr>
        <w:t>u</w:t>
      </w:r>
      <w:r w:rsidRPr="00F75B18">
        <w:rPr>
          <w:rFonts w:asciiTheme="minorHAnsi" w:eastAsia="Arial" w:hAnsiTheme="minorHAnsi" w:cs="Arial"/>
          <w:spacing w:val="-1"/>
        </w:rPr>
        <w:t>l</w:t>
      </w:r>
      <w:r w:rsidRPr="00F75B18">
        <w:rPr>
          <w:rFonts w:asciiTheme="minorHAnsi" w:eastAsia="Arial" w:hAnsiTheme="minorHAnsi" w:cs="Arial"/>
        </w:rPr>
        <w:t>l</w:t>
      </w:r>
      <w:r w:rsidRPr="00F75B18">
        <w:rPr>
          <w:rFonts w:asciiTheme="minorHAnsi" w:eastAsia="Arial" w:hAnsiTheme="minorHAnsi" w:cs="Arial"/>
          <w:spacing w:val="7"/>
        </w:rPr>
        <w:t xml:space="preserve"> </w:t>
      </w:r>
      <w:r w:rsidRPr="00F75B18">
        <w:rPr>
          <w:rFonts w:asciiTheme="minorHAnsi" w:eastAsia="Arial" w:hAnsiTheme="minorHAnsi" w:cs="Arial"/>
          <w:spacing w:val="-3"/>
        </w:rPr>
        <w:t>a</w:t>
      </w:r>
      <w:r w:rsidRPr="00F75B18">
        <w:rPr>
          <w:rFonts w:asciiTheme="minorHAnsi" w:eastAsia="Arial" w:hAnsiTheme="minorHAnsi" w:cs="Arial"/>
          <w:spacing w:val="1"/>
        </w:rPr>
        <w:t>rr</w:t>
      </w:r>
      <w:r w:rsidRPr="00F75B18">
        <w:rPr>
          <w:rFonts w:asciiTheme="minorHAnsi" w:eastAsia="Arial" w:hAnsiTheme="minorHAnsi" w:cs="Arial"/>
        </w:rPr>
        <w:t>ay</w:t>
      </w:r>
      <w:r w:rsidRPr="00F75B18">
        <w:rPr>
          <w:rFonts w:asciiTheme="minorHAnsi" w:eastAsia="Arial" w:hAnsiTheme="minorHAnsi" w:cs="Arial"/>
          <w:spacing w:val="5"/>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7"/>
        </w:rPr>
        <w:t xml:space="preserve"> </w:t>
      </w:r>
      <w:r w:rsidRPr="00F75B18">
        <w:rPr>
          <w:rFonts w:asciiTheme="minorHAnsi" w:eastAsia="Arial" w:hAnsiTheme="minorHAnsi" w:cs="Arial"/>
        </w:rPr>
        <w:t>ser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ces a</w:t>
      </w:r>
      <w:r w:rsidRPr="00F75B18">
        <w:rPr>
          <w:rFonts w:asciiTheme="minorHAnsi" w:eastAsia="Arial" w:hAnsiTheme="minorHAnsi" w:cs="Arial"/>
          <w:spacing w:val="-3"/>
        </w:rPr>
        <w:t>v</w:t>
      </w:r>
      <w:r w:rsidRPr="00F75B18">
        <w:rPr>
          <w:rFonts w:asciiTheme="minorHAnsi" w:eastAsia="Arial" w:hAnsiTheme="minorHAnsi" w:cs="Arial"/>
        </w:rPr>
        <w:t>a</w:t>
      </w:r>
      <w:r w:rsidRPr="00F75B18">
        <w:rPr>
          <w:rFonts w:asciiTheme="minorHAnsi" w:eastAsia="Arial" w:hAnsiTheme="minorHAnsi" w:cs="Arial"/>
          <w:spacing w:val="1"/>
        </w:rPr>
        <w:t>i</w:t>
      </w:r>
      <w:r w:rsidRPr="00F75B18">
        <w:rPr>
          <w:rFonts w:asciiTheme="minorHAnsi" w:eastAsia="Arial" w:hAnsiTheme="minorHAnsi" w:cs="Arial"/>
          <w:spacing w:val="-1"/>
        </w:rPr>
        <w:t>l</w:t>
      </w:r>
      <w:r w:rsidRPr="00F75B18">
        <w:rPr>
          <w:rFonts w:asciiTheme="minorHAnsi" w:eastAsia="Arial" w:hAnsiTheme="minorHAnsi" w:cs="Arial"/>
        </w:rPr>
        <w:t>a</w:t>
      </w:r>
      <w:r w:rsidRPr="00F75B18">
        <w:rPr>
          <w:rFonts w:asciiTheme="minorHAnsi" w:eastAsia="Arial" w:hAnsiTheme="minorHAnsi" w:cs="Arial"/>
          <w:spacing w:val="-1"/>
        </w:rPr>
        <w:t>bl</w:t>
      </w:r>
      <w:r w:rsidRPr="00F75B18">
        <w:rPr>
          <w:rFonts w:asciiTheme="minorHAnsi" w:eastAsia="Arial" w:hAnsiTheme="minorHAnsi" w:cs="Arial"/>
        </w:rPr>
        <w:t xml:space="preserve">e </w:t>
      </w:r>
      <w:r w:rsidRPr="00F75B18">
        <w:rPr>
          <w:rFonts w:asciiTheme="minorHAnsi" w:eastAsia="Arial" w:hAnsiTheme="minorHAnsi" w:cs="Arial"/>
          <w:spacing w:val="-3"/>
        </w:rPr>
        <w:t>a</w:t>
      </w:r>
      <w:r w:rsidRPr="00F75B18">
        <w:rPr>
          <w:rFonts w:asciiTheme="minorHAnsi" w:eastAsia="Arial" w:hAnsiTheme="minorHAnsi" w:cs="Arial"/>
        </w:rPr>
        <w:t>nd</w:t>
      </w:r>
      <w:r w:rsidRPr="00F75B18">
        <w:rPr>
          <w:rFonts w:asciiTheme="minorHAnsi" w:eastAsia="Arial" w:hAnsiTheme="minorHAnsi" w:cs="Arial"/>
          <w:spacing w:val="-2"/>
        </w:rPr>
        <w:t xml:space="preserve"> </w:t>
      </w:r>
      <w:r w:rsidRPr="00F75B18">
        <w:rPr>
          <w:rFonts w:asciiTheme="minorHAnsi" w:eastAsia="Arial" w:hAnsiTheme="minorHAnsi" w:cs="Arial"/>
          <w:spacing w:val="1"/>
        </w:rPr>
        <w:t>r</w:t>
      </w:r>
      <w:r w:rsidRPr="00F75B18">
        <w:rPr>
          <w:rFonts w:asciiTheme="minorHAnsi" w:eastAsia="Arial" w:hAnsiTheme="minorHAnsi" w:cs="Arial"/>
          <w:spacing w:val="-3"/>
        </w:rPr>
        <w:t>e</w:t>
      </w:r>
      <w:r w:rsidRPr="00F75B18">
        <w:rPr>
          <w:rFonts w:asciiTheme="minorHAnsi" w:eastAsia="Arial" w:hAnsiTheme="minorHAnsi" w:cs="Arial"/>
          <w:spacing w:val="1"/>
        </w:rPr>
        <w:t>f</w:t>
      </w:r>
      <w:r w:rsidRPr="00F75B18">
        <w:rPr>
          <w:rFonts w:asciiTheme="minorHAnsi" w:eastAsia="Arial" w:hAnsiTheme="minorHAnsi" w:cs="Arial"/>
        </w:rPr>
        <w:t>er</w:t>
      </w:r>
      <w:r w:rsidRPr="00F75B18">
        <w:rPr>
          <w:rFonts w:asciiTheme="minorHAnsi" w:eastAsia="Arial" w:hAnsiTheme="minorHAnsi" w:cs="Arial"/>
          <w:spacing w:val="1"/>
        </w:rPr>
        <w:t>r</w:t>
      </w:r>
      <w:r w:rsidRPr="00F75B18">
        <w:rPr>
          <w:rFonts w:asciiTheme="minorHAnsi" w:eastAsia="Arial" w:hAnsiTheme="minorHAnsi" w:cs="Arial"/>
        </w:rPr>
        <w:t>a</w:t>
      </w:r>
      <w:r w:rsidRPr="00F75B18">
        <w:rPr>
          <w:rFonts w:asciiTheme="minorHAnsi" w:eastAsia="Arial" w:hAnsiTheme="minorHAnsi" w:cs="Arial"/>
          <w:spacing w:val="-1"/>
        </w:rPr>
        <w:t>l</w:t>
      </w:r>
      <w:r w:rsidRPr="00F75B18">
        <w:rPr>
          <w:rFonts w:asciiTheme="minorHAnsi" w:eastAsia="Arial" w:hAnsiTheme="minorHAnsi" w:cs="Arial"/>
        </w:rPr>
        <w:t>s</w:t>
      </w:r>
      <w:r w:rsidRPr="00F75B18">
        <w:rPr>
          <w:rFonts w:asciiTheme="minorHAnsi" w:eastAsia="Arial" w:hAnsiTheme="minorHAnsi" w:cs="Arial"/>
          <w:spacing w:val="-1"/>
        </w:rPr>
        <w:t xml:space="preserve"> </w:t>
      </w:r>
      <w:r w:rsidRPr="00F75B18">
        <w:rPr>
          <w:rFonts w:asciiTheme="minorHAnsi" w:eastAsia="Arial" w:hAnsiTheme="minorHAnsi" w:cs="Arial"/>
          <w:spacing w:val="1"/>
        </w:rPr>
        <w:t>t</w:t>
      </w:r>
      <w:r w:rsidRPr="00F75B18">
        <w:rPr>
          <w:rFonts w:asciiTheme="minorHAnsi" w:eastAsia="Arial" w:hAnsiTheme="minorHAnsi" w:cs="Arial"/>
        </w:rPr>
        <w:t>o ap</w:t>
      </w:r>
      <w:r w:rsidRPr="00F75B18">
        <w:rPr>
          <w:rFonts w:asciiTheme="minorHAnsi" w:eastAsia="Arial" w:hAnsiTheme="minorHAnsi" w:cs="Arial"/>
          <w:spacing w:val="-3"/>
        </w:rPr>
        <w:t>p</w:t>
      </w:r>
      <w:r w:rsidRPr="00F75B18">
        <w:rPr>
          <w:rFonts w:asciiTheme="minorHAnsi" w:eastAsia="Arial" w:hAnsiTheme="minorHAnsi" w:cs="Arial"/>
          <w:spacing w:val="1"/>
        </w:rPr>
        <w:t>r</w:t>
      </w:r>
      <w:r w:rsidRPr="00F75B18">
        <w:rPr>
          <w:rFonts w:asciiTheme="minorHAnsi" w:eastAsia="Arial" w:hAnsiTheme="minorHAnsi" w:cs="Arial"/>
        </w:rPr>
        <w:t>o</w:t>
      </w:r>
      <w:r w:rsidRPr="00F75B18">
        <w:rPr>
          <w:rFonts w:asciiTheme="minorHAnsi" w:eastAsia="Arial" w:hAnsiTheme="minorHAnsi" w:cs="Arial"/>
          <w:spacing w:val="-1"/>
        </w:rPr>
        <w:t>p</w:t>
      </w:r>
      <w:r w:rsidRPr="00F75B18">
        <w:rPr>
          <w:rFonts w:asciiTheme="minorHAnsi" w:eastAsia="Arial" w:hAnsiTheme="minorHAnsi" w:cs="Arial"/>
          <w:spacing w:val="1"/>
        </w:rPr>
        <w:t>r</w:t>
      </w:r>
      <w:r w:rsidRPr="00F75B18">
        <w:rPr>
          <w:rFonts w:asciiTheme="minorHAnsi" w:eastAsia="Arial" w:hAnsiTheme="minorHAnsi" w:cs="Arial"/>
          <w:spacing w:val="-1"/>
        </w:rPr>
        <w:t>i</w:t>
      </w:r>
      <w:r w:rsidRPr="00F75B18">
        <w:rPr>
          <w:rFonts w:asciiTheme="minorHAnsi" w:eastAsia="Arial" w:hAnsiTheme="minorHAnsi" w:cs="Arial"/>
          <w:spacing w:val="-3"/>
        </w:rPr>
        <w:t>a</w:t>
      </w:r>
      <w:r w:rsidRPr="00F75B18">
        <w:rPr>
          <w:rFonts w:asciiTheme="minorHAnsi" w:eastAsia="Arial" w:hAnsiTheme="minorHAnsi" w:cs="Arial"/>
          <w:spacing w:val="1"/>
        </w:rPr>
        <w:t>t</w:t>
      </w:r>
      <w:r w:rsidRPr="00F75B18">
        <w:rPr>
          <w:rFonts w:asciiTheme="minorHAnsi" w:eastAsia="Arial" w:hAnsiTheme="minorHAnsi" w:cs="Arial"/>
        </w:rPr>
        <w:t>e</w:t>
      </w:r>
      <w:r w:rsidRPr="00F75B18">
        <w:rPr>
          <w:rFonts w:asciiTheme="minorHAnsi" w:eastAsia="Arial" w:hAnsiTheme="minorHAnsi" w:cs="Arial"/>
          <w:spacing w:val="-2"/>
        </w:rPr>
        <w:t xml:space="preserve"> </w:t>
      </w:r>
      <w:r w:rsidRPr="00F75B18">
        <w:rPr>
          <w:rFonts w:asciiTheme="minorHAnsi" w:eastAsia="Arial" w:hAnsiTheme="minorHAnsi" w:cs="Arial"/>
          <w:spacing w:val="1"/>
        </w:rPr>
        <w:t>tr</w:t>
      </w:r>
      <w:r w:rsidRPr="00F75B18">
        <w:rPr>
          <w:rFonts w:asciiTheme="minorHAnsi" w:eastAsia="Arial" w:hAnsiTheme="minorHAnsi" w:cs="Arial"/>
        </w:rPr>
        <w:t>a</w:t>
      </w:r>
      <w:r w:rsidRPr="00F75B18">
        <w:rPr>
          <w:rFonts w:asciiTheme="minorHAnsi" w:eastAsia="Arial" w:hAnsiTheme="minorHAnsi" w:cs="Arial"/>
          <w:spacing w:val="-4"/>
        </w:rPr>
        <w:t>i</w:t>
      </w:r>
      <w:r w:rsidRPr="00F75B18">
        <w:rPr>
          <w:rFonts w:asciiTheme="minorHAnsi" w:eastAsia="Arial" w:hAnsiTheme="minorHAnsi" w:cs="Arial"/>
        </w:rPr>
        <w:t>n</w:t>
      </w:r>
      <w:r w:rsidRPr="00F75B18">
        <w:rPr>
          <w:rFonts w:asciiTheme="minorHAnsi" w:eastAsia="Arial" w:hAnsiTheme="minorHAnsi" w:cs="Arial"/>
          <w:spacing w:val="-1"/>
        </w:rPr>
        <w:t>i</w:t>
      </w:r>
      <w:r w:rsidRPr="00F75B18">
        <w:rPr>
          <w:rFonts w:asciiTheme="minorHAnsi" w:eastAsia="Arial" w:hAnsiTheme="minorHAnsi" w:cs="Arial"/>
        </w:rPr>
        <w:t>ng</w:t>
      </w:r>
      <w:r w:rsidRPr="00F75B18">
        <w:rPr>
          <w:rFonts w:asciiTheme="minorHAnsi" w:eastAsia="Arial" w:hAnsiTheme="minorHAnsi" w:cs="Arial"/>
          <w:spacing w:val="3"/>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2"/>
        </w:rPr>
        <w:t xml:space="preserve"> </w:t>
      </w:r>
      <w:r w:rsidR="00D1134B">
        <w:rPr>
          <w:rFonts w:asciiTheme="minorHAnsi" w:eastAsia="Arial" w:hAnsiTheme="minorHAnsi" w:cs="Arial"/>
          <w:spacing w:val="-2"/>
        </w:rPr>
        <w:t>edu</w:t>
      </w:r>
      <w:r w:rsidRPr="00F75B18">
        <w:rPr>
          <w:rFonts w:asciiTheme="minorHAnsi" w:eastAsia="Arial" w:hAnsiTheme="minorHAnsi" w:cs="Arial"/>
        </w:rPr>
        <w:t>c</w:t>
      </w:r>
      <w:r w:rsidRPr="00F75B18">
        <w:rPr>
          <w:rFonts w:asciiTheme="minorHAnsi" w:eastAsia="Arial" w:hAnsiTheme="minorHAnsi" w:cs="Arial"/>
          <w:spacing w:val="-3"/>
        </w:rPr>
        <w:t>a</w:t>
      </w:r>
      <w:r w:rsidRPr="00F75B18">
        <w:rPr>
          <w:rFonts w:asciiTheme="minorHAnsi" w:eastAsia="Arial" w:hAnsiTheme="minorHAnsi" w:cs="Arial"/>
          <w:spacing w:val="1"/>
        </w:rPr>
        <w:t>t</w:t>
      </w:r>
      <w:r w:rsidRPr="00F75B18">
        <w:rPr>
          <w:rFonts w:asciiTheme="minorHAnsi" w:eastAsia="Arial" w:hAnsiTheme="minorHAnsi" w:cs="Arial"/>
          <w:spacing w:val="3"/>
        </w:rPr>
        <w:t>i</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rPr>
        <w:t>al pr</w:t>
      </w:r>
      <w:r w:rsidRPr="00F75B18">
        <w:rPr>
          <w:rFonts w:asciiTheme="minorHAnsi" w:eastAsia="Arial" w:hAnsiTheme="minorHAnsi" w:cs="Arial"/>
          <w:spacing w:val="-2"/>
        </w:rPr>
        <w:t>o</w:t>
      </w:r>
      <w:r w:rsidRPr="00F75B18">
        <w:rPr>
          <w:rFonts w:asciiTheme="minorHAnsi" w:eastAsia="Arial" w:hAnsiTheme="minorHAnsi" w:cs="Arial"/>
          <w:spacing w:val="2"/>
        </w:rPr>
        <w:t>g</w:t>
      </w:r>
      <w:r w:rsidRPr="00F75B18">
        <w:rPr>
          <w:rFonts w:asciiTheme="minorHAnsi" w:eastAsia="Arial" w:hAnsiTheme="minorHAnsi" w:cs="Arial"/>
          <w:spacing w:val="-2"/>
        </w:rPr>
        <w:t>r</w:t>
      </w:r>
      <w:r w:rsidRPr="00F75B18">
        <w:rPr>
          <w:rFonts w:asciiTheme="minorHAnsi" w:eastAsia="Arial" w:hAnsiTheme="minorHAnsi" w:cs="Arial"/>
        </w:rPr>
        <w:t>am</w:t>
      </w:r>
      <w:r w:rsidRPr="00F75B18">
        <w:rPr>
          <w:rFonts w:asciiTheme="minorHAnsi" w:eastAsia="Arial" w:hAnsiTheme="minorHAnsi" w:cs="Arial"/>
          <w:spacing w:val="-2"/>
        </w:rPr>
        <w:t>s</w:t>
      </w:r>
      <w:r w:rsidRPr="00F75B18">
        <w:rPr>
          <w:rFonts w:asciiTheme="minorHAnsi" w:eastAsia="Arial" w:hAnsiTheme="minorHAnsi" w:cs="Arial"/>
        </w:rPr>
        <w:t>.</w:t>
      </w:r>
      <w:r w:rsidR="00D1134B">
        <w:rPr>
          <w:rFonts w:asciiTheme="minorHAnsi" w:eastAsia="Arial" w:hAnsiTheme="minorHAnsi" w:cs="Arial"/>
        </w:rPr>
        <w:br/>
      </w:r>
    </w:p>
    <w:p w14:paraId="7264033F" w14:textId="77777777" w:rsidR="00905EAA" w:rsidRPr="00BC2E5D" w:rsidRDefault="00905EAA" w:rsidP="00784817">
      <w:pPr>
        <w:tabs>
          <w:tab w:val="left" w:pos="0"/>
          <w:tab w:val="left" w:pos="1260"/>
        </w:tabs>
        <w:ind w:left="270"/>
        <w:rPr>
          <w:rFonts w:asciiTheme="minorHAnsi" w:eastAsia="Arial" w:hAnsiTheme="minorHAnsi" w:cs="Arial"/>
          <w:b/>
          <w:szCs w:val="24"/>
          <w:u w:val="single"/>
        </w:rPr>
      </w:pPr>
      <w:r w:rsidRPr="00BC2E5D">
        <w:rPr>
          <w:rFonts w:asciiTheme="minorHAnsi" w:eastAsia="Arial" w:hAnsiTheme="minorHAnsi" w:cs="Arial"/>
          <w:b/>
          <w:szCs w:val="24"/>
          <w:u w:val="single"/>
        </w:rPr>
        <w:t>Program Period</w:t>
      </w:r>
    </w:p>
    <w:p w14:paraId="01DD8612" w14:textId="59C908A8" w:rsidR="00905EAA" w:rsidRDefault="00905EAA" w:rsidP="00905EAA">
      <w:pPr>
        <w:ind w:left="270" w:right="71"/>
        <w:jc w:val="left"/>
        <w:rPr>
          <w:rFonts w:asciiTheme="minorHAnsi" w:eastAsia="Arial" w:hAnsiTheme="minorHAnsi" w:cs="Arial"/>
        </w:rPr>
      </w:pPr>
      <w:r w:rsidRPr="00905EAA">
        <w:rPr>
          <w:rFonts w:asciiTheme="minorHAnsi" w:eastAsia="Arial" w:hAnsiTheme="minorHAnsi" w:cs="Arial"/>
          <w:spacing w:val="3"/>
        </w:rPr>
        <w:t>T</w:t>
      </w:r>
      <w:r w:rsidRPr="00905EAA">
        <w:rPr>
          <w:rFonts w:asciiTheme="minorHAnsi" w:eastAsia="Arial" w:hAnsiTheme="minorHAnsi" w:cs="Arial"/>
        </w:rPr>
        <w:t>he</w:t>
      </w:r>
      <w:r w:rsidRPr="00905EAA">
        <w:rPr>
          <w:rFonts w:asciiTheme="minorHAnsi" w:eastAsia="Arial" w:hAnsiTheme="minorHAnsi" w:cs="Arial"/>
          <w:spacing w:val="8"/>
        </w:rPr>
        <w:t xml:space="preserve"> </w:t>
      </w:r>
      <w:r w:rsidRPr="00905EAA">
        <w:rPr>
          <w:rFonts w:asciiTheme="minorHAnsi" w:eastAsia="Arial" w:hAnsiTheme="minorHAnsi" w:cs="Arial"/>
        </w:rPr>
        <w:t>progra</w:t>
      </w:r>
      <w:r w:rsidRPr="00905EAA">
        <w:rPr>
          <w:rFonts w:asciiTheme="minorHAnsi" w:eastAsia="Arial" w:hAnsiTheme="minorHAnsi" w:cs="Arial"/>
          <w:spacing w:val="2"/>
        </w:rPr>
        <w:t>m</w:t>
      </w:r>
      <w:r w:rsidRPr="00905EAA">
        <w:rPr>
          <w:rFonts w:asciiTheme="minorHAnsi" w:eastAsia="Arial" w:hAnsiTheme="minorHAnsi" w:cs="Arial"/>
          <w:spacing w:val="1"/>
        </w:rPr>
        <w:t>-</w:t>
      </w:r>
      <w:r w:rsidRPr="00905EAA">
        <w:rPr>
          <w:rFonts w:asciiTheme="minorHAnsi" w:eastAsia="Arial" w:hAnsiTheme="minorHAnsi" w:cs="Arial"/>
          <w:spacing w:val="2"/>
        </w:rPr>
        <w:t>f</w:t>
      </w:r>
      <w:r w:rsidRPr="00905EAA">
        <w:rPr>
          <w:rFonts w:asciiTheme="minorHAnsi" w:eastAsia="Arial" w:hAnsiTheme="minorHAnsi" w:cs="Arial"/>
        </w:rPr>
        <w:t>u</w:t>
      </w:r>
      <w:r w:rsidRPr="00905EAA">
        <w:rPr>
          <w:rFonts w:asciiTheme="minorHAnsi" w:eastAsia="Arial" w:hAnsiTheme="minorHAnsi" w:cs="Arial"/>
          <w:spacing w:val="-1"/>
        </w:rPr>
        <w:t>n</w:t>
      </w:r>
      <w:r w:rsidRPr="00905EAA">
        <w:rPr>
          <w:rFonts w:asciiTheme="minorHAnsi" w:eastAsia="Arial" w:hAnsiTheme="minorHAnsi" w:cs="Arial"/>
        </w:rPr>
        <w:t>d</w:t>
      </w:r>
      <w:r w:rsidRPr="00905EAA">
        <w:rPr>
          <w:rFonts w:asciiTheme="minorHAnsi" w:eastAsia="Arial" w:hAnsiTheme="minorHAnsi" w:cs="Arial"/>
          <w:spacing w:val="-1"/>
        </w:rPr>
        <w:t>i</w:t>
      </w:r>
      <w:r w:rsidRPr="00905EAA">
        <w:rPr>
          <w:rFonts w:asciiTheme="minorHAnsi" w:eastAsia="Arial" w:hAnsiTheme="minorHAnsi" w:cs="Arial"/>
        </w:rPr>
        <w:t>ng</w:t>
      </w:r>
      <w:r w:rsidRPr="00905EAA">
        <w:rPr>
          <w:rFonts w:asciiTheme="minorHAnsi" w:eastAsia="Arial" w:hAnsiTheme="minorHAnsi" w:cs="Arial"/>
          <w:spacing w:val="-4"/>
        </w:rPr>
        <w:t xml:space="preserve"> </w:t>
      </w:r>
      <w:r w:rsidRPr="00905EAA">
        <w:rPr>
          <w:rFonts w:asciiTheme="minorHAnsi" w:eastAsia="Arial" w:hAnsiTheme="minorHAnsi" w:cs="Arial"/>
        </w:rPr>
        <w:t>p</w:t>
      </w:r>
      <w:r w:rsidRPr="00905EAA">
        <w:rPr>
          <w:rFonts w:asciiTheme="minorHAnsi" w:eastAsia="Arial" w:hAnsiTheme="minorHAnsi" w:cs="Arial"/>
          <w:spacing w:val="-1"/>
        </w:rPr>
        <w:t>e</w:t>
      </w:r>
      <w:r w:rsidRPr="00905EAA">
        <w:rPr>
          <w:rFonts w:asciiTheme="minorHAnsi" w:eastAsia="Arial" w:hAnsiTheme="minorHAnsi" w:cs="Arial"/>
          <w:spacing w:val="1"/>
        </w:rPr>
        <w:t>ri</w:t>
      </w:r>
      <w:r w:rsidRPr="00905EAA">
        <w:rPr>
          <w:rFonts w:asciiTheme="minorHAnsi" w:eastAsia="Arial" w:hAnsiTheme="minorHAnsi" w:cs="Arial"/>
          <w:spacing w:val="2"/>
        </w:rPr>
        <w:t>o</w:t>
      </w:r>
      <w:r w:rsidRPr="00905EAA">
        <w:rPr>
          <w:rFonts w:asciiTheme="minorHAnsi" w:eastAsia="Arial" w:hAnsiTheme="minorHAnsi" w:cs="Arial"/>
        </w:rPr>
        <w:t>d</w:t>
      </w:r>
      <w:r w:rsidRPr="00905EAA">
        <w:rPr>
          <w:rFonts w:asciiTheme="minorHAnsi" w:eastAsia="Arial" w:hAnsiTheme="minorHAnsi" w:cs="Arial"/>
          <w:spacing w:val="5"/>
        </w:rPr>
        <w:t xml:space="preserve"> </w:t>
      </w:r>
      <w:r w:rsidRPr="00905EAA">
        <w:rPr>
          <w:rFonts w:asciiTheme="minorHAnsi" w:eastAsia="Arial" w:hAnsiTheme="minorHAnsi" w:cs="Arial"/>
          <w:spacing w:val="-1"/>
        </w:rPr>
        <w:t>i</w:t>
      </w:r>
      <w:r w:rsidRPr="00905EAA">
        <w:rPr>
          <w:rFonts w:asciiTheme="minorHAnsi" w:eastAsia="Arial" w:hAnsiTheme="minorHAnsi" w:cs="Arial"/>
        </w:rPr>
        <w:t>s</w:t>
      </w:r>
      <w:r w:rsidRPr="00905EAA">
        <w:rPr>
          <w:rFonts w:asciiTheme="minorHAnsi" w:eastAsia="Arial" w:hAnsiTheme="minorHAnsi" w:cs="Arial"/>
          <w:spacing w:val="11"/>
        </w:rPr>
        <w:t xml:space="preserve"> </w:t>
      </w:r>
      <w:r w:rsidRPr="00905EAA">
        <w:rPr>
          <w:rFonts w:asciiTheme="minorHAnsi" w:eastAsia="Arial" w:hAnsiTheme="minorHAnsi" w:cs="Arial"/>
          <w:spacing w:val="2"/>
        </w:rPr>
        <w:t>f</w:t>
      </w:r>
      <w:r w:rsidRPr="00905EAA">
        <w:rPr>
          <w:rFonts w:asciiTheme="minorHAnsi" w:eastAsia="Arial" w:hAnsiTheme="minorHAnsi" w:cs="Arial"/>
          <w:spacing w:val="1"/>
        </w:rPr>
        <w:t>r</w:t>
      </w:r>
      <w:r w:rsidRPr="00905EAA">
        <w:rPr>
          <w:rFonts w:asciiTheme="minorHAnsi" w:eastAsia="Arial" w:hAnsiTheme="minorHAnsi" w:cs="Arial"/>
          <w:spacing w:val="-3"/>
        </w:rPr>
        <w:t>o</w:t>
      </w:r>
      <w:r w:rsidRPr="00905EAA">
        <w:rPr>
          <w:rFonts w:asciiTheme="minorHAnsi" w:eastAsia="Arial" w:hAnsiTheme="minorHAnsi" w:cs="Arial"/>
        </w:rPr>
        <w:t>m</w:t>
      </w:r>
      <w:r w:rsidRPr="00905EAA">
        <w:rPr>
          <w:rFonts w:asciiTheme="minorHAnsi" w:eastAsia="Arial" w:hAnsiTheme="minorHAnsi" w:cs="Arial"/>
          <w:spacing w:val="9"/>
        </w:rPr>
        <w:t xml:space="preserve"> </w:t>
      </w:r>
      <w:r w:rsidRPr="00905EAA">
        <w:rPr>
          <w:rFonts w:asciiTheme="minorHAnsi" w:eastAsia="Arial" w:hAnsiTheme="minorHAnsi" w:cs="Arial"/>
          <w:spacing w:val="1"/>
        </w:rPr>
        <w:t>J</w:t>
      </w:r>
      <w:r w:rsidRPr="00905EAA">
        <w:rPr>
          <w:rFonts w:asciiTheme="minorHAnsi" w:eastAsia="Arial" w:hAnsiTheme="minorHAnsi" w:cs="Arial"/>
        </w:rPr>
        <w:t>u</w:t>
      </w:r>
      <w:r w:rsidRPr="00905EAA">
        <w:rPr>
          <w:rFonts w:asciiTheme="minorHAnsi" w:eastAsia="Arial" w:hAnsiTheme="minorHAnsi" w:cs="Arial"/>
          <w:spacing w:val="1"/>
        </w:rPr>
        <w:t>l</w:t>
      </w:r>
      <w:r w:rsidRPr="00905EAA">
        <w:rPr>
          <w:rFonts w:asciiTheme="minorHAnsi" w:eastAsia="Arial" w:hAnsiTheme="minorHAnsi" w:cs="Arial"/>
        </w:rPr>
        <w:t>y</w:t>
      </w:r>
      <w:r w:rsidRPr="00905EAA">
        <w:rPr>
          <w:rFonts w:asciiTheme="minorHAnsi" w:eastAsia="Arial" w:hAnsiTheme="minorHAnsi" w:cs="Arial"/>
          <w:spacing w:val="1"/>
        </w:rPr>
        <w:t xml:space="preserve"> </w:t>
      </w:r>
      <w:r w:rsidRPr="00905EAA">
        <w:rPr>
          <w:rFonts w:asciiTheme="minorHAnsi" w:eastAsia="Arial" w:hAnsiTheme="minorHAnsi" w:cs="Arial"/>
          <w:spacing w:val="2"/>
        </w:rPr>
        <w:t>1</w:t>
      </w:r>
      <w:r w:rsidRPr="00905EAA">
        <w:rPr>
          <w:rFonts w:asciiTheme="minorHAnsi" w:eastAsia="Arial" w:hAnsiTheme="minorHAnsi" w:cs="Arial"/>
        </w:rPr>
        <w:t>,</w:t>
      </w:r>
      <w:r w:rsidRPr="00905EAA">
        <w:rPr>
          <w:rFonts w:asciiTheme="minorHAnsi" w:eastAsia="Arial" w:hAnsiTheme="minorHAnsi" w:cs="Arial"/>
          <w:spacing w:val="9"/>
        </w:rPr>
        <w:t xml:space="preserve"> </w:t>
      </w:r>
      <w:r w:rsidRPr="00905EAA">
        <w:rPr>
          <w:rFonts w:asciiTheme="minorHAnsi" w:eastAsia="Arial" w:hAnsiTheme="minorHAnsi" w:cs="Arial"/>
        </w:rPr>
        <w:t>2</w:t>
      </w:r>
      <w:r w:rsidRPr="00905EAA">
        <w:rPr>
          <w:rFonts w:asciiTheme="minorHAnsi" w:eastAsia="Arial" w:hAnsiTheme="minorHAnsi" w:cs="Arial"/>
          <w:spacing w:val="4"/>
        </w:rPr>
        <w:t>0</w:t>
      </w:r>
      <w:r w:rsidR="007A7CB1">
        <w:rPr>
          <w:rFonts w:asciiTheme="minorHAnsi" w:eastAsia="Arial" w:hAnsiTheme="minorHAnsi" w:cs="Arial"/>
          <w:spacing w:val="2"/>
        </w:rPr>
        <w:t>2</w:t>
      </w:r>
      <w:r w:rsidR="007045ED">
        <w:rPr>
          <w:rFonts w:asciiTheme="minorHAnsi" w:eastAsia="Arial" w:hAnsiTheme="minorHAnsi" w:cs="Arial"/>
          <w:spacing w:val="2"/>
        </w:rPr>
        <w:t>3</w:t>
      </w:r>
      <w:r w:rsidRPr="00905EAA">
        <w:rPr>
          <w:rFonts w:asciiTheme="minorHAnsi" w:eastAsia="Arial" w:hAnsiTheme="minorHAnsi" w:cs="Arial"/>
          <w:spacing w:val="7"/>
        </w:rPr>
        <w:t xml:space="preserve"> </w:t>
      </w:r>
      <w:r w:rsidRPr="00905EAA">
        <w:rPr>
          <w:rFonts w:asciiTheme="minorHAnsi" w:eastAsia="Arial" w:hAnsiTheme="minorHAnsi" w:cs="Arial"/>
        </w:rPr>
        <w:t>thr</w:t>
      </w:r>
      <w:r w:rsidRPr="00905EAA">
        <w:rPr>
          <w:rFonts w:asciiTheme="minorHAnsi" w:eastAsia="Arial" w:hAnsiTheme="minorHAnsi" w:cs="Arial"/>
          <w:spacing w:val="2"/>
        </w:rPr>
        <w:t>o</w:t>
      </w:r>
      <w:r w:rsidRPr="00905EAA">
        <w:rPr>
          <w:rFonts w:asciiTheme="minorHAnsi" w:eastAsia="Arial" w:hAnsiTheme="minorHAnsi" w:cs="Arial"/>
        </w:rPr>
        <w:t>u</w:t>
      </w:r>
      <w:r w:rsidRPr="00905EAA">
        <w:rPr>
          <w:rFonts w:asciiTheme="minorHAnsi" w:eastAsia="Arial" w:hAnsiTheme="minorHAnsi" w:cs="Arial"/>
          <w:spacing w:val="-1"/>
        </w:rPr>
        <w:t>g</w:t>
      </w:r>
      <w:r w:rsidRPr="00905EAA">
        <w:rPr>
          <w:rFonts w:asciiTheme="minorHAnsi" w:eastAsia="Arial" w:hAnsiTheme="minorHAnsi" w:cs="Arial"/>
        </w:rPr>
        <w:t>h</w:t>
      </w:r>
      <w:r w:rsidRPr="00905EAA">
        <w:rPr>
          <w:rFonts w:asciiTheme="minorHAnsi" w:eastAsia="Arial" w:hAnsiTheme="minorHAnsi" w:cs="Arial"/>
          <w:spacing w:val="4"/>
        </w:rPr>
        <w:t xml:space="preserve"> </w:t>
      </w:r>
      <w:r w:rsidRPr="00905EAA">
        <w:rPr>
          <w:rFonts w:asciiTheme="minorHAnsi" w:eastAsia="Arial" w:hAnsiTheme="minorHAnsi" w:cs="Arial"/>
          <w:spacing w:val="1"/>
        </w:rPr>
        <w:t>J</w:t>
      </w:r>
      <w:r w:rsidRPr="00905EAA">
        <w:rPr>
          <w:rFonts w:asciiTheme="minorHAnsi" w:eastAsia="Arial" w:hAnsiTheme="minorHAnsi" w:cs="Arial"/>
        </w:rPr>
        <w:t>u</w:t>
      </w:r>
      <w:r w:rsidRPr="00905EAA">
        <w:rPr>
          <w:rFonts w:asciiTheme="minorHAnsi" w:eastAsia="Arial" w:hAnsiTheme="minorHAnsi" w:cs="Arial"/>
          <w:spacing w:val="-1"/>
        </w:rPr>
        <w:t>n</w:t>
      </w:r>
      <w:r w:rsidRPr="00905EAA">
        <w:rPr>
          <w:rFonts w:asciiTheme="minorHAnsi" w:eastAsia="Arial" w:hAnsiTheme="minorHAnsi" w:cs="Arial"/>
        </w:rPr>
        <w:t>e</w:t>
      </w:r>
      <w:r w:rsidRPr="00905EAA">
        <w:rPr>
          <w:rFonts w:asciiTheme="minorHAnsi" w:eastAsia="Arial" w:hAnsiTheme="minorHAnsi" w:cs="Arial"/>
          <w:spacing w:val="7"/>
        </w:rPr>
        <w:t xml:space="preserve"> </w:t>
      </w:r>
      <w:r w:rsidRPr="00905EAA">
        <w:rPr>
          <w:rFonts w:asciiTheme="minorHAnsi" w:eastAsia="Arial" w:hAnsiTheme="minorHAnsi" w:cs="Arial"/>
          <w:spacing w:val="2"/>
        </w:rPr>
        <w:t>3</w:t>
      </w:r>
      <w:r w:rsidRPr="00905EAA">
        <w:rPr>
          <w:rFonts w:asciiTheme="minorHAnsi" w:eastAsia="Arial" w:hAnsiTheme="minorHAnsi" w:cs="Arial"/>
        </w:rPr>
        <w:t>0,</w:t>
      </w:r>
      <w:r w:rsidRPr="00905EAA">
        <w:rPr>
          <w:rFonts w:asciiTheme="minorHAnsi" w:eastAsia="Arial" w:hAnsiTheme="minorHAnsi" w:cs="Arial"/>
          <w:spacing w:val="8"/>
        </w:rPr>
        <w:t xml:space="preserve"> </w:t>
      </w:r>
      <w:r w:rsidRPr="00905EAA">
        <w:rPr>
          <w:rFonts w:asciiTheme="minorHAnsi" w:eastAsia="Arial" w:hAnsiTheme="minorHAnsi" w:cs="Arial"/>
        </w:rPr>
        <w:t>2</w:t>
      </w:r>
      <w:r w:rsidRPr="00905EAA">
        <w:rPr>
          <w:rFonts w:asciiTheme="minorHAnsi" w:eastAsia="Arial" w:hAnsiTheme="minorHAnsi" w:cs="Arial"/>
          <w:spacing w:val="3"/>
        </w:rPr>
        <w:t>0</w:t>
      </w:r>
      <w:r w:rsidR="001A3F7E">
        <w:rPr>
          <w:rFonts w:asciiTheme="minorHAnsi" w:eastAsia="Arial" w:hAnsiTheme="minorHAnsi" w:cs="Arial"/>
        </w:rPr>
        <w:t>2</w:t>
      </w:r>
      <w:r w:rsidR="007045ED">
        <w:rPr>
          <w:rFonts w:asciiTheme="minorHAnsi" w:eastAsia="Arial" w:hAnsiTheme="minorHAnsi" w:cs="Arial"/>
        </w:rPr>
        <w:t>4</w:t>
      </w:r>
      <w:r w:rsidRPr="00905EAA">
        <w:rPr>
          <w:rFonts w:asciiTheme="minorHAnsi" w:eastAsia="Arial" w:hAnsiTheme="minorHAnsi" w:cs="Arial"/>
        </w:rPr>
        <w:t xml:space="preserve">. </w:t>
      </w:r>
      <w:r w:rsidRPr="00905EAA">
        <w:rPr>
          <w:rFonts w:asciiTheme="minorHAnsi" w:eastAsia="Arial" w:hAnsiTheme="minorHAnsi" w:cs="Arial"/>
          <w:spacing w:val="17"/>
        </w:rPr>
        <w:t xml:space="preserve"> </w:t>
      </w:r>
      <w:r w:rsidRPr="00905EAA">
        <w:rPr>
          <w:rFonts w:asciiTheme="minorHAnsi" w:eastAsia="Arial" w:hAnsiTheme="minorHAnsi" w:cs="Arial"/>
        </w:rPr>
        <w:t>Co</w:t>
      </w:r>
      <w:r w:rsidRPr="00905EAA">
        <w:rPr>
          <w:rFonts w:asciiTheme="minorHAnsi" w:eastAsia="Arial" w:hAnsiTheme="minorHAnsi" w:cs="Arial"/>
          <w:spacing w:val="2"/>
        </w:rPr>
        <w:t>n</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2"/>
        </w:rPr>
        <w:t>n</w:t>
      </w:r>
      <w:r w:rsidRPr="00905EAA">
        <w:rPr>
          <w:rFonts w:asciiTheme="minorHAnsi" w:eastAsia="Arial" w:hAnsiTheme="minorHAnsi" w:cs="Arial"/>
        </w:rPr>
        <w:t>u</w:t>
      </w:r>
      <w:r w:rsidRPr="00905EAA">
        <w:rPr>
          <w:rFonts w:asciiTheme="minorHAnsi" w:eastAsia="Arial" w:hAnsiTheme="minorHAnsi" w:cs="Arial"/>
          <w:spacing w:val="-1"/>
        </w:rPr>
        <w:t>a</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rPr>
        <w:t>on b</w:t>
      </w:r>
      <w:r w:rsidRPr="00905EAA">
        <w:rPr>
          <w:rFonts w:asciiTheme="minorHAnsi" w:eastAsia="Arial" w:hAnsiTheme="minorHAnsi" w:cs="Arial"/>
          <w:spacing w:val="4"/>
        </w:rPr>
        <w:t>e</w:t>
      </w:r>
      <w:r w:rsidRPr="00905EAA">
        <w:rPr>
          <w:rFonts w:asciiTheme="minorHAnsi" w:eastAsia="Arial" w:hAnsiTheme="minorHAnsi" w:cs="Arial"/>
          <w:spacing w:val="-4"/>
        </w:rPr>
        <w:t>y</w:t>
      </w:r>
      <w:r w:rsidRPr="00905EAA">
        <w:rPr>
          <w:rFonts w:asciiTheme="minorHAnsi" w:eastAsia="Arial" w:hAnsiTheme="minorHAnsi" w:cs="Arial"/>
          <w:spacing w:val="2"/>
        </w:rPr>
        <w:t>o</w:t>
      </w:r>
      <w:r w:rsidRPr="00905EAA">
        <w:rPr>
          <w:rFonts w:asciiTheme="minorHAnsi" w:eastAsia="Arial" w:hAnsiTheme="minorHAnsi" w:cs="Arial"/>
        </w:rPr>
        <w:t>nd</w:t>
      </w:r>
      <w:r w:rsidRPr="00905EAA">
        <w:rPr>
          <w:rFonts w:asciiTheme="minorHAnsi" w:eastAsia="Arial" w:hAnsiTheme="minorHAnsi" w:cs="Arial"/>
          <w:spacing w:val="7"/>
        </w:rPr>
        <w:t xml:space="preserve"> </w:t>
      </w:r>
      <w:r w:rsidRPr="00905EAA">
        <w:rPr>
          <w:rFonts w:asciiTheme="minorHAnsi" w:eastAsia="Arial" w:hAnsiTheme="minorHAnsi" w:cs="Arial"/>
          <w:spacing w:val="1"/>
        </w:rPr>
        <w:t>J</w:t>
      </w:r>
      <w:r w:rsidRPr="00905EAA">
        <w:rPr>
          <w:rFonts w:asciiTheme="minorHAnsi" w:eastAsia="Arial" w:hAnsiTheme="minorHAnsi" w:cs="Arial"/>
        </w:rPr>
        <w:t>u</w:t>
      </w:r>
      <w:r w:rsidRPr="00905EAA">
        <w:rPr>
          <w:rFonts w:asciiTheme="minorHAnsi" w:eastAsia="Arial" w:hAnsiTheme="minorHAnsi" w:cs="Arial"/>
          <w:spacing w:val="1"/>
        </w:rPr>
        <w:t>n</w:t>
      </w:r>
      <w:r w:rsidRPr="00905EAA">
        <w:rPr>
          <w:rFonts w:asciiTheme="minorHAnsi" w:eastAsia="Arial" w:hAnsiTheme="minorHAnsi" w:cs="Arial"/>
        </w:rPr>
        <w:t>e</w:t>
      </w:r>
      <w:r w:rsidRPr="00905EAA">
        <w:rPr>
          <w:rFonts w:asciiTheme="minorHAnsi" w:eastAsia="Arial" w:hAnsiTheme="minorHAnsi" w:cs="Arial"/>
          <w:spacing w:val="7"/>
        </w:rPr>
        <w:t xml:space="preserve"> </w:t>
      </w:r>
      <w:r w:rsidRPr="00905EAA">
        <w:rPr>
          <w:rFonts w:asciiTheme="minorHAnsi" w:eastAsia="Arial" w:hAnsiTheme="minorHAnsi" w:cs="Arial"/>
        </w:rPr>
        <w:t>3</w:t>
      </w:r>
      <w:r w:rsidRPr="00905EAA">
        <w:rPr>
          <w:rFonts w:asciiTheme="minorHAnsi" w:eastAsia="Arial" w:hAnsiTheme="minorHAnsi" w:cs="Arial"/>
          <w:spacing w:val="-1"/>
        </w:rPr>
        <w:t>0</w:t>
      </w:r>
      <w:r w:rsidRPr="00905EAA">
        <w:rPr>
          <w:rFonts w:asciiTheme="minorHAnsi" w:eastAsia="Arial" w:hAnsiTheme="minorHAnsi" w:cs="Arial"/>
        </w:rPr>
        <w:t>,</w:t>
      </w:r>
      <w:r>
        <w:rPr>
          <w:rFonts w:asciiTheme="minorHAnsi" w:eastAsia="Arial" w:hAnsiTheme="minorHAnsi" w:cs="Arial"/>
        </w:rPr>
        <w:t xml:space="preserve"> </w:t>
      </w:r>
      <w:proofErr w:type="gramStart"/>
      <w:r w:rsidRPr="00905EAA">
        <w:rPr>
          <w:rFonts w:asciiTheme="minorHAnsi" w:eastAsia="Arial" w:hAnsiTheme="minorHAnsi" w:cs="Arial"/>
        </w:rPr>
        <w:t>20</w:t>
      </w:r>
      <w:r w:rsidR="001A3F7E">
        <w:rPr>
          <w:rFonts w:asciiTheme="minorHAnsi" w:eastAsia="Arial" w:hAnsiTheme="minorHAnsi" w:cs="Arial"/>
        </w:rPr>
        <w:t>2</w:t>
      </w:r>
      <w:r w:rsidR="007045ED">
        <w:rPr>
          <w:rFonts w:asciiTheme="minorHAnsi" w:eastAsia="Arial" w:hAnsiTheme="minorHAnsi" w:cs="Arial"/>
        </w:rPr>
        <w:t>4</w:t>
      </w:r>
      <w:proofErr w:type="gramEnd"/>
      <w:r w:rsidRPr="00905EAA">
        <w:rPr>
          <w:rFonts w:asciiTheme="minorHAnsi" w:eastAsia="Arial" w:hAnsiTheme="minorHAnsi" w:cs="Arial"/>
          <w:spacing w:val="23"/>
        </w:rPr>
        <w:t xml:space="preserve"> </w:t>
      </w:r>
      <w:r w:rsidRPr="00905EAA">
        <w:rPr>
          <w:rFonts w:asciiTheme="minorHAnsi" w:eastAsia="Arial" w:hAnsiTheme="minorHAnsi" w:cs="Arial"/>
          <w:spacing w:val="-1"/>
        </w:rPr>
        <w:t>i</w:t>
      </w:r>
      <w:r w:rsidRPr="00905EAA">
        <w:rPr>
          <w:rFonts w:asciiTheme="minorHAnsi" w:eastAsia="Arial" w:hAnsiTheme="minorHAnsi" w:cs="Arial"/>
        </w:rPr>
        <w:t>s</w:t>
      </w:r>
      <w:r w:rsidRPr="00905EAA">
        <w:rPr>
          <w:rFonts w:asciiTheme="minorHAnsi" w:eastAsia="Arial" w:hAnsiTheme="minorHAnsi" w:cs="Arial"/>
          <w:spacing w:val="26"/>
        </w:rPr>
        <w:t xml:space="preserve"> </w:t>
      </w:r>
      <w:r w:rsidRPr="00905EAA">
        <w:rPr>
          <w:rFonts w:asciiTheme="minorHAnsi" w:eastAsia="Arial" w:hAnsiTheme="minorHAnsi" w:cs="Arial"/>
          <w:spacing w:val="1"/>
        </w:rPr>
        <w:t>s</w:t>
      </w:r>
      <w:r w:rsidRPr="00905EAA">
        <w:rPr>
          <w:rFonts w:asciiTheme="minorHAnsi" w:eastAsia="Arial" w:hAnsiTheme="minorHAnsi" w:cs="Arial"/>
          <w:spacing w:val="2"/>
        </w:rPr>
        <w:t>u</w:t>
      </w:r>
      <w:r w:rsidRPr="00905EAA">
        <w:rPr>
          <w:rFonts w:asciiTheme="minorHAnsi" w:eastAsia="Arial" w:hAnsiTheme="minorHAnsi" w:cs="Arial"/>
        </w:rPr>
        <w:t>b</w:t>
      </w:r>
      <w:r w:rsidRPr="00905EAA">
        <w:rPr>
          <w:rFonts w:asciiTheme="minorHAnsi" w:eastAsia="Arial" w:hAnsiTheme="minorHAnsi" w:cs="Arial"/>
          <w:spacing w:val="1"/>
        </w:rPr>
        <w:t>j</w:t>
      </w:r>
      <w:r w:rsidRPr="00905EAA">
        <w:rPr>
          <w:rFonts w:asciiTheme="minorHAnsi" w:eastAsia="Arial" w:hAnsiTheme="minorHAnsi" w:cs="Arial"/>
        </w:rPr>
        <w:t>e</w:t>
      </w:r>
      <w:r w:rsidRPr="00905EAA">
        <w:rPr>
          <w:rFonts w:asciiTheme="minorHAnsi" w:eastAsia="Arial" w:hAnsiTheme="minorHAnsi" w:cs="Arial"/>
          <w:spacing w:val="1"/>
        </w:rPr>
        <w:t>c</w:t>
      </w:r>
      <w:r w:rsidRPr="00905EAA">
        <w:rPr>
          <w:rFonts w:asciiTheme="minorHAnsi" w:eastAsia="Arial" w:hAnsiTheme="minorHAnsi" w:cs="Arial"/>
        </w:rPr>
        <w:t>t</w:t>
      </w:r>
      <w:r w:rsidRPr="00905EAA">
        <w:rPr>
          <w:rFonts w:asciiTheme="minorHAnsi" w:eastAsia="Arial" w:hAnsiTheme="minorHAnsi" w:cs="Arial"/>
          <w:spacing w:val="20"/>
        </w:rPr>
        <w:t xml:space="preserve"> </w:t>
      </w:r>
      <w:r w:rsidRPr="00905EAA">
        <w:rPr>
          <w:rFonts w:asciiTheme="minorHAnsi" w:eastAsia="Arial" w:hAnsiTheme="minorHAnsi" w:cs="Arial"/>
        </w:rPr>
        <w:t>to</w:t>
      </w:r>
      <w:r w:rsidRPr="00905EAA">
        <w:rPr>
          <w:rFonts w:asciiTheme="minorHAnsi" w:eastAsia="Arial" w:hAnsiTheme="minorHAnsi" w:cs="Arial"/>
          <w:spacing w:val="23"/>
        </w:rPr>
        <w:t xml:space="preserve"> </w:t>
      </w:r>
      <w:r w:rsidRPr="00905EAA">
        <w:rPr>
          <w:rFonts w:asciiTheme="minorHAnsi" w:eastAsia="Arial" w:hAnsiTheme="minorHAnsi" w:cs="Arial"/>
          <w:spacing w:val="2"/>
        </w:rPr>
        <w:t>f</w:t>
      </w:r>
      <w:r w:rsidRPr="00905EAA">
        <w:rPr>
          <w:rFonts w:asciiTheme="minorHAnsi" w:eastAsia="Arial" w:hAnsiTheme="minorHAnsi" w:cs="Arial"/>
        </w:rPr>
        <w:t>ut</w:t>
      </w:r>
      <w:r w:rsidRPr="00905EAA">
        <w:rPr>
          <w:rFonts w:asciiTheme="minorHAnsi" w:eastAsia="Arial" w:hAnsiTheme="minorHAnsi" w:cs="Arial"/>
          <w:spacing w:val="-1"/>
        </w:rPr>
        <w:t>u</w:t>
      </w:r>
      <w:r w:rsidRPr="00905EAA">
        <w:rPr>
          <w:rFonts w:asciiTheme="minorHAnsi" w:eastAsia="Arial" w:hAnsiTheme="minorHAnsi" w:cs="Arial"/>
          <w:spacing w:val="3"/>
        </w:rPr>
        <w:t>r</w:t>
      </w:r>
      <w:r w:rsidRPr="00905EAA">
        <w:rPr>
          <w:rFonts w:asciiTheme="minorHAnsi" w:eastAsia="Arial" w:hAnsiTheme="minorHAnsi" w:cs="Arial"/>
        </w:rPr>
        <w:t>e</w:t>
      </w:r>
      <w:r w:rsidRPr="00905EAA">
        <w:rPr>
          <w:rFonts w:asciiTheme="minorHAnsi" w:eastAsia="Arial" w:hAnsiTheme="minorHAnsi" w:cs="Arial"/>
          <w:spacing w:val="20"/>
        </w:rPr>
        <w:t xml:space="preserve"> </w:t>
      </w:r>
      <w:r w:rsidRPr="00905EAA">
        <w:rPr>
          <w:rFonts w:asciiTheme="minorHAnsi" w:eastAsia="Arial" w:hAnsiTheme="minorHAnsi" w:cs="Arial"/>
          <w:spacing w:val="2"/>
        </w:rPr>
        <w:t>f</w:t>
      </w:r>
      <w:r w:rsidRPr="00905EAA">
        <w:rPr>
          <w:rFonts w:asciiTheme="minorHAnsi" w:eastAsia="Arial" w:hAnsiTheme="minorHAnsi" w:cs="Arial"/>
        </w:rPr>
        <w:t>u</w:t>
      </w:r>
      <w:r w:rsidRPr="00905EAA">
        <w:rPr>
          <w:rFonts w:asciiTheme="minorHAnsi" w:eastAsia="Arial" w:hAnsiTheme="minorHAnsi" w:cs="Arial"/>
          <w:spacing w:val="-1"/>
        </w:rPr>
        <w:t>n</w:t>
      </w:r>
      <w:r w:rsidRPr="00905EAA">
        <w:rPr>
          <w:rFonts w:asciiTheme="minorHAnsi" w:eastAsia="Arial" w:hAnsiTheme="minorHAnsi" w:cs="Arial"/>
          <w:spacing w:val="2"/>
        </w:rPr>
        <w:t>d</w:t>
      </w:r>
      <w:r w:rsidRPr="00905EAA">
        <w:rPr>
          <w:rFonts w:asciiTheme="minorHAnsi" w:eastAsia="Arial" w:hAnsiTheme="minorHAnsi" w:cs="Arial"/>
          <w:spacing w:val="-1"/>
        </w:rPr>
        <w:t>i</w:t>
      </w:r>
      <w:r w:rsidRPr="00905EAA">
        <w:rPr>
          <w:rFonts w:asciiTheme="minorHAnsi" w:eastAsia="Arial" w:hAnsiTheme="minorHAnsi" w:cs="Arial"/>
        </w:rPr>
        <w:t>ng</w:t>
      </w:r>
      <w:r w:rsidRPr="00905EAA">
        <w:rPr>
          <w:rFonts w:asciiTheme="minorHAnsi" w:eastAsia="Arial" w:hAnsiTheme="minorHAnsi" w:cs="Arial"/>
          <w:spacing w:val="20"/>
        </w:rPr>
        <w:t xml:space="preserve"> </w:t>
      </w:r>
      <w:r w:rsidRPr="00905EAA">
        <w:rPr>
          <w:rFonts w:asciiTheme="minorHAnsi" w:eastAsia="Arial" w:hAnsiTheme="minorHAnsi" w:cs="Arial"/>
        </w:rPr>
        <w:t>a</w:t>
      </w:r>
      <w:r w:rsidRPr="00905EAA">
        <w:rPr>
          <w:rFonts w:asciiTheme="minorHAnsi" w:eastAsia="Arial" w:hAnsiTheme="minorHAnsi" w:cs="Arial"/>
          <w:spacing w:val="1"/>
        </w:rPr>
        <w:t>n</w:t>
      </w:r>
      <w:r w:rsidRPr="00905EAA">
        <w:rPr>
          <w:rFonts w:asciiTheme="minorHAnsi" w:eastAsia="Arial" w:hAnsiTheme="minorHAnsi" w:cs="Arial"/>
        </w:rPr>
        <w:t>d</w:t>
      </w:r>
      <w:r w:rsidRPr="00905EAA">
        <w:rPr>
          <w:rFonts w:asciiTheme="minorHAnsi" w:eastAsia="Arial" w:hAnsiTheme="minorHAnsi" w:cs="Arial"/>
          <w:spacing w:val="22"/>
        </w:rPr>
        <w:t xml:space="preserve"> </w:t>
      </w:r>
      <w:r w:rsidRPr="00905EAA">
        <w:rPr>
          <w:rFonts w:asciiTheme="minorHAnsi" w:eastAsia="Arial" w:hAnsiTheme="minorHAnsi" w:cs="Arial"/>
          <w:spacing w:val="1"/>
        </w:rPr>
        <w:t>l</w:t>
      </w:r>
      <w:r w:rsidRPr="00905EAA">
        <w:rPr>
          <w:rFonts w:asciiTheme="minorHAnsi" w:eastAsia="Arial" w:hAnsiTheme="minorHAnsi" w:cs="Arial"/>
        </w:rPr>
        <w:t>e</w:t>
      </w:r>
      <w:r w:rsidRPr="00905EAA">
        <w:rPr>
          <w:rFonts w:asciiTheme="minorHAnsi" w:eastAsia="Arial" w:hAnsiTheme="minorHAnsi" w:cs="Arial"/>
          <w:spacing w:val="1"/>
        </w:rPr>
        <w:t>g</w:t>
      </w:r>
      <w:r w:rsidRPr="00905EAA">
        <w:rPr>
          <w:rFonts w:asciiTheme="minorHAnsi" w:eastAsia="Arial" w:hAnsiTheme="minorHAnsi" w:cs="Arial"/>
          <w:spacing w:val="-1"/>
        </w:rPr>
        <w:t>i</w:t>
      </w:r>
      <w:r w:rsidRPr="00905EAA">
        <w:rPr>
          <w:rFonts w:asciiTheme="minorHAnsi" w:eastAsia="Arial" w:hAnsiTheme="minorHAnsi" w:cs="Arial"/>
          <w:spacing w:val="1"/>
        </w:rPr>
        <w:t>s</w:t>
      </w:r>
      <w:r w:rsidRPr="00905EAA">
        <w:rPr>
          <w:rFonts w:asciiTheme="minorHAnsi" w:eastAsia="Arial" w:hAnsiTheme="minorHAnsi" w:cs="Arial"/>
          <w:spacing w:val="-1"/>
        </w:rPr>
        <w:t>l</w:t>
      </w:r>
      <w:r w:rsidRPr="00905EAA">
        <w:rPr>
          <w:rFonts w:asciiTheme="minorHAnsi" w:eastAsia="Arial" w:hAnsiTheme="minorHAnsi" w:cs="Arial"/>
        </w:rPr>
        <w:t>a</w:t>
      </w:r>
      <w:r w:rsidRPr="00905EAA">
        <w:rPr>
          <w:rFonts w:asciiTheme="minorHAnsi" w:eastAsia="Arial" w:hAnsiTheme="minorHAnsi" w:cs="Arial"/>
          <w:spacing w:val="2"/>
        </w:rPr>
        <w:t>t</w:t>
      </w:r>
      <w:r w:rsidRPr="00905EAA">
        <w:rPr>
          <w:rFonts w:asciiTheme="minorHAnsi" w:eastAsia="Arial" w:hAnsiTheme="minorHAnsi" w:cs="Arial"/>
          <w:spacing w:val="1"/>
        </w:rPr>
        <w:t>i</w:t>
      </w:r>
      <w:r w:rsidRPr="00905EAA">
        <w:rPr>
          <w:rFonts w:asciiTheme="minorHAnsi" w:eastAsia="Arial" w:hAnsiTheme="minorHAnsi" w:cs="Arial"/>
          <w:spacing w:val="-1"/>
        </w:rPr>
        <w:t>v</w:t>
      </w:r>
      <w:r w:rsidRPr="00905EAA">
        <w:rPr>
          <w:rFonts w:asciiTheme="minorHAnsi" w:eastAsia="Arial" w:hAnsiTheme="minorHAnsi" w:cs="Arial"/>
        </w:rPr>
        <w:t>e</w:t>
      </w:r>
      <w:r w:rsidRPr="00905EAA">
        <w:rPr>
          <w:rFonts w:asciiTheme="minorHAnsi" w:eastAsia="Arial" w:hAnsiTheme="minorHAnsi" w:cs="Arial"/>
          <w:spacing w:val="19"/>
        </w:rPr>
        <w:t xml:space="preserve"> </w:t>
      </w:r>
      <w:r w:rsidRPr="00905EAA">
        <w:rPr>
          <w:rFonts w:asciiTheme="minorHAnsi" w:eastAsia="Arial" w:hAnsiTheme="minorHAnsi" w:cs="Arial"/>
        </w:rPr>
        <w:t>a</w:t>
      </w:r>
      <w:r w:rsidRPr="00905EAA">
        <w:rPr>
          <w:rFonts w:asciiTheme="minorHAnsi" w:eastAsia="Arial" w:hAnsiTheme="minorHAnsi" w:cs="Arial"/>
          <w:spacing w:val="-1"/>
        </w:rPr>
        <w:t>u</w:t>
      </w:r>
      <w:r w:rsidRPr="00905EAA">
        <w:rPr>
          <w:rFonts w:asciiTheme="minorHAnsi" w:eastAsia="Arial" w:hAnsiTheme="minorHAnsi" w:cs="Arial"/>
          <w:spacing w:val="5"/>
        </w:rPr>
        <w:t>t</w:t>
      </w:r>
      <w:r w:rsidRPr="00905EAA">
        <w:rPr>
          <w:rFonts w:asciiTheme="minorHAnsi" w:eastAsia="Arial" w:hAnsiTheme="minorHAnsi" w:cs="Arial"/>
          <w:spacing w:val="2"/>
        </w:rPr>
        <w:t>h</w:t>
      </w:r>
      <w:r w:rsidRPr="00905EAA">
        <w:rPr>
          <w:rFonts w:asciiTheme="minorHAnsi" w:eastAsia="Arial" w:hAnsiTheme="minorHAnsi" w:cs="Arial"/>
        </w:rPr>
        <w:t>ori</w:t>
      </w:r>
      <w:r w:rsidRPr="00905EAA">
        <w:rPr>
          <w:rFonts w:asciiTheme="minorHAnsi" w:eastAsia="Arial" w:hAnsiTheme="minorHAnsi" w:cs="Arial"/>
          <w:spacing w:val="2"/>
        </w:rPr>
        <w:t>t</w:t>
      </w:r>
      <w:r w:rsidRPr="00905EAA">
        <w:rPr>
          <w:rFonts w:asciiTheme="minorHAnsi" w:eastAsia="Arial" w:hAnsiTheme="minorHAnsi" w:cs="Arial"/>
          <w:spacing w:val="-4"/>
        </w:rPr>
        <w:t>y</w:t>
      </w:r>
      <w:r w:rsidRPr="00905EAA">
        <w:rPr>
          <w:rFonts w:asciiTheme="minorHAnsi" w:eastAsia="Arial" w:hAnsiTheme="minorHAnsi" w:cs="Arial"/>
        </w:rPr>
        <w:t xml:space="preserve">. </w:t>
      </w:r>
      <w:r w:rsidRPr="00905EAA">
        <w:rPr>
          <w:rFonts w:asciiTheme="minorHAnsi" w:eastAsia="Arial" w:hAnsiTheme="minorHAnsi" w:cs="Arial"/>
          <w:spacing w:val="47"/>
        </w:rPr>
        <w:t xml:space="preserve"> </w:t>
      </w:r>
      <w:r w:rsidRPr="00905EAA">
        <w:rPr>
          <w:rFonts w:asciiTheme="minorHAnsi" w:eastAsia="Arial" w:hAnsiTheme="minorHAnsi" w:cs="Arial"/>
          <w:spacing w:val="-1"/>
        </w:rPr>
        <w:t>B</w:t>
      </w:r>
      <w:r w:rsidRPr="00905EAA">
        <w:rPr>
          <w:rFonts w:asciiTheme="minorHAnsi" w:eastAsia="Arial" w:hAnsiTheme="minorHAnsi" w:cs="Arial"/>
        </w:rPr>
        <w:t>a</w:t>
      </w:r>
      <w:r w:rsidRPr="00905EAA">
        <w:rPr>
          <w:rFonts w:asciiTheme="minorHAnsi" w:eastAsia="Arial" w:hAnsiTheme="minorHAnsi" w:cs="Arial"/>
          <w:spacing w:val="1"/>
        </w:rPr>
        <w:t>s</w:t>
      </w:r>
      <w:r w:rsidRPr="00905EAA">
        <w:rPr>
          <w:rFonts w:asciiTheme="minorHAnsi" w:eastAsia="Arial" w:hAnsiTheme="minorHAnsi" w:cs="Arial"/>
          <w:spacing w:val="2"/>
        </w:rPr>
        <w:t>e</w:t>
      </w:r>
      <w:r w:rsidRPr="00905EAA">
        <w:rPr>
          <w:rFonts w:asciiTheme="minorHAnsi" w:eastAsia="Arial" w:hAnsiTheme="minorHAnsi" w:cs="Arial"/>
        </w:rPr>
        <w:t>d</w:t>
      </w:r>
      <w:r w:rsidRPr="00905EAA">
        <w:rPr>
          <w:rFonts w:asciiTheme="minorHAnsi" w:eastAsia="Arial" w:hAnsiTheme="minorHAnsi" w:cs="Arial"/>
          <w:spacing w:val="19"/>
        </w:rPr>
        <w:t xml:space="preserve"> </w:t>
      </w:r>
      <w:r w:rsidRPr="00905EAA">
        <w:rPr>
          <w:rFonts w:asciiTheme="minorHAnsi" w:eastAsia="Arial" w:hAnsiTheme="minorHAnsi" w:cs="Arial"/>
          <w:spacing w:val="2"/>
        </w:rPr>
        <w:t>o</w:t>
      </w:r>
      <w:r w:rsidRPr="00905EAA">
        <w:rPr>
          <w:rFonts w:asciiTheme="minorHAnsi" w:eastAsia="Arial" w:hAnsiTheme="minorHAnsi" w:cs="Arial"/>
        </w:rPr>
        <w:t>n</w:t>
      </w:r>
      <w:r w:rsidRPr="00905EAA">
        <w:rPr>
          <w:rFonts w:asciiTheme="minorHAnsi" w:eastAsia="Arial" w:hAnsiTheme="minorHAnsi" w:cs="Arial"/>
          <w:spacing w:val="23"/>
        </w:rPr>
        <w:t xml:space="preserve"> </w:t>
      </w:r>
      <w:r w:rsidRPr="00905EAA">
        <w:rPr>
          <w:rFonts w:asciiTheme="minorHAnsi" w:eastAsia="Arial" w:hAnsiTheme="minorHAnsi" w:cs="Arial"/>
          <w:spacing w:val="2"/>
        </w:rPr>
        <w:t>f</w:t>
      </w:r>
      <w:r w:rsidRPr="00905EAA">
        <w:rPr>
          <w:rFonts w:asciiTheme="minorHAnsi" w:eastAsia="Arial" w:hAnsiTheme="minorHAnsi" w:cs="Arial"/>
        </w:rPr>
        <w:t>u</w:t>
      </w:r>
      <w:r w:rsidRPr="00905EAA">
        <w:rPr>
          <w:rFonts w:asciiTheme="minorHAnsi" w:eastAsia="Arial" w:hAnsiTheme="minorHAnsi" w:cs="Arial"/>
          <w:spacing w:val="-1"/>
        </w:rPr>
        <w:t>n</w:t>
      </w:r>
      <w:r w:rsidRPr="00905EAA">
        <w:rPr>
          <w:rFonts w:asciiTheme="minorHAnsi" w:eastAsia="Arial" w:hAnsiTheme="minorHAnsi" w:cs="Arial"/>
          <w:spacing w:val="2"/>
        </w:rPr>
        <w:t>d</w:t>
      </w:r>
      <w:r w:rsidRPr="00905EAA">
        <w:rPr>
          <w:rFonts w:asciiTheme="minorHAnsi" w:eastAsia="Arial" w:hAnsiTheme="minorHAnsi" w:cs="Arial"/>
          <w:spacing w:val="-1"/>
        </w:rPr>
        <w:t>i</w:t>
      </w:r>
      <w:r w:rsidRPr="00905EAA">
        <w:rPr>
          <w:rFonts w:asciiTheme="minorHAnsi" w:eastAsia="Arial" w:hAnsiTheme="minorHAnsi" w:cs="Arial"/>
        </w:rPr>
        <w:t>ng</w:t>
      </w:r>
      <w:r w:rsidRPr="00905EAA">
        <w:rPr>
          <w:rFonts w:asciiTheme="minorHAnsi" w:eastAsia="Arial" w:hAnsiTheme="minorHAnsi" w:cs="Arial"/>
          <w:spacing w:val="20"/>
        </w:rPr>
        <w:t xml:space="preserve"> </w:t>
      </w:r>
      <w:r w:rsidRPr="00905EAA">
        <w:rPr>
          <w:rFonts w:asciiTheme="minorHAnsi" w:eastAsia="Arial" w:hAnsiTheme="minorHAnsi" w:cs="Arial"/>
          <w:spacing w:val="2"/>
        </w:rPr>
        <w:t>a</w:t>
      </w:r>
      <w:r w:rsidRPr="00905EAA">
        <w:rPr>
          <w:rFonts w:asciiTheme="minorHAnsi" w:eastAsia="Arial" w:hAnsiTheme="minorHAnsi" w:cs="Arial"/>
          <w:spacing w:val="-1"/>
        </w:rPr>
        <w:t>v</w:t>
      </w:r>
      <w:r w:rsidRPr="00905EAA">
        <w:rPr>
          <w:rFonts w:asciiTheme="minorHAnsi" w:eastAsia="Arial" w:hAnsiTheme="minorHAnsi" w:cs="Arial"/>
          <w:spacing w:val="2"/>
        </w:rPr>
        <w:t>a</w:t>
      </w:r>
      <w:r w:rsidRPr="00905EAA">
        <w:rPr>
          <w:rFonts w:asciiTheme="minorHAnsi" w:eastAsia="Arial" w:hAnsiTheme="minorHAnsi" w:cs="Arial"/>
          <w:spacing w:val="-1"/>
        </w:rPr>
        <w:t>il</w:t>
      </w:r>
      <w:r w:rsidRPr="00905EAA">
        <w:rPr>
          <w:rFonts w:asciiTheme="minorHAnsi" w:eastAsia="Arial" w:hAnsiTheme="minorHAnsi" w:cs="Arial"/>
          <w:spacing w:val="2"/>
        </w:rPr>
        <w:t>a</w:t>
      </w:r>
      <w:r w:rsidRPr="00905EAA">
        <w:rPr>
          <w:rFonts w:asciiTheme="minorHAnsi" w:eastAsia="Arial" w:hAnsiTheme="minorHAnsi" w:cs="Arial"/>
        </w:rPr>
        <w:t>b</w:t>
      </w:r>
      <w:r w:rsidRPr="00905EAA">
        <w:rPr>
          <w:rFonts w:asciiTheme="minorHAnsi" w:eastAsia="Arial" w:hAnsiTheme="minorHAnsi" w:cs="Arial"/>
          <w:spacing w:val="1"/>
        </w:rPr>
        <w:t>i</w:t>
      </w:r>
      <w:r w:rsidRPr="00905EAA">
        <w:rPr>
          <w:rFonts w:asciiTheme="minorHAnsi" w:eastAsia="Arial" w:hAnsiTheme="minorHAnsi" w:cs="Arial"/>
          <w:spacing w:val="-1"/>
        </w:rPr>
        <w:t>li</w:t>
      </w:r>
      <w:r w:rsidRPr="00905EAA">
        <w:rPr>
          <w:rFonts w:asciiTheme="minorHAnsi" w:eastAsia="Arial" w:hAnsiTheme="minorHAnsi" w:cs="Arial"/>
          <w:spacing w:val="4"/>
        </w:rPr>
        <w:t>t</w:t>
      </w:r>
      <w:r w:rsidRPr="00905EAA">
        <w:rPr>
          <w:rFonts w:asciiTheme="minorHAnsi" w:eastAsia="Arial" w:hAnsiTheme="minorHAnsi" w:cs="Arial"/>
          <w:spacing w:val="-4"/>
        </w:rPr>
        <w:t>y</w:t>
      </w:r>
      <w:r w:rsidRPr="00905EAA">
        <w:rPr>
          <w:rFonts w:asciiTheme="minorHAnsi" w:eastAsia="Arial" w:hAnsiTheme="minorHAnsi" w:cs="Arial"/>
        </w:rPr>
        <w:t>,</w:t>
      </w:r>
      <w:r w:rsidRPr="00905EAA">
        <w:rPr>
          <w:rFonts w:asciiTheme="minorHAnsi" w:eastAsia="Arial" w:hAnsiTheme="minorHAnsi" w:cs="Arial"/>
          <w:spacing w:val="18"/>
        </w:rPr>
        <w:t xml:space="preserve"> </w:t>
      </w:r>
      <w:r w:rsidRPr="00905EAA">
        <w:rPr>
          <w:rFonts w:asciiTheme="minorHAnsi" w:eastAsia="Arial" w:hAnsiTheme="minorHAnsi" w:cs="Arial"/>
        </w:rPr>
        <w:t>the</w:t>
      </w:r>
      <w:r w:rsidRPr="00905EAA">
        <w:rPr>
          <w:rFonts w:asciiTheme="minorHAnsi" w:eastAsia="Arial" w:hAnsiTheme="minorHAnsi" w:cs="Arial"/>
          <w:spacing w:val="24"/>
        </w:rPr>
        <w:t xml:space="preserve"> </w:t>
      </w:r>
      <w:r w:rsidRPr="00905EAA">
        <w:rPr>
          <w:rFonts w:asciiTheme="minorHAnsi" w:eastAsia="Arial" w:hAnsiTheme="minorHAnsi" w:cs="Arial"/>
        </w:rPr>
        <w:t>o</w:t>
      </w:r>
      <w:r w:rsidRPr="00905EAA">
        <w:rPr>
          <w:rFonts w:asciiTheme="minorHAnsi" w:eastAsia="Arial" w:hAnsiTheme="minorHAnsi" w:cs="Arial"/>
          <w:spacing w:val="1"/>
        </w:rPr>
        <w:t>p</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rPr>
        <w:t>on</w:t>
      </w:r>
      <w:r w:rsidRPr="00905EAA">
        <w:rPr>
          <w:rFonts w:asciiTheme="minorHAnsi" w:eastAsia="Arial" w:hAnsiTheme="minorHAnsi" w:cs="Arial"/>
          <w:spacing w:val="20"/>
        </w:rPr>
        <w:t xml:space="preserve"> </w:t>
      </w:r>
      <w:r w:rsidRPr="00905EAA">
        <w:rPr>
          <w:rFonts w:asciiTheme="minorHAnsi" w:eastAsia="Arial" w:hAnsiTheme="minorHAnsi" w:cs="Arial"/>
          <w:spacing w:val="2"/>
        </w:rPr>
        <w:t>t</w:t>
      </w:r>
      <w:r w:rsidRPr="00905EAA">
        <w:rPr>
          <w:rFonts w:asciiTheme="minorHAnsi" w:eastAsia="Arial" w:hAnsiTheme="minorHAnsi" w:cs="Arial"/>
        </w:rPr>
        <w:t>o e</w:t>
      </w:r>
      <w:r w:rsidRPr="00905EAA">
        <w:rPr>
          <w:rFonts w:asciiTheme="minorHAnsi" w:eastAsia="Arial" w:hAnsiTheme="minorHAnsi" w:cs="Arial"/>
          <w:spacing w:val="1"/>
        </w:rPr>
        <w:t>x</w:t>
      </w:r>
      <w:r w:rsidRPr="00905EAA">
        <w:rPr>
          <w:rFonts w:asciiTheme="minorHAnsi" w:eastAsia="Arial" w:hAnsiTheme="minorHAnsi" w:cs="Arial"/>
        </w:rPr>
        <w:t>te</w:t>
      </w:r>
      <w:r w:rsidRPr="00905EAA">
        <w:rPr>
          <w:rFonts w:asciiTheme="minorHAnsi" w:eastAsia="Arial" w:hAnsiTheme="minorHAnsi" w:cs="Arial"/>
          <w:spacing w:val="-1"/>
        </w:rPr>
        <w:t>n</w:t>
      </w:r>
      <w:r w:rsidRPr="00905EAA">
        <w:rPr>
          <w:rFonts w:asciiTheme="minorHAnsi" w:eastAsia="Arial" w:hAnsiTheme="minorHAnsi" w:cs="Arial"/>
        </w:rPr>
        <w:t>d</w:t>
      </w:r>
      <w:r w:rsidRPr="00905EAA">
        <w:rPr>
          <w:rFonts w:asciiTheme="minorHAnsi" w:eastAsia="Arial" w:hAnsiTheme="minorHAnsi" w:cs="Arial"/>
          <w:spacing w:val="8"/>
        </w:rPr>
        <w:t xml:space="preserve"> </w:t>
      </w:r>
      <w:r w:rsidRPr="00905EAA">
        <w:rPr>
          <w:rFonts w:asciiTheme="minorHAnsi" w:eastAsia="Arial" w:hAnsiTheme="minorHAnsi" w:cs="Arial"/>
          <w:spacing w:val="2"/>
        </w:rPr>
        <w:t>t</w:t>
      </w:r>
      <w:r w:rsidRPr="00905EAA">
        <w:rPr>
          <w:rFonts w:asciiTheme="minorHAnsi" w:eastAsia="Arial" w:hAnsiTheme="minorHAnsi" w:cs="Arial"/>
        </w:rPr>
        <w:t>he</w:t>
      </w:r>
      <w:r w:rsidRPr="00905EAA">
        <w:rPr>
          <w:rFonts w:asciiTheme="minorHAnsi" w:eastAsia="Arial" w:hAnsiTheme="minorHAnsi" w:cs="Arial"/>
          <w:spacing w:val="10"/>
        </w:rPr>
        <w:t xml:space="preserve"> </w:t>
      </w:r>
      <w:r w:rsidRPr="00905EAA">
        <w:rPr>
          <w:rFonts w:asciiTheme="minorHAnsi" w:eastAsia="Arial" w:hAnsiTheme="minorHAnsi" w:cs="Arial"/>
          <w:spacing w:val="1"/>
        </w:rPr>
        <w:t>c</w:t>
      </w:r>
      <w:r w:rsidRPr="00905EAA">
        <w:rPr>
          <w:rFonts w:asciiTheme="minorHAnsi" w:eastAsia="Arial" w:hAnsiTheme="minorHAnsi" w:cs="Arial"/>
          <w:spacing w:val="2"/>
        </w:rPr>
        <w:t>o</w:t>
      </w:r>
      <w:r w:rsidRPr="00905EAA">
        <w:rPr>
          <w:rFonts w:asciiTheme="minorHAnsi" w:eastAsia="Arial" w:hAnsiTheme="minorHAnsi" w:cs="Arial"/>
        </w:rPr>
        <w:t>ntra</w:t>
      </w:r>
      <w:r w:rsidRPr="00905EAA">
        <w:rPr>
          <w:rFonts w:asciiTheme="minorHAnsi" w:eastAsia="Arial" w:hAnsiTheme="minorHAnsi" w:cs="Arial"/>
          <w:spacing w:val="1"/>
        </w:rPr>
        <w:t>c</w:t>
      </w:r>
      <w:r w:rsidRPr="00905EAA">
        <w:rPr>
          <w:rFonts w:asciiTheme="minorHAnsi" w:eastAsia="Arial" w:hAnsiTheme="minorHAnsi" w:cs="Arial"/>
        </w:rPr>
        <w:t>t</w:t>
      </w:r>
      <w:r w:rsidRPr="00905EAA">
        <w:rPr>
          <w:rFonts w:asciiTheme="minorHAnsi" w:eastAsia="Arial" w:hAnsiTheme="minorHAnsi" w:cs="Arial"/>
          <w:spacing w:val="7"/>
        </w:rPr>
        <w:t xml:space="preserve"> </w:t>
      </w:r>
      <w:r w:rsidRPr="00905EAA">
        <w:rPr>
          <w:rFonts w:asciiTheme="minorHAnsi" w:eastAsia="Arial" w:hAnsiTheme="minorHAnsi" w:cs="Arial"/>
        </w:rPr>
        <w:t>up</w:t>
      </w:r>
      <w:r w:rsidRPr="00905EAA">
        <w:rPr>
          <w:rFonts w:asciiTheme="minorHAnsi" w:eastAsia="Arial" w:hAnsiTheme="minorHAnsi" w:cs="Arial"/>
          <w:spacing w:val="13"/>
        </w:rPr>
        <w:t xml:space="preserve"> </w:t>
      </w:r>
      <w:r w:rsidRPr="00905EAA">
        <w:rPr>
          <w:rFonts w:asciiTheme="minorHAnsi" w:eastAsia="Arial" w:hAnsiTheme="minorHAnsi" w:cs="Arial"/>
        </w:rPr>
        <w:t>to</w:t>
      </w:r>
      <w:r w:rsidRPr="00905EAA">
        <w:rPr>
          <w:rFonts w:asciiTheme="minorHAnsi" w:eastAsia="Arial" w:hAnsiTheme="minorHAnsi" w:cs="Arial"/>
          <w:spacing w:val="14"/>
        </w:rPr>
        <w:t xml:space="preserve"> </w:t>
      </w:r>
      <w:r w:rsidRPr="00905EAA">
        <w:rPr>
          <w:rFonts w:asciiTheme="minorHAnsi" w:eastAsia="Arial" w:hAnsiTheme="minorHAnsi" w:cs="Arial"/>
          <w:spacing w:val="2"/>
          <w:u w:val="single" w:color="000000"/>
        </w:rPr>
        <w:t>t</w:t>
      </w:r>
      <w:r w:rsidRPr="00905EAA">
        <w:rPr>
          <w:rFonts w:asciiTheme="minorHAnsi" w:eastAsia="Arial" w:hAnsiTheme="minorHAnsi" w:cs="Arial"/>
          <w:u w:val="single" w:color="000000"/>
        </w:rPr>
        <w:t>wo</w:t>
      </w:r>
      <w:r w:rsidRPr="00905EAA">
        <w:rPr>
          <w:rFonts w:asciiTheme="minorHAnsi" w:eastAsia="Arial" w:hAnsiTheme="minorHAnsi" w:cs="Arial"/>
          <w:spacing w:val="10"/>
          <w:u w:val="single" w:color="000000"/>
        </w:rPr>
        <w:t xml:space="preserve"> </w:t>
      </w:r>
      <w:r w:rsidRPr="00905EAA">
        <w:rPr>
          <w:rFonts w:asciiTheme="minorHAnsi" w:eastAsia="Arial" w:hAnsiTheme="minorHAnsi" w:cs="Arial"/>
          <w:u w:val="single" w:color="000000"/>
        </w:rPr>
        <w:t>a</w:t>
      </w:r>
      <w:r w:rsidRPr="00905EAA">
        <w:rPr>
          <w:rFonts w:asciiTheme="minorHAnsi" w:eastAsia="Arial" w:hAnsiTheme="minorHAnsi" w:cs="Arial"/>
          <w:spacing w:val="1"/>
          <w:u w:val="single" w:color="000000"/>
        </w:rPr>
        <w:t>d</w:t>
      </w:r>
      <w:r w:rsidRPr="00905EAA">
        <w:rPr>
          <w:rFonts w:asciiTheme="minorHAnsi" w:eastAsia="Arial" w:hAnsiTheme="minorHAnsi" w:cs="Arial"/>
          <w:u w:val="single" w:color="000000"/>
        </w:rPr>
        <w:t>d</w:t>
      </w:r>
      <w:r w:rsidRPr="00905EAA">
        <w:rPr>
          <w:rFonts w:asciiTheme="minorHAnsi" w:eastAsia="Arial" w:hAnsiTheme="minorHAnsi" w:cs="Arial"/>
          <w:spacing w:val="-1"/>
          <w:u w:val="single" w:color="000000"/>
        </w:rPr>
        <w:t>i</w:t>
      </w:r>
      <w:r w:rsidRPr="00905EAA">
        <w:rPr>
          <w:rFonts w:asciiTheme="minorHAnsi" w:eastAsia="Arial" w:hAnsiTheme="minorHAnsi" w:cs="Arial"/>
          <w:spacing w:val="2"/>
          <w:u w:val="single" w:color="000000"/>
        </w:rPr>
        <w:t>t</w:t>
      </w:r>
      <w:r w:rsidRPr="00905EAA">
        <w:rPr>
          <w:rFonts w:asciiTheme="minorHAnsi" w:eastAsia="Arial" w:hAnsiTheme="minorHAnsi" w:cs="Arial"/>
          <w:spacing w:val="-1"/>
          <w:u w:val="single" w:color="000000"/>
        </w:rPr>
        <w:t>i</w:t>
      </w:r>
      <w:r w:rsidRPr="00905EAA">
        <w:rPr>
          <w:rFonts w:asciiTheme="minorHAnsi" w:eastAsia="Arial" w:hAnsiTheme="minorHAnsi" w:cs="Arial"/>
          <w:spacing w:val="2"/>
          <w:u w:val="single" w:color="000000"/>
        </w:rPr>
        <w:t>o</w:t>
      </w:r>
      <w:r w:rsidRPr="00905EAA">
        <w:rPr>
          <w:rFonts w:asciiTheme="minorHAnsi" w:eastAsia="Arial" w:hAnsiTheme="minorHAnsi" w:cs="Arial"/>
          <w:u w:val="single" w:color="000000"/>
        </w:rPr>
        <w:t>n</w:t>
      </w:r>
      <w:r w:rsidRPr="00905EAA">
        <w:rPr>
          <w:rFonts w:asciiTheme="minorHAnsi" w:eastAsia="Arial" w:hAnsiTheme="minorHAnsi" w:cs="Arial"/>
          <w:spacing w:val="-1"/>
          <w:u w:val="single" w:color="000000"/>
        </w:rPr>
        <w:t>a</w:t>
      </w:r>
      <w:r w:rsidRPr="00905EAA">
        <w:rPr>
          <w:rFonts w:asciiTheme="minorHAnsi" w:eastAsia="Arial" w:hAnsiTheme="minorHAnsi" w:cs="Arial"/>
          <w:u w:val="single" w:color="000000"/>
        </w:rPr>
        <w:t>l</w:t>
      </w:r>
      <w:r w:rsidRPr="00905EAA">
        <w:rPr>
          <w:rFonts w:asciiTheme="minorHAnsi" w:eastAsia="Arial" w:hAnsiTheme="minorHAnsi" w:cs="Arial"/>
          <w:spacing w:val="8"/>
          <w:u w:val="single" w:color="000000"/>
        </w:rPr>
        <w:t xml:space="preserve"> </w:t>
      </w:r>
      <w:r w:rsidRPr="00905EAA">
        <w:rPr>
          <w:rFonts w:asciiTheme="minorHAnsi" w:eastAsia="Arial" w:hAnsiTheme="minorHAnsi" w:cs="Arial"/>
          <w:spacing w:val="-4"/>
          <w:u w:val="single" w:color="000000"/>
        </w:rPr>
        <w:t>y</w:t>
      </w:r>
      <w:r w:rsidRPr="00905EAA">
        <w:rPr>
          <w:rFonts w:asciiTheme="minorHAnsi" w:eastAsia="Arial" w:hAnsiTheme="minorHAnsi" w:cs="Arial"/>
          <w:spacing w:val="2"/>
          <w:u w:val="single" w:color="000000"/>
        </w:rPr>
        <w:t>e</w:t>
      </w:r>
      <w:r w:rsidRPr="00905EAA">
        <w:rPr>
          <w:rFonts w:asciiTheme="minorHAnsi" w:eastAsia="Arial" w:hAnsiTheme="minorHAnsi" w:cs="Arial"/>
          <w:u w:val="single" w:color="000000"/>
        </w:rPr>
        <w:t>ars</w:t>
      </w:r>
      <w:r w:rsidRPr="00905EAA">
        <w:rPr>
          <w:rFonts w:asciiTheme="minorHAnsi" w:eastAsia="Arial" w:hAnsiTheme="minorHAnsi" w:cs="Arial"/>
          <w:spacing w:val="17"/>
        </w:rPr>
        <w:t xml:space="preserve"> </w:t>
      </w:r>
      <w:r w:rsidRPr="00905EAA">
        <w:rPr>
          <w:rFonts w:asciiTheme="minorHAnsi" w:eastAsia="Arial" w:hAnsiTheme="minorHAnsi" w:cs="Arial"/>
        </w:rPr>
        <w:t>b</w:t>
      </w:r>
      <w:r w:rsidRPr="00905EAA">
        <w:rPr>
          <w:rFonts w:asciiTheme="minorHAnsi" w:eastAsia="Arial" w:hAnsiTheme="minorHAnsi" w:cs="Arial"/>
          <w:spacing w:val="-1"/>
        </w:rPr>
        <w:t>e</w:t>
      </w:r>
      <w:r w:rsidRPr="00905EAA">
        <w:rPr>
          <w:rFonts w:asciiTheme="minorHAnsi" w:eastAsia="Arial" w:hAnsiTheme="minorHAnsi" w:cs="Arial"/>
          <w:spacing w:val="2"/>
        </w:rPr>
        <w:t>g</w:t>
      </w:r>
      <w:r w:rsidRPr="00905EAA">
        <w:rPr>
          <w:rFonts w:asciiTheme="minorHAnsi" w:eastAsia="Arial" w:hAnsiTheme="minorHAnsi" w:cs="Arial"/>
          <w:spacing w:val="-1"/>
        </w:rPr>
        <w:t>i</w:t>
      </w:r>
      <w:r w:rsidRPr="00905EAA">
        <w:rPr>
          <w:rFonts w:asciiTheme="minorHAnsi" w:eastAsia="Arial" w:hAnsiTheme="minorHAnsi" w:cs="Arial"/>
          <w:spacing w:val="2"/>
        </w:rPr>
        <w:t>n</w:t>
      </w:r>
      <w:r w:rsidRPr="00905EAA">
        <w:rPr>
          <w:rFonts w:asciiTheme="minorHAnsi" w:eastAsia="Arial" w:hAnsiTheme="minorHAnsi" w:cs="Arial"/>
        </w:rPr>
        <w:t>n</w:t>
      </w:r>
      <w:r w:rsidRPr="00905EAA">
        <w:rPr>
          <w:rFonts w:asciiTheme="minorHAnsi" w:eastAsia="Arial" w:hAnsiTheme="minorHAnsi" w:cs="Arial"/>
          <w:spacing w:val="1"/>
        </w:rPr>
        <w:t>i</w:t>
      </w:r>
      <w:r w:rsidRPr="00905EAA">
        <w:rPr>
          <w:rFonts w:asciiTheme="minorHAnsi" w:eastAsia="Arial" w:hAnsiTheme="minorHAnsi" w:cs="Arial"/>
        </w:rPr>
        <w:t>ng</w:t>
      </w:r>
      <w:r w:rsidRPr="00905EAA">
        <w:rPr>
          <w:rFonts w:asciiTheme="minorHAnsi" w:eastAsia="Arial" w:hAnsiTheme="minorHAnsi" w:cs="Arial"/>
          <w:spacing w:val="4"/>
        </w:rPr>
        <w:t xml:space="preserve"> </w:t>
      </w:r>
      <w:r w:rsidRPr="00905EAA">
        <w:rPr>
          <w:rFonts w:asciiTheme="minorHAnsi" w:eastAsia="Arial" w:hAnsiTheme="minorHAnsi" w:cs="Arial"/>
          <w:spacing w:val="1"/>
        </w:rPr>
        <w:t>J</w:t>
      </w:r>
      <w:r w:rsidRPr="00905EAA">
        <w:rPr>
          <w:rFonts w:asciiTheme="minorHAnsi" w:eastAsia="Arial" w:hAnsiTheme="minorHAnsi" w:cs="Arial"/>
        </w:rPr>
        <w:t>u</w:t>
      </w:r>
      <w:r w:rsidRPr="00905EAA">
        <w:rPr>
          <w:rFonts w:asciiTheme="minorHAnsi" w:eastAsia="Arial" w:hAnsiTheme="minorHAnsi" w:cs="Arial"/>
          <w:spacing w:val="3"/>
        </w:rPr>
        <w:t>l</w:t>
      </w:r>
      <w:r w:rsidRPr="00905EAA">
        <w:rPr>
          <w:rFonts w:asciiTheme="minorHAnsi" w:eastAsia="Arial" w:hAnsiTheme="minorHAnsi" w:cs="Arial"/>
        </w:rPr>
        <w:t>y</w:t>
      </w:r>
      <w:r w:rsidRPr="00905EAA">
        <w:rPr>
          <w:rFonts w:asciiTheme="minorHAnsi" w:eastAsia="Arial" w:hAnsiTheme="minorHAnsi" w:cs="Arial"/>
          <w:spacing w:val="6"/>
        </w:rPr>
        <w:t xml:space="preserve"> </w:t>
      </w:r>
      <w:r w:rsidRPr="00905EAA">
        <w:rPr>
          <w:rFonts w:asciiTheme="minorHAnsi" w:eastAsia="Arial" w:hAnsiTheme="minorHAnsi" w:cs="Arial"/>
          <w:spacing w:val="2"/>
        </w:rPr>
        <w:t>1</w:t>
      </w:r>
      <w:r w:rsidRPr="00905EAA">
        <w:rPr>
          <w:rFonts w:asciiTheme="minorHAnsi" w:eastAsia="Arial" w:hAnsiTheme="minorHAnsi" w:cs="Arial"/>
        </w:rPr>
        <w:t>,</w:t>
      </w:r>
      <w:r w:rsidRPr="00905EAA">
        <w:rPr>
          <w:rFonts w:asciiTheme="minorHAnsi" w:eastAsia="Arial" w:hAnsiTheme="minorHAnsi" w:cs="Arial"/>
          <w:spacing w:val="12"/>
        </w:rPr>
        <w:t xml:space="preserve"> </w:t>
      </w:r>
      <w:r w:rsidRPr="00905EAA">
        <w:rPr>
          <w:rFonts w:asciiTheme="minorHAnsi" w:eastAsia="Arial" w:hAnsiTheme="minorHAnsi" w:cs="Arial"/>
        </w:rPr>
        <w:t>2</w:t>
      </w:r>
      <w:r w:rsidRPr="00905EAA">
        <w:rPr>
          <w:rFonts w:asciiTheme="minorHAnsi" w:eastAsia="Arial" w:hAnsiTheme="minorHAnsi" w:cs="Arial"/>
          <w:spacing w:val="4"/>
        </w:rPr>
        <w:t>0</w:t>
      </w:r>
      <w:r w:rsidR="001A3F7E">
        <w:rPr>
          <w:rFonts w:asciiTheme="minorHAnsi" w:eastAsia="Arial" w:hAnsiTheme="minorHAnsi" w:cs="Arial"/>
        </w:rPr>
        <w:t>2</w:t>
      </w:r>
      <w:r w:rsidR="007045ED">
        <w:rPr>
          <w:rFonts w:asciiTheme="minorHAnsi" w:eastAsia="Arial" w:hAnsiTheme="minorHAnsi" w:cs="Arial"/>
        </w:rPr>
        <w:t>4</w:t>
      </w:r>
      <w:r w:rsidRPr="00905EAA">
        <w:rPr>
          <w:rFonts w:asciiTheme="minorHAnsi" w:eastAsia="Arial" w:hAnsiTheme="minorHAnsi" w:cs="Arial"/>
        </w:rPr>
        <w:t>,</w:t>
      </w:r>
      <w:r w:rsidRPr="00905EAA">
        <w:rPr>
          <w:rFonts w:asciiTheme="minorHAnsi" w:eastAsia="Arial" w:hAnsiTheme="minorHAnsi" w:cs="Arial"/>
          <w:spacing w:val="11"/>
        </w:rPr>
        <w:t xml:space="preserve"> </w:t>
      </w:r>
      <w:r w:rsidRPr="00905EAA">
        <w:rPr>
          <w:rFonts w:asciiTheme="minorHAnsi" w:eastAsia="Arial" w:hAnsiTheme="minorHAnsi" w:cs="Arial"/>
        </w:rPr>
        <w:t>e</w:t>
      </w:r>
      <w:r w:rsidRPr="00905EAA">
        <w:rPr>
          <w:rFonts w:asciiTheme="minorHAnsi" w:eastAsia="Arial" w:hAnsiTheme="minorHAnsi" w:cs="Arial"/>
          <w:spacing w:val="1"/>
        </w:rPr>
        <w:t>x</w:t>
      </w:r>
      <w:r w:rsidRPr="00905EAA">
        <w:rPr>
          <w:rFonts w:asciiTheme="minorHAnsi" w:eastAsia="Arial" w:hAnsiTheme="minorHAnsi" w:cs="Arial"/>
          <w:spacing w:val="-1"/>
        </w:rPr>
        <w:t>i</w:t>
      </w:r>
      <w:r w:rsidRPr="00905EAA">
        <w:rPr>
          <w:rFonts w:asciiTheme="minorHAnsi" w:eastAsia="Arial" w:hAnsiTheme="minorHAnsi" w:cs="Arial"/>
          <w:spacing w:val="1"/>
        </w:rPr>
        <w:t>s</w:t>
      </w:r>
      <w:r w:rsidRPr="00905EAA">
        <w:rPr>
          <w:rFonts w:asciiTheme="minorHAnsi" w:eastAsia="Arial" w:hAnsiTheme="minorHAnsi" w:cs="Arial"/>
        </w:rPr>
        <w:t>ts</w:t>
      </w:r>
      <w:r w:rsidRPr="00905EAA">
        <w:rPr>
          <w:rFonts w:asciiTheme="minorHAnsi" w:eastAsia="Arial" w:hAnsiTheme="minorHAnsi" w:cs="Arial"/>
          <w:spacing w:val="10"/>
        </w:rPr>
        <w:t xml:space="preserve"> </w:t>
      </w:r>
      <w:r w:rsidRPr="00905EAA">
        <w:rPr>
          <w:rFonts w:asciiTheme="minorHAnsi" w:eastAsia="Arial" w:hAnsiTheme="minorHAnsi" w:cs="Arial"/>
        </w:rPr>
        <w:t>w</w:t>
      </w:r>
      <w:r w:rsidRPr="00905EAA">
        <w:rPr>
          <w:rFonts w:asciiTheme="minorHAnsi" w:eastAsia="Arial" w:hAnsiTheme="minorHAnsi" w:cs="Arial"/>
          <w:spacing w:val="-1"/>
        </w:rPr>
        <w:t>i</w:t>
      </w:r>
      <w:r w:rsidRPr="00905EAA">
        <w:rPr>
          <w:rFonts w:asciiTheme="minorHAnsi" w:eastAsia="Arial" w:hAnsiTheme="minorHAnsi" w:cs="Arial"/>
          <w:spacing w:val="2"/>
        </w:rPr>
        <w:t>t</w:t>
      </w:r>
      <w:r w:rsidRPr="00905EAA">
        <w:rPr>
          <w:rFonts w:asciiTheme="minorHAnsi" w:eastAsia="Arial" w:hAnsiTheme="minorHAnsi" w:cs="Arial"/>
        </w:rPr>
        <w:t>h</w:t>
      </w:r>
      <w:r w:rsidRPr="00905EAA">
        <w:rPr>
          <w:rFonts w:asciiTheme="minorHAnsi" w:eastAsia="Arial" w:hAnsiTheme="minorHAnsi" w:cs="Arial"/>
          <w:spacing w:val="10"/>
        </w:rPr>
        <w:t xml:space="preserve"> </w:t>
      </w:r>
      <w:r w:rsidRPr="00905EAA">
        <w:rPr>
          <w:rFonts w:asciiTheme="minorHAnsi" w:eastAsia="Arial" w:hAnsiTheme="minorHAnsi" w:cs="Arial"/>
        </w:rPr>
        <w:t>the</w:t>
      </w:r>
      <w:r w:rsidRPr="00905EAA">
        <w:rPr>
          <w:rFonts w:asciiTheme="minorHAnsi" w:eastAsia="Arial" w:hAnsiTheme="minorHAnsi" w:cs="Arial"/>
          <w:spacing w:val="12"/>
        </w:rPr>
        <w:t xml:space="preserve"> </w:t>
      </w:r>
      <w:r w:rsidRPr="00905EAA">
        <w:rPr>
          <w:rFonts w:asciiTheme="minorHAnsi" w:eastAsia="Arial" w:hAnsiTheme="minorHAnsi" w:cs="Arial"/>
        </w:rPr>
        <w:t>o</w:t>
      </w:r>
      <w:r w:rsidRPr="00905EAA">
        <w:rPr>
          <w:rFonts w:asciiTheme="minorHAnsi" w:eastAsia="Arial" w:hAnsiTheme="minorHAnsi" w:cs="Arial"/>
          <w:spacing w:val="-1"/>
        </w:rPr>
        <w:t>p</w:t>
      </w:r>
      <w:r w:rsidRPr="00905EAA">
        <w:rPr>
          <w:rFonts w:asciiTheme="minorHAnsi" w:eastAsia="Arial" w:hAnsiTheme="minorHAnsi" w:cs="Arial"/>
          <w:spacing w:val="2"/>
        </w:rPr>
        <w:t>p</w:t>
      </w:r>
      <w:r w:rsidRPr="00905EAA">
        <w:rPr>
          <w:rFonts w:asciiTheme="minorHAnsi" w:eastAsia="Arial" w:hAnsiTheme="minorHAnsi" w:cs="Arial"/>
        </w:rPr>
        <w:t>ortu</w:t>
      </w:r>
      <w:r w:rsidRPr="00905EAA">
        <w:rPr>
          <w:rFonts w:asciiTheme="minorHAnsi" w:eastAsia="Arial" w:hAnsiTheme="minorHAnsi" w:cs="Arial"/>
          <w:spacing w:val="2"/>
        </w:rPr>
        <w:t>n</w:t>
      </w:r>
      <w:r w:rsidRPr="00905EAA">
        <w:rPr>
          <w:rFonts w:asciiTheme="minorHAnsi" w:eastAsia="Arial" w:hAnsiTheme="minorHAnsi" w:cs="Arial"/>
          <w:spacing w:val="-1"/>
        </w:rPr>
        <w:t>i</w:t>
      </w:r>
      <w:r w:rsidRPr="00905EAA">
        <w:rPr>
          <w:rFonts w:asciiTheme="minorHAnsi" w:eastAsia="Arial" w:hAnsiTheme="minorHAnsi" w:cs="Arial"/>
          <w:spacing w:val="4"/>
        </w:rPr>
        <w:t>t</w:t>
      </w:r>
      <w:r w:rsidRPr="00905EAA">
        <w:rPr>
          <w:rFonts w:asciiTheme="minorHAnsi" w:eastAsia="Arial" w:hAnsiTheme="minorHAnsi" w:cs="Arial"/>
        </w:rPr>
        <w:t xml:space="preserve">y </w:t>
      </w:r>
      <w:r w:rsidRPr="00905EAA">
        <w:rPr>
          <w:rFonts w:asciiTheme="minorHAnsi" w:eastAsia="Arial" w:hAnsiTheme="minorHAnsi" w:cs="Arial"/>
          <w:spacing w:val="2"/>
        </w:rPr>
        <w:t>f</w:t>
      </w:r>
      <w:r w:rsidRPr="00905EAA">
        <w:rPr>
          <w:rFonts w:asciiTheme="minorHAnsi" w:eastAsia="Arial" w:hAnsiTheme="minorHAnsi" w:cs="Arial"/>
        </w:rPr>
        <w:t>or</w:t>
      </w:r>
      <w:r w:rsidRPr="00905EAA">
        <w:rPr>
          <w:rFonts w:asciiTheme="minorHAnsi" w:eastAsia="Arial" w:hAnsiTheme="minorHAnsi" w:cs="Arial"/>
          <w:spacing w:val="12"/>
        </w:rPr>
        <w:t xml:space="preserve"> </w:t>
      </w:r>
      <w:r w:rsidRPr="00905EAA">
        <w:rPr>
          <w:rFonts w:asciiTheme="minorHAnsi" w:eastAsia="Arial" w:hAnsiTheme="minorHAnsi" w:cs="Arial"/>
          <w:spacing w:val="1"/>
        </w:rPr>
        <w:t>r</w:t>
      </w:r>
      <w:r w:rsidRPr="00905EAA">
        <w:rPr>
          <w:rFonts w:asciiTheme="minorHAnsi" w:eastAsia="Arial" w:hAnsiTheme="minorHAnsi" w:cs="Arial"/>
          <w:spacing w:val="4"/>
        </w:rPr>
        <w:t>e</w:t>
      </w:r>
      <w:r w:rsidRPr="00905EAA">
        <w:rPr>
          <w:rFonts w:asciiTheme="minorHAnsi" w:eastAsia="Arial" w:hAnsiTheme="minorHAnsi" w:cs="Arial"/>
        </w:rPr>
        <w:t>- n</w:t>
      </w:r>
      <w:r w:rsidRPr="00905EAA">
        <w:rPr>
          <w:rFonts w:asciiTheme="minorHAnsi" w:eastAsia="Arial" w:hAnsiTheme="minorHAnsi" w:cs="Arial"/>
          <w:spacing w:val="-1"/>
        </w:rPr>
        <w:t>e</w:t>
      </w:r>
      <w:r w:rsidRPr="00905EAA">
        <w:rPr>
          <w:rFonts w:asciiTheme="minorHAnsi" w:eastAsia="Arial" w:hAnsiTheme="minorHAnsi" w:cs="Arial"/>
        </w:rPr>
        <w:t>g</w:t>
      </w:r>
      <w:r w:rsidRPr="00905EAA">
        <w:rPr>
          <w:rFonts w:asciiTheme="minorHAnsi" w:eastAsia="Arial" w:hAnsiTheme="minorHAnsi" w:cs="Arial"/>
          <w:spacing w:val="1"/>
        </w:rPr>
        <w:t>o</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2"/>
        </w:rPr>
        <w:t>a</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2"/>
        </w:rPr>
        <w:t>o</w:t>
      </w:r>
      <w:r w:rsidRPr="00905EAA">
        <w:rPr>
          <w:rFonts w:asciiTheme="minorHAnsi" w:eastAsia="Arial" w:hAnsiTheme="minorHAnsi" w:cs="Arial"/>
        </w:rPr>
        <w:t>n</w:t>
      </w:r>
      <w:r w:rsidRPr="00905EAA">
        <w:rPr>
          <w:rFonts w:asciiTheme="minorHAnsi" w:eastAsia="Arial" w:hAnsiTheme="minorHAnsi" w:cs="Arial"/>
          <w:spacing w:val="11"/>
        </w:rPr>
        <w:t xml:space="preserve"> </w:t>
      </w:r>
      <w:r w:rsidRPr="00905EAA">
        <w:rPr>
          <w:rFonts w:asciiTheme="minorHAnsi" w:eastAsia="Arial" w:hAnsiTheme="minorHAnsi" w:cs="Arial"/>
        </w:rPr>
        <w:t>at</w:t>
      </w:r>
      <w:r w:rsidRPr="00905EAA">
        <w:rPr>
          <w:rFonts w:asciiTheme="minorHAnsi" w:eastAsia="Arial" w:hAnsiTheme="minorHAnsi" w:cs="Arial"/>
          <w:spacing w:val="16"/>
        </w:rPr>
        <w:t xml:space="preserve"> </w:t>
      </w:r>
      <w:r w:rsidRPr="00905EAA">
        <w:rPr>
          <w:rFonts w:asciiTheme="minorHAnsi" w:eastAsia="Arial" w:hAnsiTheme="minorHAnsi" w:cs="Arial"/>
          <w:spacing w:val="-1"/>
        </w:rPr>
        <w:t>l</w:t>
      </w:r>
      <w:r w:rsidRPr="00905EAA">
        <w:rPr>
          <w:rFonts w:asciiTheme="minorHAnsi" w:eastAsia="Arial" w:hAnsiTheme="minorHAnsi" w:cs="Arial"/>
        </w:rPr>
        <w:t>e</w:t>
      </w:r>
      <w:r w:rsidRPr="00905EAA">
        <w:rPr>
          <w:rFonts w:asciiTheme="minorHAnsi" w:eastAsia="Arial" w:hAnsiTheme="minorHAnsi" w:cs="Arial"/>
          <w:spacing w:val="-1"/>
        </w:rPr>
        <w:t>a</w:t>
      </w:r>
      <w:r w:rsidRPr="00905EAA">
        <w:rPr>
          <w:rFonts w:asciiTheme="minorHAnsi" w:eastAsia="Arial" w:hAnsiTheme="minorHAnsi" w:cs="Arial"/>
          <w:spacing w:val="1"/>
        </w:rPr>
        <w:t>s</w:t>
      </w:r>
      <w:r w:rsidRPr="00905EAA">
        <w:rPr>
          <w:rFonts w:asciiTheme="minorHAnsi" w:eastAsia="Arial" w:hAnsiTheme="minorHAnsi" w:cs="Arial"/>
        </w:rPr>
        <w:t>t</w:t>
      </w:r>
      <w:r w:rsidRPr="00905EAA">
        <w:rPr>
          <w:rFonts w:asciiTheme="minorHAnsi" w:eastAsia="Arial" w:hAnsiTheme="minorHAnsi" w:cs="Arial"/>
          <w:spacing w:val="17"/>
        </w:rPr>
        <w:t xml:space="preserve"> </w:t>
      </w:r>
      <w:r w:rsidRPr="00905EAA">
        <w:rPr>
          <w:rFonts w:asciiTheme="minorHAnsi" w:eastAsia="Arial" w:hAnsiTheme="minorHAnsi" w:cs="Arial"/>
          <w:spacing w:val="1"/>
        </w:rPr>
        <w:t>s</w:t>
      </w:r>
      <w:r w:rsidRPr="00905EAA">
        <w:rPr>
          <w:rFonts w:asciiTheme="minorHAnsi" w:eastAsia="Arial" w:hAnsiTheme="minorHAnsi" w:cs="Arial"/>
          <w:spacing w:val="-1"/>
        </w:rPr>
        <w:t>i</w:t>
      </w:r>
      <w:r w:rsidRPr="00905EAA">
        <w:rPr>
          <w:rFonts w:asciiTheme="minorHAnsi" w:eastAsia="Arial" w:hAnsiTheme="minorHAnsi" w:cs="Arial"/>
          <w:spacing w:val="1"/>
        </w:rPr>
        <w:t>x</w:t>
      </w:r>
      <w:r w:rsidRPr="00905EAA">
        <w:rPr>
          <w:rFonts w:asciiTheme="minorHAnsi" w:eastAsia="Arial" w:hAnsiTheme="minorHAnsi" w:cs="Arial"/>
          <w:spacing w:val="2"/>
        </w:rPr>
        <w:t>t</w:t>
      </w:r>
      <w:r w:rsidRPr="00905EAA">
        <w:rPr>
          <w:rFonts w:asciiTheme="minorHAnsi" w:eastAsia="Arial" w:hAnsiTheme="minorHAnsi" w:cs="Arial"/>
        </w:rPr>
        <w:t>y</w:t>
      </w:r>
      <w:r w:rsidRPr="00905EAA">
        <w:rPr>
          <w:rFonts w:asciiTheme="minorHAnsi" w:eastAsia="Arial" w:hAnsiTheme="minorHAnsi" w:cs="Arial"/>
          <w:spacing w:val="14"/>
        </w:rPr>
        <w:t xml:space="preserve"> </w:t>
      </w:r>
      <w:r w:rsidRPr="00905EAA">
        <w:rPr>
          <w:rFonts w:asciiTheme="minorHAnsi" w:eastAsia="Arial" w:hAnsiTheme="minorHAnsi" w:cs="Arial"/>
        </w:rPr>
        <w:t>d</w:t>
      </w:r>
      <w:r w:rsidRPr="00905EAA">
        <w:rPr>
          <w:rFonts w:asciiTheme="minorHAnsi" w:eastAsia="Arial" w:hAnsiTheme="minorHAnsi" w:cs="Arial"/>
          <w:spacing w:val="4"/>
        </w:rPr>
        <w:t>a</w:t>
      </w:r>
      <w:r w:rsidRPr="00905EAA">
        <w:rPr>
          <w:rFonts w:asciiTheme="minorHAnsi" w:eastAsia="Arial" w:hAnsiTheme="minorHAnsi" w:cs="Arial"/>
          <w:spacing w:val="-6"/>
        </w:rPr>
        <w:t>y</w:t>
      </w:r>
      <w:r w:rsidRPr="00905EAA">
        <w:rPr>
          <w:rFonts w:asciiTheme="minorHAnsi" w:eastAsia="Arial" w:hAnsiTheme="minorHAnsi" w:cs="Arial"/>
        </w:rPr>
        <w:t>s</w:t>
      </w:r>
      <w:r w:rsidRPr="00905EAA">
        <w:rPr>
          <w:rFonts w:asciiTheme="minorHAnsi" w:eastAsia="Arial" w:hAnsiTheme="minorHAnsi" w:cs="Arial"/>
          <w:spacing w:val="18"/>
        </w:rPr>
        <w:t xml:space="preserve"> </w:t>
      </w:r>
      <w:r w:rsidRPr="00905EAA">
        <w:rPr>
          <w:rFonts w:asciiTheme="minorHAnsi" w:eastAsia="Arial" w:hAnsiTheme="minorHAnsi" w:cs="Arial"/>
          <w:spacing w:val="2"/>
        </w:rPr>
        <w:t>b</w:t>
      </w:r>
      <w:r w:rsidRPr="00905EAA">
        <w:rPr>
          <w:rFonts w:asciiTheme="minorHAnsi" w:eastAsia="Arial" w:hAnsiTheme="minorHAnsi" w:cs="Arial"/>
        </w:rPr>
        <w:t>e</w:t>
      </w:r>
      <w:r w:rsidRPr="00905EAA">
        <w:rPr>
          <w:rFonts w:asciiTheme="minorHAnsi" w:eastAsia="Arial" w:hAnsiTheme="minorHAnsi" w:cs="Arial"/>
          <w:spacing w:val="2"/>
        </w:rPr>
        <w:t>f</w:t>
      </w:r>
      <w:r w:rsidRPr="00905EAA">
        <w:rPr>
          <w:rFonts w:asciiTheme="minorHAnsi" w:eastAsia="Arial" w:hAnsiTheme="minorHAnsi" w:cs="Arial"/>
        </w:rPr>
        <w:t>ore</w:t>
      </w:r>
      <w:r w:rsidRPr="00905EAA">
        <w:rPr>
          <w:rFonts w:asciiTheme="minorHAnsi" w:eastAsia="Arial" w:hAnsiTheme="minorHAnsi" w:cs="Arial"/>
          <w:spacing w:val="15"/>
        </w:rPr>
        <w:t xml:space="preserve"> </w:t>
      </w:r>
      <w:r w:rsidRPr="00905EAA">
        <w:rPr>
          <w:rFonts w:asciiTheme="minorHAnsi" w:eastAsia="Arial" w:hAnsiTheme="minorHAnsi" w:cs="Arial"/>
        </w:rPr>
        <w:t>the</w:t>
      </w:r>
      <w:r w:rsidRPr="00905EAA">
        <w:rPr>
          <w:rFonts w:asciiTheme="minorHAnsi" w:eastAsia="Arial" w:hAnsiTheme="minorHAnsi" w:cs="Arial"/>
          <w:spacing w:val="17"/>
        </w:rPr>
        <w:t xml:space="preserve"> </w:t>
      </w:r>
      <w:r w:rsidRPr="00905EAA">
        <w:rPr>
          <w:rFonts w:asciiTheme="minorHAnsi" w:eastAsia="Arial" w:hAnsiTheme="minorHAnsi" w:cs="Arial"/>
        </w:rPr>
        <w:t>e</w:t>
      </w:r>
      <w:r w:rsidRPr="00905EAA">
        <w:rPr>
          <w:rFonts w:asciiTheme="minorHAnsi" w:eastAsia="Arial" w:hAnsiTheme="minorHAnsi" w:cs="Arial"/>
          <w:spacing w:val="1"/>
        </w:rPr>
        <w:t>x</w:t>
      </w:r>
      <w:r w:rsidRPr="00905EAA">
        <w:rPr>
          <w:rFonts w:asciiTheme="minorHAnsi" w:eastAsia="Arial" w:hAnsiTheme="minorHAnsi" w:cs="Arial"/>
        </w:rPr>
        <w:t>p</w:t>
      </w:r>
      <w:r w:rsidRPr="00905EAA">
        <w:rPr>
          <w:rFonts w:asciiTheme="minorHAnsi" w:eastAsia="Arial" w:hAnsiTheme="minorHAnsi" w:cs="Arial"/>
          <w:spacing w:val="-1"/>
        </w:rPr>
        <w:t>i</w:t>
      </w:r>
      <w:r w:rsidRPr="00905EAA">
        <w:rPr>
          <w:rFonts w:asciiTheme="minorHAnsi" w:eastAsia="Arial" w:hAnsiTheme="minorHAnsi" w:cs="Arial"/>
          <w:spacing w:val="1"/>
        </w:rPr>
        <w:t>r</w:t>
      </w:r>
      <w:r w:rsidRPr="00905EAA">
        <w:rPr>
          <w:rFonts w:asciiTheme="minorHAnsi" w:eastAsia="Arial" w:hAnsiTheme="minorHAnsi" w:cs="Arial"/>
        </w:rPr>
        <w:t>a</w:t>
      </w:r>
      <w:r w:rsidRPr="00905EAA">
        <w:rPr>
          <w:rFonts w:asciiTheme="minorHAnsi" w:eastAsia="Arial" w:hAnsiTheme="minorHAnsi" w:cs="Arial"/>
          <w:spacing w:val="2"/>
        </w:rPr>
        <w:t>t</w:t>
      </w:r>
      <w:r w:rsidRPr="00905EAA">
        <w:rPr>
          <w:rFonts w:asciiTheme="minorHAnsi" w:eastAsia="Arial" w:hAnsiTheme="minorHAnsi" w:cs="Arial"/>
          <w:spacing w:val="-1"/>
        </w:rPr>
        <w:t>i</w:t>
      </w:r>
      <w:r w:rsidRPr="00905EAA">
        <w:rPr>
          <w:rFonts w:asciiTheme="minorHAnsi" w:eastAsia="Arial" w:hAnsiTheme="minorHAnsi" w:cs="Arial"/>
        </w:rPr>
        <w:t>on</w:t>
      </w:r>
      <w:r w:rsidRPr="00905EAA">
        <w:rPr>
          <w:rFonts w:asciiTheme="minorHAnsi" w:eastAsia="Arial" w:hAnsiTheme="minorHAnsi" w:cs="Arial"/>
          <w:spacing w:val="11"/>
        </w:rPr>
        <w:t xml:space="preserve"> </w:t>
      </w:r>
      <w:r w:rsidRPr="00905EAA">
        <w:rPr>
          <w:rFonts w:asciiTheme="minorHAnsi" w:eastAsia="Arial" w:hAnsiTheme="minorHAnsi" w:cs="Arial"/>
          <w:spacing w:val="2"/>
        </w:rPr>
        <w:t>d</w:t>
      </w:r>
      <w:r w:rsidRPr="00905EAA">
        <w:rPr>
          <w:rFonts w:asciiTheme="minorHAnsi" w:eastAsia="Arial" w:hAnsiTheme="minorHAnsi" w:cs="Arial"/>
          <w:spacing w:val="9"/>
        </w:rPr>
        <w:t>a</w:t>
      </w:r>
      <w:r w:rsidRPr="00905EAA">
        <w:rPr>
          <w:rFonts w:asciiTheme="minorHAnsi" w:eastAsia="Arial" w:hAnsiTheme="minorHAnsi" w:cs="Arial"/>
        </w:rPr>
        <w:t>te</w:t>
      </w:r>
      <w:r w:rsidRPr="00905EAA">
        <w:rPr>
          <w:rFonts w:asciiTheme="minorHAnsi" w:eastAsia="Arial" w:hAnsiTheme="minorHAnsi" w:cs="Arial"/>
          <w:spacing w:val="16"/>
        </w:rPr>
        <w:t xml:space="preserve"> </w:t>
      </w:r>
      <w:r w:rsidRPr="00905EAA">
        <w:rPr>
          <w:rFonts w:asciiTheme="minorHAnsi" w:eastAsia="Arial" w:hAnsiTheme="minorHAnsi" w:cs="Arial"/>
        </w:rPr>
        <w:t>of</w:t>
      </w:r>
      <w:r w:rsidRPr="00905EAA">
        <w:rPr>
          <w:rFonts w:asciiTheme="minorHAnsi" w:eastAsia="Arial" w:hAnsiTheme="minorHAnsi" w:cs="Arial"/>
          <w:spacing w:val="21"/>
        </w:rPr>
        <w:t xml:space="preserve"> </w:t>
      </w:r>
      <w:r w:rsidRPr="00905EAA">
        <w:rPr>
          <w:rFonts w:asciiTheme="minorHAnsi" w:eastAsia="Arial" w:hAnsiTheme="minorHAnsi" w:cs="Arial"/>
        </w:rPr>
        <w:t xml:space="preserve">the </w:t>
      </w:r>
      <w:r w:rsidR="003D6B3C" w:rsidRPr="00905EAA">
        <w:rPr>
          <w:rFonts w:asciiTheme="minorHAnsi" w:eastAsia="Arial" w:hAnsiTheme="minorHAnsi" w:cs="Arial"/>
          <w:spacing w:val="2"/>
        </w:rPr>
        <w:t>f</w:t>
      </w:r>
      <w:r w:rsidR="003D6B3C" w:rsidRPr="00905EAA">
        <w:rPr>
          <w:rFonts w:asciiTheme="minorHAnsi" w:eastAsia="Arial" w:hAnsiTheme="minorHAnsi" w:cs="Arial"/>
          <w:spacing w:val="-1"/>
        </w:rPr>
        <w:t>i</w:t>
      </w:r>
      <w:r w:rsidR="003D6B3C" w:rsidRPr="00905EAA">
        <w:rPr>
          <w:rFonts w:asciiTheme="minorHAnsi" w:eastAsia="Arial" w:hAnsiTheme="minorHAnsi" w:cs="Arial"/>
          <w:spacing w:val="1"/>
        </w:rPr>
        <w:t>rs</w:t>
      </w:r>
      <w:r w:rsidR="003D6B3C" w:rsidRPr="00905EAA">
        <w:rPr>
          <w:rFonts w:asciiTheme="minorHAnsi" w:eastAsia="Arial" w:hAnsiTheme="minorHAnsi" w:cs="Arial"/>
        </w:rPr>
        <w:t>t</w:t>
      </w:r>
      <w:r w:rsidR="003D6B3C" w:rsidRPr="00905EAA">
        <w:rPr>
          <w:rFonts w:asciiTheme="minorHAnsi" w:eastAsia="Arial" w:hAnsiTheme="minorHAnsi" w:cs="Arial"/>
          <w:spacing w:val="6"/>
        </w:rPr>
        <w:t>-year</w:t>
      </w:r>
      <w:r w:rsidRPr="00905EAA">
        <w:rPr>
          <w:rFonts w:asciiTheme="minorHAnsi" w:eastAsia="Arial" w:hAnsiTheme="minorHAnsi" w:cs="Arial"/>
          <w:spacing w:val="3"/>
        </w:rPr>
        <w:t xml:space="preserve"> </w:t>
      </w:r>
      <w:r w:rsidRPr="00905EAA">
        <w:rPr>
          <w:rFonts w:asciiTheme="minorHAnsi" w:eastAsia="Arial" w:hAnsiTheme="minorHAnsi" w:cs="Arial"/>
          <w:spacing w:val="1"/>
        </w:rPr>
        <w:t>c</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rPr>
        <w:t>tra</w:t>
      </w:r>
      <w:r w:rsidRPr="00905EAA">
        <w:rPr>
          <w:rFonts w:asciiTheme="minorHAnsi" w:eastAsia="Arial" w:hAnsiTheme="minorHAnsi" w:cs="Arial"/>
          <w:spacing w:val="1"/>
        </w:rPr>
        <w:t>c</w:t>
      </w:r>
      <w:r w:rsidRPr="00905EAA">
        <w:rPr>
          <w:rFonts w:asciiTheme="minorHAnsi" w:eastAsia="Arial" w:hAnsiTheme="minorHAnsi" w:cs="Arial"/>
        </w:rPr>
        <w:t xml:space="preserve">t. </w:t>
      </w:r>
      <w:r w:rsidRPr="00905EAA">
        <w:rPr>
          <w:rFonts w:asciiTheme="minorHAnsi" w:eastAsia="Arial" w:hAnsiTheme="minorHAnsi" w:cs="Arial"/>
          <w:spacing w:val="5"/>
        </w:rPr>
        <w:t xml:space="preserve"> </w:t>
      </w:r>
      <w:r w:rsidRPr="00905EAA">
        <w:rPr>
          <w:rFonts w:asciiTheme="minorHAnsi" w:eastAsia="Arial" w:hAnsiTheme="minorHAnsi" w:cs="Arial"/>
        </w:rPr>
        <w:t>In</w:t>
      </w:r>
      <w:r w:rsidRPr="00905EAA">
        <w:rPr>
          <w:rFonts w:asciiTheme="minorHAnsi" w:eastAsia="Arial" w:hAnsiTheme="minorHAnsi" w:cs="Arial"/>
          <w:spacing w:val="4"/>
        </w:rPr>
        <w:t xml:space="preserve"> </w:t>
      </w:r>
      <w:r w:rsidRPr="00905EAA">
        <w:rPr>
          <w:rFonts w:asciiTheme="minorHAnsi" w:eastAsia="Arial" w:hAnsiTheme="minorHAnsi" w:cs="Arial"/>
        </w:rPr>
        <w:t>or</w:t>
      </w:r>
      <w:r w:rsidRPr="00905EAA">
        <w:rPr>
          <w:rFonts w:asciiTheme="minorHAnsi" w:eastAsia="Arial" w:hAnsiTheme="minorHAnsi" w:cs="Arial"/>
          <w:spacing w:val="2"/>
        </w:rPr>
        <w:t>d</w:t>
      </w:r>
      <w:r w:rsidRPr="00905EAA">
        <w:rPr>
          <w:rFonts w:asciiTheme="minorHAnsi" w:eastAsia="Arial" w:hAnsiTheme="minorHAnsi" w:cs="Arial"/>
        </w:rPr>
        <w:t>er</w:t>
      </w:r>
      <w:r w:rsidRPr="00905EAA">
        <w:rPr>
          <w:rFonts w:asciiTheme="minorHAnsi" w:eastAsia="Arial" w:hAnsiTheme="minorHAnsi" w:cs="Arial"/>
          <w:spacing w:val="2"/>
        </w:rPr>
        <w:t xml:space="preserve"> f</w:t>
      </w:r>
      <w:r w:rsidRPr="00905EAA">
        <w:rPr>
          <w:rFonts w:asciiTheme="minorHAnsi" w:eastAsia="Arial" w:hAnsiTheme="minorHAnsi" w:cs="Arial"/>
        </w:rPr>
        <w:t>or</w:t>
      </w:r>
      <w:r w:rsidRPr="00905EAA">
        <w:rPr>
          <w:rFonts w:asciiTheme="minorHAnsi" w:eastAsia="Arial" w:hAnsiTheme="minorHAnsi" w:cs="Arial"/>
          <w:spacing w:val="5"/>
        </w:rPr>
        <w:t xml:space="preserve"> </w:t>
      </w:r>
      <w:r w:rsidRPr="00905EAA">
        <w:rPr>
          <w:rFonts w:asciiTheme="minorHAnsi" w:eastAsia="Arial" w:hAnsiTheme="minorHAnsi" w:cs="Arial"/>
        </w:rPr>
        <w:t>the</w:t>
      </w:r>
      <w:r w:rsidRPr="00905EAA">
        <w:rPr>
          <w:rFonts w:asciiTheme="minorHAnsi" w:eastAsia="Arial" w:hAnsiTheme="minorHAnsi" w:cs="Arial"/>
          <w:spacing w:val="3"/>
        </w:rPr>
        <w:t xml:space="preserve"> </w:t>
      </w:r>
      <w:r>
        <w:rPr>
          <w:rFonts w:asciiTheme="minorHAnsi" w:eastAsia="Arial" w:hAnsiTheme="minorHAnsi" w:cs="Arial"/>
        </w:rPr>
        <w:t>S</w:t>
      </w:r>
      <w:r w:rsidRPr="00905EAA">
        <w:rPr>
          <w:rFonts w:asciiTheme="minorHAnsi" w:eastAsia="Arial" w:hAnsiTheme="minorHAnsi" w:cs="Arial"/>
          <w:spacing w:val="9"/>
        </w:rPr>
        <w:t>W</w:t>
      </w:r>
      <w:r w:rsidRPr="00905EAA">
        <w:rPr>
          <w:rFonts w:asciiTheme="minorHAnsi" w:eastAsia="Arial" w:hAnsiTheme="minorHAnsi" w:cs="Arial"/>
        </w:rPr>
        <w:t>DB</w:t>
      </w:r>
      <w:r w:rsidRPr="00905EAA">
        <w:rPr>
          <w:rFonts w:asciiTheme="minorHAnsi" w:eastAsia="Arial" w:hAnsiTheme="minorHAnsi" w:cs="Arial"/>
          <w:spacing w:val="-1"/>
        </w:rPr>
        <w:t xml:space="preserve"> </w:t>
      </w:r>
      <w:r w:rsidRPr="00905EAA">
        <w:rPr>
          <w:rFonts w:asciiTheme="minorHAnsi" w:eastAsia="Arial" w:hAnsiTheme="minorHAnsi" w:cs="Arial"/>
        </w:rPr>
        <w:t>to</w:t>
      </w:r>
      <w:r w:rsidRPr="00905EAA">
        <w:rPr>
          <w:rFonts w:asciiTheme="minorHAnsi" w:eastAsia="Arial" w:hAnsiTheme="minorHAnsi" w:cs="Arial"/>
          <w:spacing w:val="4"/>
        </w:rPr>
        <w:t xml:space="preserve"> </w:t>
      </w:r>
      <w:r w:rsidRPr="00905EAA">
        <w:rPr>
          <w:rFonts w:asciiTheme="minorHAnsi" w:eastAsia="Arial" w:hAnsiTheme="minorHAnsi" w:cs="Arial"/>
        </w:rPr>
        <w:t>e</w:t>
      </w:r>
      <w:r w:rsidRPr="00905EAA">
        <w:rPr>
          <w:rFonts w:asciiTheme="minorHAnsi" w:eastAsia="Arial" w:hAnsiTheme="minorHAnsi" w:cs="Arial"/>
          <w:spacing w:val="1"/>
        </w:rPr>
        <w:t>x</w:t>
      </w:r>
      <w:r w:rsidRPr="00905EAA">
        <w:rPr>
          <w:rFonts w:asciiTheme="minorHAnsi" w:eastAsia="Arial" w:hAnsiTheme="minorHAnsi" w:cs="Arial"/>
        </w:rPr>
        <w:t>er</w:t>
      </w:r>
      <w:r w:rsidRPr="00905EAA">
        <w:rPr>
          <w:rFonts w:asciiTheme="minorHAnsi" w:eastAsia="Arial" w:hAnsiTheme="minorHAnsi" w:cs="Arial"/>
          <w:spacing w:val="2"/>
        </w:rPr>
        <w:t>c</w:t>
      </w:r>
      <w:r w:rsidRPr="00905EAA">
        <w:rPr>
          <w:rFonts w:asciiTheme="minorHAnsi" w:eastAsia="Arial" w:hAnsiTheme="minorHAnsi" w:cs="Arial"/>
          <w:spacing w:val="-1"/>
        </w:rPr>
        <w:t>i</w:t>
      </w:r>
      <w:r w:rsidRPr="00905EAA">
        <w:rPr>
          <w:rFonts w:asciiTheme="minorHAnsi" w:eastAsia="Arial" w:hAnsiTheme="minorHAnsi" w:cs="Arial"/>
          <w:spacing w:val="1"/>
        </w:rPr>
        <w:t>s</w:t>
      </w:r>
      <w:r w:rsidRPr="00905EAA">
        <w:rPr>
          <w:rFonts w:asciiTheme="minorHAnsi" w:eastAsia="Arial" w:hAnsiTheme="minorHAnsi" w:cs="Arial"/>
        </w:rPr>
        <w:t>e</w:t>
      </w:r>
      <w:r w:rsidRPr="00905EAA">
        <w:rPr>
          <w:rFonts w:asciiTheme="minorHAnsi" w:eastAsia="Arial" w:hAnsiTheme="minorHAnsi" w:cs="Arial"/>
          <w:spacing w:val="-3"/>
        </w:rPr>
        <w:t xml:space="preserve"> </w:t>
      </w:r>
      <w:r w:rsidRPr="00905EAA">
        <w:rPr>
          <w:rFonts w:asciiTheme="minorHAnsi" w:eastAsia="Arial" w:hAnsiTheme="minorHAnsi" w:cs="Arial"/>
          <w:spacing w:val="-1"/>
        </w:rPr>
        <w:t>i</w:t>
      </w:r>
      <w:r w:rsidRPr="00905EAA">
        <w:rPr>
          <w:rFonts w:asciiTheme="minorHAnsi" w:eastAsia="Arial" w:hAnsiTheme="minorHAnsi" w:cs="Arial"/>
        </w:rPr>
        <w:t>ts</w:t>
      </w:r>
      <w:r w:rsidRPr="00905EAA">
        <w:rPr>
          <w:rFonts w:asciiTheme="minorHAnsi" w:eastAsia="Arial" w:hAnsiTheme="minorHAnsi" w:cs="Arial"/>
          <w:spacing w:val="5"/>
        </w:rPr>
        <w:t xml:space="preserve"> </w:t>
      </w:r>
      <w:r w:rsidRPr="00905EAA">
        <w:rPr>
          <w:rFonts w:asciiTheme="minorHAnsi" w:eastAsia="Arial" w:hAnsiTheme="minorHAnsi" w:cs="Arial"/>
        </w:rPr>
        <w:t>t</w:t>
      </w:r>
      <w:r w:rsidRPr="00905EAA">
        <w:rPr>
          <w:rFonts w:asciiTheme="minorHAnsi" w:eastAsia="Arial" w:hAnsiTheme="minorHAnsi" w:cs="Arial"/>
          <w:spacing w:val="-2"/>
        </w:rPr>
        <w:t>w</w:t>
      </w:r>
      <w:r w:rsidRPr="00905EAA">
        <w:rPr>
          <w:rFonts w:asciiTheme="minorHAnsi" w:eastAsia="Arial" w:hAnsiTheme="minorHAnsi" w:cs="Arial"/>
        </w:rPr>
        <w:t>o</w:t>
      </w:r>
      <w:r w:rsidRPr="00905EAA">
        <w:rPr>
          <w:rFonts w:asciiTheme="minorHAnsi" w:eastAsia="Arial" w:hAnsiTheme="minorHAnsi" w:cs="Arial"/>
          <w:spacing w:val="3"/>
        </w:rPr>
        <w:t xml:space="preserve"> </w:t>
      </w:r>
      <w:r w:rsidRPr="00905EAA">
        <w:rPr>
          <w:rFonts w:asciiTheme="minorHAnsi" w:eastAsia="Arial" w:hAnsiTheme="minorHAnsi" w:cs="Arial"/>
          <w:spacing w:val="2"/>
        </w:rPr>
        <w:t>a</w:t>
      </w:r>
      <w:r w:rsidRPr="00905EAA">
        <w:rPr>
          <w:rFonts w:asciiTheme="minorHAnsi" w:eastAsia="Arial" w:hAnsiTheme="minorHAnsi" w:cs="Arial"/>
        </w:rPr>
        <w:t>d</w:t>
      </w:r>
      <w:r w:rsidRPr="00905EAA">
        <w:rPr>
          <w:rFonts w:asciiTheme="minorHAnsi" w:eastAsia="Arial" w:hAnsiTheme="minorHAnsi" w:cs="Arial"/>
          <w:spacing w:val="1"/>
        </w:rPr>
        <w:t>d</w:t>
      </w:r>
      <w:r w:rsidRPr="00905EAA">
        <w:rPr>
          <w:rFonts w:asciiTheme="minorHAnsi" w:eastAsia="Arial" w:hAnsiTheme="minorHAnsi" w:cs="Arial"/>
          <w:spacing w:val="-1"/>
        </w:rPr>
        <w:t>i</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spacing w:val="2"/>
        </w:rPr>
        <w:t>a</w:t>
      </w:r>
      <w:r w:rsidRPr="00905EAA">
        <w:rPr>
          <w:rFonts w:asciiTheme="minorHAnsi" w:eastAsia="Arial" w:hAnsiTheme="minorHAnsi" w:cs="Arial"/>
        </w:rPr>
        <w:t>l</w:t>
      </w:r>
      <w:r w:rsidRPr="00905EAA">
        <w:rPr>
          <w:rFonts w:asciiTheme="minorHAnsi" w:eastAsia="Arial" w:hAnsiTheme="minorHAnsi" w:cs="Arial"/>
          <w:spacing w:val="-1"/>
        </w:rPr>
        <w:t xml:space="preserve"> </w:t>
      </w:r>
      <w:r w:rsidRPr="00905EAA">
        <w:rPr>
          <w:rFonts w:asciiTheme="minorHAnsi" w:eastAsia="Arial" w:hAnsiTheme="minorHAnsi" w:cs="Arial"/>
          <w:spacing w:val="-4"/>
        </w:rPr>
        <w:t>y</w:t>
      </w:r>
      <w:r w:rsidRPr="00905EAA">
        <w:rPr>
          <w:rFonts w:asciiTheme="minorHAnsi" w:eastAsia="Arial" w:hAnsiTheme="minorHAnsi" w:cs="Arial"/>
          <w:spacing w:val="2"/>
        </w:rPr>
        <w:t>e</w:t>
      </w:r>
      <w:r w:rsidRPr="00905EAA">
        <w:rPr>
          <w:rFonts w:asciiTheme="minorHAnsi" w:eastAsia="Arial" w:hAnsiTheme="minorHAnsi" w:cs="Arial"/>
        </w:rPr>
        <w:t>ar</w:t>
      </w:r>
      <w:r w:rsidRPr="00905EAA">
        <w:rPr>
          <w:rFonts w:asciiTheme="minorHAnsi" w:eastAsia="Arial" w:hAnsiTheme="minorHAnsi" w:cs="Arial"/>
          <w:spacing w:val="3"/>
        </w:rPr>
        <w:t xml:space="preserve"> </w:t>
      </w:r>
      <w:proofErr w:type="gramStart"/>
      <w:r w:rsidRPr="00905EAA">
        <w:rPr>
          <w:rFonts w:asciiTheme="minorHAnsi" w:eastAsia="Arial" w:hAnsiTheme="minorHAnsi" w:cs="Arial"/>
        </w:rPr>
        <w:t>o</w:t>
      </w:r>
      <w:r w:rsidRPr="00905EAA">
        <w:rPr>
          <w:rFonts w:asciiTheme="minorHAnsi" w:eastAsia="Arial" w:hAnsiTheme="minorHAnsi" w:cs="Arial"/>
          <w:spacing w:val="-1"/>
        </w:rPr>
        <w:t>p</w:t>
      </w:r>
      <w:r w:rsidRPr="00905EAA">
        <w:rPr>
          <w:rFonts w:asciiTheme="minorHAnsi" w:eastAsia="Arial" w:hAnsiTheme="minorHAnsi" w:cs="Arial"/>
          <w:spacing w:val="2"/>
        </w:rPr>
        <w:t>t</w:t>
      </w:r>
      <w:r w:rsidRPr="00905EAA">
        <w:rPr>
          <w:rFonts w:asciiTheme="minorHAnsi" w:eastAsia="Arial" w:hAnsiTheme="minorHAnsi" w:cs="Arial"/>
          <w:spacing w:val="1"/>
        </w:rPr>
        <w:t>i</w:t>
      </w:r>
      <w:r w:rsidRPr="00905EAA">
        <w:rPr>
          <w:rFonts w:asciiTheme="minorHAnsi" w:eastAsia="Arial" w:hAnsiTheme="minorHAnsi" w:cs="Arial"/>
        </w:rPr>
        <w:t>o</w:t>
      </w:r>
      <w:r w:rsidRPr="00905EAA">
        <w:rPr>
          <w:rFonts w:asciiTheme="minorHAnsi" w:eastAsia="Arial" w:hAnsiTheme="minorHAnsi" w:cs="Arial"/>
          <w:spacing w:val="-1"/>
        </w:rPr>
        <w:t>n</w:t>
      </w:r>
      <w:proofErr w:type="gramEnd"/>
      <w:r w:rsidRPr="00905EAA">
        <w:rPr>
          <w:rFonts w:asciiTheme="minorHAnsi" w:eastAsia="Arial" w:hAnsiTheme="minorHAnsi" w:cs="Arial"/>
        </w:rPr>
        <w:t>, the</w:t>
      </w:r>
      <w:r w:rsidRPr="00905EAA">
        <w:rPr>
          <w:rFonts w:asciiTheme="minorHAnsi" w:eastAsia="Arial" w:hAnsiTheme="minorHAnsi" w:cs="Arial"/>
          <w:spacing w:val="3"/>
        </w:rPr>
        <w:t xml:space="preserve"> </w:t>
      </w:r>
      <w:r w:rsidRPr="00905EAA">
        <w:rPr>
          <w:rFonts w:asciiTheme="minorHAnsi" w:eastAsia="Arial" w:hAnsiTheme="minorHAnsi" w:cs="Arial"/>
          <w:spacing w:val="1"/>
        </w:rPr>
        <w:t>c</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rPr>
        <w:t>tra</w:t>
      </w:r>
      <w:r w:rsidRPr="00905EAA">
        <w:rPr>
          <w:rFonts w:asciiTheme="minorHAnsi" w:eastAsia="Arial" w:hAnsiTheme="minorHAnsi" w:cs="Arial"/>
          <w:spacing w:val="1"/>
        </w:rPr>
        <w:t>c</w:t>
      </w:r>
      <w:r w:rsidRPr="00905EAA">
        <w:rPr>
          <w:rFonts w:asciiTheme="minorHAnsi" w:eastAsia="Arial" w:hAnsiTheme="minorHAnsi" w:cs="Arial"/>
        </w:rPr>
        <w:t>tor</w:t>
      </w:r>
      <w:r w:rsidRPr="00905EAA">
        <w:rPr>
          <w:rFonts w:asciiTheme="minorHAnsi" w:eastAsia="Arial" w:hAnsiTheme="minorHAnsi" w:cs="Arial"/>
          <w:spacing w:val="-2"/>
        </w:rPr>
        <w:t xml:space="preserve"> </w:t>
      </w:r>
      <w:r w:rsidRPr="00DF5F08">
        <w:rPr>
          <w:rFonts w:asciiTheme="minorHAnsi" w:eastAsia="Arial" w:hAnsiTheme="minorHAnsi" w:cs="Arial"/>
          <w:b/>
          <w:spacing w:val="4"/>
        </w:rPr>
        <w:t>m</w:t>
      </w:r>
      <w:r w:rsidRPr="00DF5F08">
        <w:rPr>
          <w:rFonts w:asciiTheme="minorHAnsi" w:eastAsia="Arial" w:hAnsiTheme="minorHAnsi" w:cs="Arial"/>
          <w:b/>
        </w:rPr>
        <w:t>u</w:t>
      </w:r>
      <w:r w:rsidRPr="00DF5F08">
        <w:rPr>
          <w:rFonts w:asciiTheme="minorHAnsi" w:eastAsia="Arial" w:hAnsiTheme="minorHAnsi" w:cs="Arial"/>
          <w:b/>
          <w:spacing w:val="1"/>
        </w:rPr>
        <w:t>s</w:t>
      </w:r>
      <w:r w:rsidRPr="00DF5F08">
        <w:rPr>
          <w:rFonts w:asciiTheme="minorHAnsi" w:eastAsia="Arial" w:hAnsiTheme="minorHAnsi" w:cs="Arial"/>
          <w:b/>
        </w:rPr>
        <w:t xml:space="preserve">t </w:t>
      </w:r>
      <w:r w:rsidRPr="00DF5F08">
        <w:rPr>
          <w:rFonts w:asciiTheme="minorHAnsi" w:eastAsia="Arial" w:hAnsiTheme="minorHAnsi" w:cs="Arial"/>
          <w:b/>
          <w:spacing w:val="4"/>
        </w:rPr>
        <w:t>m</w:t>
      </w:r>
      <w:r w:rsidRPr="00DF5F08">
        <w:rPr>
          <w:rFonts w:asciiTheme="minorHAnsi" w:eastAsia="Arial" w:hAnsiTheme="minorHAnsi" w:cs="Arial"/>
          <w:b/>
        </w:rPr>
        <w:t>e</w:t>
      </w:r>
      <w:r w:rsidRPr="00DF5F08">
        <w:rPr>
          <w:rFonts w:asciiTheme="minorHAnsi" w:eastAsia="Arial" w:hAnsiTheme="minorHAnsi" w:cs="Arial"/>
          <w:b/>
          <w:spacing w:val="-1"/>
        </w:rPr>
        <w:t>e</w:t>
      </w:r>
      <w:r w:rsidRPr="00DF5F08">
        <w:rPr>
          <w:rFonts w:asciiTheme="minorHAnsi" w:eastAsia="Arial" w:hAnsiTheme="minorHAnsi" w:cs="Arial"/>
          <w:b/>
        </w:rPr>
        <w:t>t</w:t>
      </w:r>
      <w:r w:rsidRPr="00DF5F08">
        <w:rPr>
          <w:rFonts w:asciiTheme="minorHAnsi" w:eastAsia="Arial" w:hAnsiTheme="minorHAnsi" w:cs="Arial"/>
          <w:b/>
          <w:spacing w:val="15"/>
        </w:rPr>
        <w:t xml:space="preserve"> </w:t>
      </w:r>
      <w:r w:rsidRPr="00DF5F08">
        <w:rPr>
          <w:rFonts w:asciiTheme="minorHAnsi" w:eastAsia="Arial" w:hAnsiTheme="minorHAnsi" w:cs="Arial"/>
          <w:b/>
        </w:rPr>
        <w:t>the</w:t>
      </w:r>
      <w:r w:rsidRPr="00DF5F08">
        <w:rPr>
          <w:rFonts w:asciiTheme="minorHAnsi" w:eastAsia="Arial" w:hAnsiTheme="minorHAnsi" w:cs="Arial"/>
          <w:b/>
          <w:spacing w:val="15"/>
        </w:rPr>
        <w:t xml:space="preserve"> </w:t>
      </w:r>
      <w:r w:rsidRPr="00DF5F08">
        <w:rPr>
          <w:rFonts w:asciiTheme="minorHAnsi" w:eastAsia="Arial" w:hAnsiTheme="minorHAnsi" w:cs="Arial"/>
          <w:b/>
          <w:spacing w:val="2"/>
        </w:rPr>
        <w:t>p</w:t>
      </w:r>
      <w:r w:rsidRPr="00DF5F08">
        <w:rPr>
          <w:rFonts w:asciiTheme="minorHAnsi" w:eastAsia="Arial" w:hAnsiTheme="minorHAnsi" w:cs="Arial"/>
          <w:b/>
        </w:rPr>
        <w:t>er</w:t>
      </w:r>
      <w:r w:rsidRPr="00DF5F08">
        <w:rPr>
          <w:rFonts w:asciiTheme="minorHAnsi" w:eastAsia="Arial" w:hAnsiTheme="minorHAnsi" w:cs="Arial"/>
          <w:b/>
          <w:spacing w:val="3"/>
        </w:rPr>
        <w:t>f</w:t>
      </w:r>
      <w:r w:rsidRPr="00DF5F08">
        <w:rPr>
          <w:rFonts w:asciiTheme="minorHAnsi" w:eastAsia="Arial" w:hAnsiTheme="minorHAnsi" w:cs="Arial"/>
          <w:b/>
        </w:rPr>
        <w:t>o</w:t>
      </w:r>
      <w:r w:rsidRPr="00DF5F08">
        <w:rPr>
          <w:rFonts w:asciiTheme="minorHAnsi" w:eastAsia="Arial" w:hAnsiTheme="minorHAnsi" w:cs="Arial"/>
          <w:b/>
          <w:spacing w:val="-2"/>
        </w:rPr>
        <w:t>r</w:t>
      </w:r>
      <w:r w:rsidRPr="00DF5F08">
        <w:rPr>
          <w:rFonts w:asciiTheme="minorHAnsi" w:eastAsia="Arial" w:hAnsiTheme="minorHAnsi" w:cs="Arial"/>
          <w:b/>
          <w:spacing w:val="4"/>
        </w:rPr>
        <w:t>m</w:t>
      </w:r>
      <w:r w:rsidRPr="00DF5F08">
        <w:rPr>
          <w:rFonts w:asciiTheme="minorHAnsi" w:eastAsia="Arial" w:hAnsiTheme="minorHAnsi" w:cs="Arial"/>
          <w:b/>
        </w:rPr>
        <w:t>a</w:t>
      </w:r>
      <w:r w:rsidRPr="00DF5F08">
        <w:rPr>
          <w:rFonts w:asciiTheme="minorHAnsi" w:eastAsia="Arial" w:hAnsiTheme="minorHAnsi" w:cs="Arial"/>
          <w:b/>
          <w:spacing w:val="-1"/>
        </w:rPr>
        <w:t>n</w:t>
      </w:r>
      <w:r w:rsidRPr="00DF5F08">
        <w:rPr>
          <w:rFonts w:asciiTheme="minorHAnsi" w:eastAsia="Arial" w:hAnsiTheme="minorHAnsi" w:cs="Arial"/>
          <w:b/>
          <w:spacing w:val="1"/>
        </w:rPr>
        <w:t>c</w:t>
      </w:r>
      <w:r w:rsidRPr="00DF5F08">
        <w:rPr>
          <w:rFonts w:asciiTheme="minorHAnsi" w:eastAsia="Arial" w:hAnsiTheme="minorHAnsi" w:cs="Arial"/>
          <w:b/>
        </w:rPr>
        <w:t>e</w:t>
      </w:r>
      <w:r w:rsidRPr="00DF5F08">
        <w:rPr>
          <w:rFonts w:asciiTheme="minorHAnsi" w:eastAsia="Arial" w:hAnsiTheme="minorHAnsi" w:cs="Arial"/>
          <w:b/>
          <w:spacing w:val="7"/>
        </w:rPr>
        <w:t xml:space="preserve"> </w:t>
      </w:r>
      <w:r w:rsidRPr="00DF5F08">
        <w:rPr>
          <w:rFonts w:asciiTheme="minorHAnsi" w:eastAsia="Arial" w:hAnsiTheme="minorHAnsi" w:cs="Arial"/>
          <w:b/>
          <w:spacing w:val="1"/>
        </w:rPr>
        <w:t>r</w:t>
      </w:r>
      <w:r w:rsidRPr="00DF5F08">
        <w:rPr>
          <w:rFonts w:asciiTheme="minorHAnsi" w:eastAsia="Arial" w:hAnsiTheme="minorHAnsi" w:cs="Arial"/>
          <w:b/>
        </w:rPr>
        <w:t>e</w:t>
      </w:r>
      <w:r w:rsidRPr="00DF5F08">
        <w:rPr>
          <w:rFonts w:asciiTheme="minorHAnsi" w:eastAsia="Arial" w:hAnsiTheme="minorHAnsi" w:cs="Arial"/>
          <w:b/>
          <w:spacing w:val="1"/>
        </w:rPr>
        <w:t>q</w:t>
      </w:r>
      <w:r w:rsidRPr="00DF5F08">
        <w:rPr>
          <w:rFonts w:asciiTheme="minorHAnsi" w:eastAsia="Arial" w:hAnsiTheme="minorHAnsi" w:cs="Arial"/>
          <w:b/>
        </w:rPr>
        <w:t>u</w:t>
      </w:r>
      <w:r w:rsidRPr="00DF5F08">
        <w:rPr>
          <w:rFonts w:asciiTheme="minorHAnsi" w:eastAsia="Arial" w:hAnsiTheme="minorHAnsi" w:cs="Arial"/>
          <w:b/>
          <w:spacing w:val="-1"/>
        </w:rPr>
        <w:t>i</w:t>
      </w:r>
      <w:r w:rsidRPr="00DF5F08">
        <w:rPr>
          <w:rFonts w:asciiTheme="minorHAnsi" w:eastAsia="Arial" w:hAnsiTheme="minorHAnsi" w:cs="Arial"/>
          <w:b/>
          <w:spacing w:val="1"/>
        </w:rPr>
        <w:t>r</w:t>
      </w:r>
      <w:r w:rsidRPr="00DF5F08">
        <w:rPr>
          <w:rFonts w:asciiTheme="minorHAnsi" w:eastAsia="Arial" w:hAnsiTheme="minorHAnsi" w:cs="Arial"/>
          <w:b/>
        </w:rPr>
        <w:t>e</w:t>
      </w:r>
      <w:r w:rsidRPr="00DF5F08">
        <w:rPr>
          <w:rFonts w:asciiTheme="minorHAnsi" w:eastAsia="Arial" w:hAnsiTheme="minorHAnsi" w:cs="Arial"/>
          <w:b/>
          <w:spacing w:val="4"/>
        </w:rPr>
        <w:t>m</w:t>
      </w:r>
      <w:r w:rsidRPr="00DF5F08">
        <w:rPr>
          <w:rFonts w:asciiTheme="minorHAnsi" w:eastAsia="Arial" w:hAnsiTheme="minorHAnsi" w:cs="Arial"/>
          <w:b/>
        </w:rPr>
        <w:t>e</w:t>
      </w:r>
      <w:r w:rsidRPr="00DF5F08">
        <w:rPr>
          <w:rFonts w:asciiTheme="minorHAnsi" w:eastAsia="Arial" w:hAnsiTheme="minorHAnsi" w:cs="Arial"/>
          <w:b/>
          <w:spacing w:val="-1"/>
        </w:rPr>
        <w:t>n</w:t>
      </w:r>
      <w:r w:rsidRPr="00DF5F08">
        <w:rPr>
          <w:rFonts w:asciiTheme="minorHAnsi" w:eastAsia="Arial" w:hAnsiTheme="minorHAnsi" w:cs="Arial"/>
          <w:b/>
        </w:rPr>
        <w:t>ts</w:t>
      </w:r>
      <w:r w:rsidRPr="00905EAA">
        <w:rPr>
          <w:rFonts w:asciiTheme="minorHAnsi" w:eastAsia="Arial" w:hAnsiTheme="minorHAnsi" w:cs="Arial"/>
          <w:spacing w:val="7"/>
        </w:rPr>
        <w:t xml:space="preserve"> </w:t>
      </w:r>
      <w:r w:rsidRPr="00905EAA">
        <w:rPr>
          <w:rFonts w:asciiTheme="minorHAnsi" w:eastAsia="Arial" w:hAnsiTheme="minorHAnsi" w:cs="Arial"/>
        </w:rPr>
        <w:t>as</w:t>
      </w:r>
      <w:r w:rsidRPr="00905EAA">
        <w:rPr>
          <w:rFonts w:asciiTheme="minorHAnsi" w:eastAsia="Arial" w:hAnsiTheme="minorHAnsi" w:cs="Arial"/>
          <w:spacing w:val="17"/>
        </w:rPr>
        <w:t xml:space="preserve"> </w:t>
      </w:r>
      <w:r w:rsidRPr="00905EAA">
        <w:rPr>
          <w:rFonts w:asciiTheme="minorHAnsi" w:eastAsia="Arial" w:hAnsiTheme="minorHAnsi" w:cs="Arial"/>
          <w:spacing w:val="2"/>
        </w:rPr>
        <w:t>o</w:t>
      </w:r>
      <w:r w:rsidRPr="00905EAA">
        <w:rPr>
          <w:rFonts w:asciiTheme="minorHAnsi" w:eastAsia="Arial" w:hAnsiTheme="minorHAnsi" w:cs="Arial"/>
        </w:rPr>
        <w:t>ut</w:t>
      </w:r>
      <w:r w:rsidRPr="00905EAA">
        <w:rPr>
          <w:rFonts w:asciiTheme="minorHAnsi" w:eastAsia="Arial" w:hAnsiTheme="minorHAnsi" w:cs="Arial"/>
          <w:spacing w:val="1"/>
        </w:rPr>
        <w:t>l</w:t>
      </w:r>
      <w:r w:rsidRPr="00905EAA">
        <w:rPr>
          <w:rFonts w:asciiTheme="minorHAnsi" w:eastAsia="Arial" w:hAnsiTheme="minorHAnsi" w:cs="Arial"/>
          <w:spacing w:val="-1"/>
        </w:rPr>
        <w:t>i</w:t>
      </w:r>
      <w:r w:rsidRPr="00905EAA">
        <w:rPr>
          <w:rFonts w:asciiTheme="minorHAnsi" w:eastAsia="Arial" w:hAnsiTheme="minorHAnsi" w:cs="Arial"/>
        </w:rPr>
        <w:t>n</w:t>
      </w:r>
      <w:r w:rsidRPr="00905EAA">
        <w:rPr>
          <w:rFonts w:asciiTheme="minorHAnsi" w:eastAsia="Arial" w:hAnsiTheme="minorHAnsi" w:cs="Arial"/>
          <w:spacing w:val="1"/>
        </w:rPr>
        <w:t>e</w:t>
      </w:r>
      <w:r w:rsidRPr="00905EAA">
        <w:rPr>
          <w:rFonts w:asciiTheme="minorHAnsi" w:eastAsia="Arial" w:hAnsiTheme="minorHAnsi" w:cs="Arial"/>
        </w:rPr>
        <w:t>d</w:t>
      </w:r>
      <w:r w:rsidRPr="00905EAA">
        <w:rPr>
          <w:rFonts w:asciiTheme="minorHAnsi" w:eastAsia="Arial" w:hAnsiTheme="minorHAnsi" w:cs="Arial"/>
          <w:spacing w:val="14"/>
        </w:rPr>
        <w:t xml:space="preserve"> </w:t>
      </w:r>
      <w:r w:rsidRPr="00905EAA">
        <w:rPr>
          <w:rFonts w:asciiTheme="minorHAnsi" w:eastAsia="Arial" w:hAnsiTheme="minorHAnsi" w:cs="Arial"/>
          <w:spacing w:val="-1"/>
        </w:rPr>
        <w:t>i</w:t>
      </w:r>
      <w:r w:rsidRPr="00905EAA">
        <w:rPr>
          <w:rFonts w:asciiTheme="minorHAnsi" w:eastAsia="Arial" w:hAnsiTheme="minorHAnsi" w:cs="Arial"/>
        </w:rPr>
        <w:t>n</w:t>
      </w:r>
      <w:r w:rsidRPr="00905EAA">
        <w:rPr>
          <w:rFonts w:asciiTheme="minorHAnsi" w:eastAsia="Arial" w:hAnsiTheme="minorHAnsi" w:cs="Arial"/>
          <w:spacing w:val="18"/>
        </w:rPr>
        <w:t xml:space="preserve"> </w:t>
      </w:r>
      <w:r w:rsidRPr="00905EAA">
        <w:rPr>
          <w:rFonts w:asciiTheme="minorHAnsi" w:eastAsia="Arial" w:hAnsiTheme="minorHAnsi" w:cs="Arial"/>
        </w:rPr>
        <w:t>t</w:t>
      </w:r>
      <w:r w:rsidRPr="00905EAA">
        <w:rPr>
          <w:rFonts w:asciiTheme="minorHAnsi" w:eastAsia="Arial" w:hAnsiTheme="minorHAnsi" w:cs="Arial"/>
          <w:spacing w:val="2"/>
        </w:rPr>
        <w:t>h</w:t>
      </w:r>
      <w:r w:rsidRPr="00905EAA">
        <w:rPr>
          <w:rFonts w:asciiTheme="minorHAnsi" w:eastAsia="Arial" w:hAnsiTheme="minorHAnsi" w:cs="Arial"/>
        </w:rPr>
        <w:t>e</w:t>
      </w:r>
      <w:r w:rsidRPr="00905EAA">
        <w:rPr>
          <w:rFonts w:asciiTheme="minorHAnsi" w:eastAsia="Arial" w:hAnsiTheme="minorHAnsi" w:cs="Arial"/>
          <w:spacing w:val="15"/>
        </w:rPr>
        <w:t xml:space="preserve"> </w:t>
      </w:r>
      <w:r w:rsidRPr="00905EAA">
        <w:rPr>
          <w:rFonts w:asciiTheme="minorHAnsi" w:eastAsia="Arial" w:hAnsiTheme="minorHAnsi" w:cs="Arial"/>
          <w:spacing w:val="1"/>
        </w:rPr>
        <w:t>c</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rPr>
        <w:t>tra</w:t>
      </w:r>
      <w:r w:rsidRPr="00905EAA">
        <w:rPr>
          <w:rFonts w:asciiTheme="minorHAnsi" w:eastAsia="Arial" w:hAnsiTheme="minorHAnsi" w:cs="Arial"/>
          <w:spacing w:val="1"/>
        </w:rPr>
        <w:t>c</w:t>
      </w:r>
      <w:r w:rsidRPr="00905EAA">
        <w:rPr>
          <w:rFonts w:asciiTheme="minorHAnsi" w:eastAsia="Arial" w:hAnsiTheme="minorHAnsi" w:cs="Arial"/>
        </w:rPr>
        <w:t xml:space="preserve">t. </w:t>
      </w:r>
      <w:r w:rsidRPr="00905EAA">
        <w:rPr>
          <w:rFonts w:asciiTheme="minorHAnsi" w:eastAsia="Arial" w:hAnsiTheme="minorHAnsi" w:cs="Arial"/>
          <w:spacing w:val="34"/>
        </w:rPr>
        <w:t xml:space="preserve"> </w:t>
      </w:r>
      <w:r w:rsidRPr="00905EAA">
        <w:rPr>
          <w:rFonts w:asciiTheme="minorHAnsi" w:eastAsia="Arial" w:hAnsiTheme="minorHAnsi" w:cs="Arial"/>
        </w:rPr>
        <w:t>H</w:t>
      </w:r>
      <w:r w:rsidRPr="00905EAA">
        <w:rPr>
          <w:rFonts w:asciiTheme="minorHAnsi" w:eastAsia="Arial" w:hAnsiTheme="minorHAnsi" w:cs="Arial"/>
          <w:spacing w:val="2"/>
        </w:rPr>
        <w:t>o</w:t>
      </w:r>
      <w:r w:rsidRPr="00905EAA">
        <w:rPr>
          <w:rFonts w:asciiTheme="minorHAnsi" w:eastAsia="Arial" w:hAnsiTheme="minorHAnsi" w:cs="Arial"/>
          <w:spacing w:val="-2"/>
        </w:rPr>
        <w:t>w</w:t>
      </w:r>
      <w:r w:rsidRPr="00905EAA">
        <w:rPr>
          <w:rFonts w:asciiTheme="minorHAnsi" w:eastAsia="Arial" w:hAnsiTheme="minorHAnsi" w:cs="Arial"/>
          <w:spacing w:val="2"/>
        </w:rPr>
        <w:t>e</w:t>
      </w:r>
      <w:r w:rsidRPr="00905EAA">
        <w:rPr>
          <w:rFonts w:asciiTheme="minorHAnsi" w:eastAsia="Arial" w:hAnsiTheme="minorHAnsi" w:cs="Arial"/>
          <w:spacing w:val="-1"/>
        </w:rPr>
        <w:t>v</w:t>
      </w:r>
      <w:r w:rsidRPr="00905EAA">
        <w:rPr>
          <w:rFonts w:asciiTheme="minorHAnsi" w:eastAsia="Arial" w:hAnsiTheme="minorHAnsi" w:cs="Arial"/>
        </w:rPr>
        <w:t>er,</w:t>
      </w:r>
      <w:r w:rsidRPr="00905EAA">
        <w:rPr>
          <w:rFonts w:asciiTheme="minorHAnsi" w:eastAsia="Arial" w:hAnsiTheme="minorHAnsi" w:cs="Arial"/>
          <w:spacing w:val="13"/>
        </w:rPr>
        <w:t xml:space="preserve"> </w:t>
      </w:r>
      <w:r w:rsidRPr="00905EAA">
        <w:rPr>
          <w:rFonts w:asciiTheme="minorHAnsi" w:eastAsia="Arial" w:hAnsiTheme="minorHAnsi" w:cs="Arial"/>
        </w:rPr>
        <w:t>t</w:t>
      </w:r>
      <w:r w:rsidRPr="00905EAA">
        <w:rPr>
          <w:rFonts w:asciiTheme="minorHAnsi" w:eastAsia="Arial" w:hAnsiTheme="minorHAnsi" w:cs="Arial"/>
          <w:spacing w:val="2"/>
        </w:rPr>
        <w:t>h</w:t>
      </w:r>
      <w:r w:rsidRPr="00905EAA">
        <w:rPr>
          <w:rFonts w:asciiTheme="minorHAnsi" w:eastAsia="Arial" w:hAnsiTheme="minorHAnsi" w:cs="Arial"/>
        </w:rPr>
        <w:t>e</w:t>
      </w:r>
      <w:r w:rsidRPr="00905EAA">
        <w:rPr>
          <w:rFonts w:asciiTheme="minorHAnsi" w:eastAsia="Arial" w:hAnsiTheme="minorHAnsi" w:cs="Arial"/>
          <w:spacing w:val="18"/>
        </w:rPr>
        <w:t xml:space="preserve"> </w:t>
      </w:r>
      <w:r>
        <w:rPr>
          <w:rFonts w:asciiTheme="minorHAnsi" w:eastAsia="Arial" w:hAnsiTheme="minorHAnsi" w:cs="Arial"/>
        </w:rPr>
        <w:t>S</w:t>
      </w:r>
      <w:r w:rsidRPr="00905EAA">
        <w:rPr>
          <w:rFonts w:asciiTheme="minorHAnsi" w:eastAsia="Arial" w:hAnsiTheme="minorHAnsi" w:cs="Arial"/>
          <w:spacing w:val="9"/>
        </w:rPr>
        <w:t>W</w:t>
      </w:r>
      <w:r w:rsidRPr="00905EAA">
        <w:rPr>
          <w:rFonts w:asciiTheme="minorHAnsi" w:eastAsia="Arial" w:hAnsiTheme="minorHAnsi" w:cs="Arial"/>
        </w:rPr>
        <w:t>DB</w:t>
      </w:r>
      <w:r w:rsidRPr="00905EAA">
        <w:rPr>
          <w:rFonts w:asciiTheme="minorHAnsi" w:eastAsia="Arial" w:hAnsiTheme="minorHAnsi" w:cs="Arial"/>
          <w:spacing w:val="11"/>
        </w:rPr>
        <w:t xml:space="preserve"> </w:t>
      </w:r>
      <w:r w:rsidRPr="00905EAA">
        <w:rPr>
          <w:rFonts w:asciiTheme="minorHAnsi" w:eastAsia="Arial" w:hAnsiTheme="minorHAnsi" w:cs="Arial"/>
          <w:spacing w:val="-1"/>
        </w:rPr>
        <w:t>i</w:t>
      </w:r>
      <w:r w:rsidRPr="00905EAA">
        <w:rPr>
          <w:rFonts w:asciiTheme="minorHAnsi" w:eastAsia="Arial" w:hAnsiTheme="minorHAnsi" w:cs="Arial"/>
        </w:rPr>
        <w:t>s</w:t>
      </w:r>
      <w:r w:rsidRPr="00905EAA">
        <w:rPr>
          <w:rFonts w:asciiTheme="minorHAnsi" w:eastAsia="Arial" w:hAnsiTheme="minorHAnsi" w:cs="Arial"/>
          <w:spacing w:val="18"/>
        </w:rPr>
        <w:t xml:space="preserve"> </w:t>
      </w:r>
      <w:r w:rsidRPr="00905EAA">
        <w:rPr>
          <w:rFonts w:asciiTheme="minorHAnsi" w:eastAsia="Arial" w:hAnsiTheme="minorHAnsi" w:cs="Arial"/>
          <w:spacing w:val="2"/>
        </w:rPr>
        <w:t>n</w:t>
      </w:r>
      <w:r w:rsidRPr="00905EAA">
        <w:rPr>
          <w:rFonts w:asciiTheme="minorHAnsi" w:eastAsia="Arial" w:hAnsiTheme="minorHAnsi" w:cs="Arial"/>
        </w:rPr>
        <w:t>ot</w:t>
      </w:r>
      <w:r w:rsidRPr="00905EAA">
        <w:rPr>
          <w:rFonts w:asciiTheme="minorHAnsi" w:eastAsia="Arial" w:hAnsiTheme="minorHAnsi" w:cs="Arial"/>
          <w:spacing w:val="17"/>
        </w:rPr>
        <w:t xml:space="preserve"> </w:t>
      </w:r>
      <w:r w:rsidRPr="00905EAA">
        <w:rPr>
          <w:rFonts w:asciiTheme="minorHAnsi" w:eastAsia="Arial" w:hAnsiTheme="minorHAnsi" w:cs="Arial"/>
        </w:rPr>
        <w:t>b</w:t>
      </w:r>
      <w:r w:rsidRPr="00905EAA">
        <w:rPr>
          <w:rFonts w:asciiTheme="minorHAnsi" w:eastAsia="Arial" w:hAnsiTheme="minorHAnsi" w:cs="Arial"/>
          <w:spacing w:val="-1"/>
        </w:rPr>
        <w:t>o</w:t>
      </w:r>
      <w:r w:rsidRPr="00905EAA">
        <w:rPr>
          <w:rFonts w:asciiTheme="minorHAnsi" w:eastAsia="Arial" w:hAnsiTheme="minorHAnsi" w:cs="Arial"/>
          <w:spacing w:val="2"/>
        </w:rPr>
        <w:t>u</w:t>
      </w:r>
      <w:r w:rsidRPr="00905EAA">
        <w:rPr>
          <w:rFonts w:asciiTheme="minorHAnsi" w:eastAsia="Arial" w:hAnsiTheme="minorHAnsi" w:cs="Arial"/>
        </w:rPr>
        <w:t>nd</w:t>
      </w:r>
      <w:r w:rsidRPr="00905EAA">
        <w:rPr>
          <w:rFonts w:asciiTheme="minorHAnsi" w:eastAsia="Arial" w:hAnsiTheme="minorHAnsi" w:cs="Arial"/>
          <w:spacing w:val="14"/>
        </w:rPr>
        <w:t xml:space="preserve"> </w:t>
      </w:r>
      <w:r w:rsidRPr="00905EAA">
        <w:rPr>
          <w:rFonts w:asciiTheme="minorHAnsi" w:eastAsia="Arial" w:hAnsiTheme="minorHAnsi" w:cs="Arial"/>
        </w:rPr>
        <w:t>to e</w:t>
      </w:r>
      <w:r w:rsidRPr="00905EAA">
        <w:rPr>
          <w:rFonts w:asciiTheme="minorHAnsi" w:eastAsia="Arial" w:hAnsiTheme="minorHAnsi" w:cs="Arial"/>
          <w:spacing w:val="1"/>
        </w:rPr>
        <w:t>x</w:t>
      </w:r>
      <w:r w:rsidRPr="00905EAA">
        <w:rPr>
          <w:rFonts w:asciiTheme="minorHAnsi" w:eastAsia="Arial" w:hAnsiTheme="minorHAnsi" w:cs="Arial"/>
        </w:rPr>
        <w:t>er</w:t>
      </w:r>
      <w:r w:rsidRPr="00905EAA">
        <w:rPr>
          <w:rFonts w:asciiTheme="minorHAnsi" w:eastAsia="Arial" w:hAnsiTheme="minorHAnsi" w:cs="Arial"/>
          <w:spacing w:val="2"/>
        </w:rPr>
        <w:t>c</w:t>
      </w:r>
      <w:r w:rsidRPr="00905EAA">
        <w:rPr>
          <w:rFonts w:asciiTheme="minorHAnsi" w:eastAsia="Arial" w:hAnsiTheme="minorHAnsi" w:cs="Arial"/>
          <w:spacing w:val="-1"/>
        </w:rPr>
        <w:t>i</w:t>
      </w:r>
      <w:r w:rsidRPr="00905EAA">
        <w:rPr>
          <w:rFonts w:asciiTheme="minorHAnsi" w:eastAsia="Arial" w:hAnsiTheme="minorHAnsi" w:cs="Arial"/>
          <w:spacing w:val="1"/>
        </w:rPr>
        <w:t>s</w:t>
      </w:r>
      <w:r w:rsidRPr="00905EAA">
        <w:rPr>
          <w:rFonts w:asciiTheme="minorHAnsi" w:eastAsia="Arial" w:hAnsiTheme="minorHAnsi" w:cs="Arial"/>
        </w:rPr>
        <w:t>e</w:t>
      </w:r>
      <w:r w:rsidRPr="00905EAA">
        <w:rPr>
          <w:rFonts w:asciiTheme="minorHAnsi" w:eastAsia="Arial" w:hAnsiTheme="minorHAnsi" w:cs="Arial"/>
          <w:spacing w:val="16"/>
        </w:rPr>
        <w:t xml:space="preserve"> </w:t>
      </w:r>
      <w:r w:rsidRPr="00905EAA">
        <w:rPr>
          <w:rFonts w:asciiTheme="minorHAnsi" w:eastAsia="Arial" w:hAnsiTheme="minorHAnsi" w:cs="Arial"/>
        </w:rPr>
        <w:t>the</w:t>
      </w:r>
      <w:r w:rsidRPr="00905EAA">
        <w:rPr>
          <w:rFonts w:asciiTheme="minorHAnsi" w:eastAsia="Arial" w:hAnsiTheme="minorHAnsi" w:cs="Arial"/>
          <w:spacing w:val="20"/>
        </w:rPr>
        <w:t xml:space="preserve"> </w:t>
      </w:r>
      <w:r w:rsidRPr="00905EAA">
        <w:rPr>
          <w:rFonts w:asciiTheme="minorHAnsi" w:eastAsia="Arial" w:hAnsiTheme="minorHAnsi" w:cs="Arial"/>
          <w:spacing w:val="2"/>
        </w:rPr>
        <w:t>t</w:t>
      </w:r>
      <w:r w:rsidRPr="00905EAA">
        <w:rPr>
          <w:rFonts w:asciiTheme="minorHAnsi" w:eastAsia="Arial" w:hAnsiTheme="minorHAnsi" w:cs="Arial"/>
          <w:spacing w:val="-2"/>
        </w:rPr>
        <w:t>w</w:t>
      </w:r>
      <w:r w:rsidRPr="00905EAA">
        <w:rPr>
          <w:rFonts w:asciiTheme="minorHAnsi" w:eastAsia="Arial" w:hAnsiTheme="minorHAnsi" w:cs="Arial"/>
        </w:rPr>
        <w:t>o</w:t>
      </w:r>
      <w:r w:rsidR="00486A00">
        <w:rPr>
          <w:rFonts w:asciiTheme="minorHAnsi" w:eastAsia="Arial" w:hAnsiTheme="minorHAnsi" w:cs="Arial"/>
        </w:rPr>
        <w:t xml:space="preserve"> </w:t>
      </w:r>
      <w:r w:rsidRPr="00905EAA">
        <w:rPr>
          <w:rFonts w:asciiTheme="minorHAnsi" w:eastAsia="Arial" w:hAnsiTheme="minorHAnsi" w:cs="Arial"/>
          <w:spacing w:val="2"/>
        </w:rPr>
        <w:t>a</w:t>
      </w:r>
      <w:r w:rsidRPr="00905EAA">
        <w:rPr>
          <w:rFonts w:asciiTheme="minorHAnsi" w:eastAsia="Arial" w:hAnsiTheme="minorHAnsi" w:cs="Arial"/>
        </w:rPr>
        <w:t>d</w:t>
      </w:r>
      <w:r w:rsidRPr="00905EAA">
        <w:rPr>
          <w:rFonts w:asciiTheme="minorHAnsi" w:eastAsia="Arial" w:hAnsiTheme="minorHAnsi" w:cs="Arial"/>
          <w:spacing w:val="-1"/>
        </w:rPr>
        <w:t>d</w:t>
      </w:r>
      <w:r w:rsidRPr="00905EAA">
        <w:rPr>
          <w:rFonts w:asciiTheme="minorHAnsi" w:eastAsia="Arial" w:hAnsiTheme="minorHAnsi" w:cs="Arial"/>
          <w:spacing w:val="1"/>
        </w:rPr>
        <w:t>i</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2"/>
        </w:rPr>
        <w:t>o</w:t>
      </w:r>
      <w:r w:rsidRPr="00905EAA">
        <w:rPr>
          <w:rFonts w:asciiTheme="minorHAnsi" w:eastAsia="Arial" w:hAnsiTheme="minorHAnsi" w:cs="Arial"/>
        </w:rPr>
        <w:t>n</w:t>
      </w:r>
      <w:r w:rsidRPr="00905EAA">
        <w:rPr>
          <w:rFonts w:asciiTheme="minorHAnsi" w:eastAsia="Arial" w:hAnsiTheme="minorHAnsi" w:cs="Arial"/>
          <w:spacing w:val="1"/>
        </w:rPr>
        <w:t>a</w:t>
      </w:r>
      <w:r w:rsidRPr="00905EAA">
        <w:rPr>
          <w:rFonts w:asciiTheme="minorHAnsi" w:eastAsia="Arial" w:hAnsiTheme="minorHAnsi" w:cs="Arial"/>
        </w:rPr>
        <w:t>l</w:t>
      </w:r>
      <w:r w:rsidRPr="00905EAA">
        <w:rPr>
          <w:rFonts w:asciiTheme="minorHAnsi" w:eastAsia="Arial" w:hAnsiTheme="minorHAnsi" w:cs="Arial"/>
          <w:spacing w:val="18"/>
        </w:rPr>
        <w:t xml:space="preserve"> </w:t>
      </w:r>
      <w:r w:rsidRPr="00905EAA">
        <w:rPr>
          <w:rFonts w:asciiTheme="minorHAnsi" w:eastAsia="Arial" w:hAnsiTheme="minorHAnsi" w:cs="Arial"/>
          <w:spacing w:val="-4"/>
        </w:rPr>
        <w:t>y</w:t>
      </w:r>
      <w:r w:rsidRPr="00905EAA">
        <w:rPr>
          <w:rFonts w:asciiTheme="minorHAnsi" w:eastAsia="Arial" w:hAnsiTheme="minorHAnsi" w:cs="Arial"/>
        </w:rPr>
        <w:t>e</w:t>
      </w:r>
      <w:r w:rsidRPr="00905EAA">
        <w:rPr>
          <w:rFonts w:asciiTheme="minorHAnsi" w:eastAsia="Arial" w:hAnsiTheme="minorHAnsi" w:cs="Arial"/>
          <w:spacing w:val="-1"/>
        </w:rPr>
        <w:t>a</w:t>
      </w:r>
      <w:r w:rsidRPr="00905EAA">
        <w:rPr>
          <w:rFonts w:asciiTheme="minorHAnsi" w:eastAsia="Arial" w:hAnsiTheme="minorHAnsi" w:cs="Arial"/>
        </w:rPr>
        <w:t>r</w:t>
      </w:r>
      <w:r w:rsidRPr="00905EAA">
        <w:rPr>
          <w:rFonts w:asciiTheme="minorHAnsi" w:eastAsia="Arial" w:hAnsiTheme="minorHAnsi" w:cs="Arial"/>
          <w:spacing w:val="20"/>
        </w:rPr>
        <w:t xml:space="preserve"> </w:t>
      </w:r>
      <w:r w:rsidRPr="00905EAA">
        <w:rPr>
          <w:rFonts w:asciiTheme="minorHAnsi" w:eastAsia="Arial" w:hAnsiTheme="minorHAnsi" w:cs="Arial"/>
          <w:spacing w:val="1"/>
        </w:rPr>
        <w:t>c</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rPr>
        <w:t>t</w:t>
      </w:r>
      <w:r w:rsidRPr="00905EAA">
        <w:rPr>
          <w:rFonts w:asciiTheme="minorHAnsi" w:eastAsia="Arial" w:hAnsiTheme="minorHAnsi" w:cs="Arial"/>
          <w:spacing w:val="4"/>
        </w:rPr>
        <w:t>r</w:t>
      </w:r>
      <w:r w:rsidRPr="00905EAA">
        <w:rPr>
          <w:rFonts w:asciiTheme="minorHAnsi" w:eastAsia="Arial" w:hAnsiTheme="minorHAnsi" w:cs="Arial"/>
        </w:rPr>
        <w:t>a</w:t>
      </w:r>
      <w:r w:rsidRPr="00905EAA">
        <w:rPr>
          <w:rFonts w:asciiTheme="minorHAnsi" w:eastAsia="Arial" w:hAnsiTheme="minorHAnsi" w:cs="Arial"/>
          <w:spacing w:val="1"/>
        </w:rPr>
        <w:t>c</w:t>
      </w:r>
      <w:r w:rsidRPr="00905EAA">
        <w:rPr>
          <w:rFonts w:asciiTheme="minorHAnsi" w:eastAsia="Arial" w:hAnsiTheme="minorHAnsi" w:cs="Arial"/>
        </w:rPr>
        <w:t>t</w:t>
      </w:r>
      <w:r w:rsidRPr="00905EAA">
        <w:rPr>
          <w:rFonts w:asciiTheme="minorHAnsi" w:eastAsia="Arial" w:hAnsiTheme="minorHAnsi" w:cs="Arial"/>
          <w:spacing w:val="16"/>
        </w:rPr>
        <w:t xml:space="preserve"> </w:t>
      </w:r>
      <w:r w:rsidRPr="00905EAA">
        <w:rPr>
          <w:rFonts w:asciiTheme="minorHAnsi" w:eastAsia="Arial" w:hAnsiTheme="minorHAnsi" w:cs="Arial"/>
          <w:spacing w:val="1"/>
        </w:rPr>
        <w:t>s</w:t>
      </w:r>
      <w:r w:rsidRPr="00905EAA">
        <w:rPr>
          <w:rFonts w:asciiTheme="minorHAnsi" w:eastAsia="Arial" w:hAnsiTheme="minorHAnsi" w:cs="Arial"/>
        </w:rPr>
        <w:t>o</w:t>
      </w:r>
      <w:r w:rsidRPr="00905EAA">
        <w:rPr>
          <w:rFonts w:asciiTheme="minorHAnsi" w:eastAsia="Arial" w:hAnsiTheme="minorHAnsi" w:cs="Arial"/>
          <w:spacing w:val="-1"/>
        </w:rPr>
        <w:t>l</w:t>
      </w:r>
      <w:r w:rsidRPr="00905EAA">
        <w:rPr>
          <w:rFonts w:asciiTheme="minorHAnsi" w:eastAsia="Arial" w:hAnsiTheme="minorHAnsi" w:cs="Arial"/>
          <w:spacing w:val="2"/>
        </w:rPr>
        <w:t>e</w:t>
      </w:r>
      <w:r w:rsidRPr="00905EAA">
        <w:rPr>
          <w:rFonts w:asciiTheme="minorHAnsi" w:eastAsia="Arial" w:hAnsiTheme="minorHAnsi" w:cs="Arial"/>
          <w:spacing w:val="4"/>
        </w:rPr>
        <w:t>l</w:t>
      </w:r>
      <w:r w:rsidRPr="00905EAA">
        <w:rPr>
          <w:rFonts w:asciiTheme="minorHAnsi" w:eastAsia="Arial" w:hAnsiTheme="minorHAnsi" w:cs="Arial"/>
        </w:rPr>
        <w:t>y</w:t>
      </w:r>
      <w:r w:rsidRPr="00905EAA">
        <w:rPr>
          <w:rFonts w:asciiTheme="minorHAnsi" w:eastAsia="Arial" w:hAnsiTheme="minorHAnsi" w:cs="Arial"/>
          <w:spacing w:val="15"/>
        </w:rPr>
        <w:t xml:space="preserve"> </w:t>
      </w:r>
      <w:r w:rsidRPr="00905EAA">
        <w:rPr>
          <w:rFonts w:asciiTheme="minorHAnsi" w:eastAsia="Arial" w:hAnsiTheme="minorHAnsi" w:cs="Arial"/>
        </w:rPr>
        <w:t>on</w:t>
      </w:r>
      <w:r w:rsidRPr="00905EAA">
        <w:rPr>
          <w:rFonts w:asciiTheme="minorHAnsi" w:eastAsia="Arial" w:hAnsiTheme="minorHAnsi" w:cs="Arial"/>
          <w:spacing w:val="21"/>
        </w:rPr>
        <w:t xml:space="preserve"> </w:t>
      </w:r>
      <w:r w:rsidRPr="00905EAA">
        <w:rPr>
          <w:rFonts w:asciiTheme="minorHAnsi" w:eastAsia="Arial" w:hAnsiTheme="minorHAnsi" w:cs="Arial"/>
          <w:spacing w:val="1"/>
        </w:rPr>
        <w:t>s</w:t>
      </w:r>
      <w:r w:rsidRPr="00905EAA">
        <w:rPr>
          <w:rFonts w:asciiTheme="minorHAnsi" w:eastAsia="Arial" w:hAnsiTheme="minorHAnsi" w:cs="Arial"/>
        </w:rPr>
        <w:t>ta</w:t>
      </w:r>
      <w:r w:rsidRPr="00905EAA">
        <w:rPr>
          <w:rFonts w:asciiTheme="minorHAnsi" w:eastAsia="Arial" w:hAnsiTheme="minorHAnsi" w:cs="Arial"/>
          <w:spacing w:val="-1"/>
        </w:rPr>
        <w:t>t</w:t>
      </w:r>
      <w:r w:rsidRPr="00905EAA">
        <w:rPr>
          <w:rFonts w:asciiTheme="minorHAnsi" w:eastAsia="Arial" w:hAnsiTheme="minorHAnsi" w:cs="Arial"/>
        </w:rPr>
        <w:t>ed</w:t>
      </w:r>
      <w:r w:rsidRPr="00905EAA">
        <w:rPr>
          <w:rFonts w:asciiTheme="minorHAnsi" w:eastAsia="Arial" w:hAnsiTheme="minorHAnsi" w:cs="Arial"/>
          <w:spacing w:val="18"/>
        </w:rPr>
        <w:t xml:space="preserve"> </w:t>
      </w:r>
      <w:r w:rsidRPr="00905EAA">
        <w:rPr>
          <w:rFonts w:asciiTheme="minorHAnsi" w:eastAsia="Arial" w:hAnsiTheme="minorHAnsi" w:cs="Arial"/>
          <w:spacing w:val="2"/>
        </w:rPr>
        <w:t>p</w:t>
      </w:r>
      <w:r w:rsidRPr="00905EAA">
        <w:rPr>
          <w:rFonts w:asciiTheme="minorHAnsi" w:eastAsia="Arial" w:hAnsiTheme="minorHAnsi" w:cs="Arial"/>
        </w:rPr>
        <w:t>er</w:t>
      </w:r>
      <w:r w:rsidRPr="00905EAA">
        <w:rPr>
          <w:rFonts w:asciiTheme="minorHAnsi" w:eastAsia="Arial" w:hAnsiTheme="minorHAnsi" w:cs="Arial"/>
          <w:spacing w:val="3"/>
        </w:rPr>
        <w:t>f</w:t>
      </w:r>
      <w:r w:rsidRPr="00905EAA">
        <w:rPr>
          <w:rFonts w:asciiTheme="minorHAnsi" w:eastAsia="Arial" w:hAnsiTheme="minorHAnsi" w:cs="Arial"/>
        </w:rPr>
        <w:t>o</w:t>
      </w:r>
      <w:r w:rsidRPr="00905EAA">
        <w:rPr>
          <w:rFonts w:asciiTheme="minorHAnsi" w:eastAsia="Arial" w:hAnsiTheme="minorHAnsi" w:cs="Arial"/>
          <w:spacing w:val="-2"/>
        </w:rPr>
        <w:t>r</w:t>
      </w:r>
      <w:r w:rsidRPr="00905EAA">
        <w:rPr>
          <w:rFonts w:asciiTheme="minorHAnsi" w:eastAsia="Arial" w:hAnsiTheme="minorHAnsi" w:cs="Arial"/>
          <w:spacing w:val="4"/>
        </w:rPr>
        <w:t>m</w:t>
      </w:r>
      <w:r w:rsidRPr="00905EAA">
        <w:rPr>
          <w:rFonts w:asciiTheme="minorHAnsi" w:eastAsia="Arial" w:hAnsiTheme="minorHAnsi" w:cs="Arial"/>
        </w:rPr>
        <w:t>a</w:t>
      </w:r>
      <w:r w:rsidRPr="00905EAA">
        <w:rPr>
          <w:rFonts w:asciiTheme="minorHAnsi" w:eastAsia="Arial" w:hAnsiTheme="minorHAnsi" w:cs="Arial"/>
          <w:spacing w:val="-1"/>
        </w:rPr>
        <w:t>n</w:t>
      </w:r>
      <w:r w:rsidRPr="00905EAA">
        <w:rPr>
          <w:rFonts w:asciiTheme="minorHAnsi" w:eastAsia="Arial" w:hAnsiTheme="minorHAnsi" w:cs="Arial"/>
          <w:spacing w:val="1"/>
        </w:rPr>
        <w:t>c</w:t>
      </w:r>
      <w:r w:rsidRPr="00905EAA">
        <w:rPr>
          <w:rFonts w:asciiTheme="minorHAnsi" w:eastAsia="Arial" w:hAnsiTheme="minorHAnsi" w:cs="Arial"/>
        </w:rPr>
        <w:t>e</w:t>
      </w:r>
      <w:r w:rsidRPr="00905EAA">
        <w:rPr>
          <w:rFonts w:asciiTheme="minorHAnsi" w:eastAsia="Arial" w:hAnsiTheme="minorHAnsi" w:cs="Arial"/>
          <w:spacing w:val="12"/>
        </w:rPr>
        <w:t xml:space="preserve"> </w:t>
      </w:r>
      <w:r w:rsidRPr="00905EAA">
        <w:rPr>
          <w:rFonts w:asciiTheme="minorHAnsi" w:eastAsia="Arial" w:hAnsiTheme="minorHAnsi" w:cs="Arial"/>
          <w:spacing w:val="1"/>
        </w:rPr>
        <w:t>cr</w:t>
      </w:r>
      <w:r w:rsidRPr="00905EAA">
        <w:rPr>
          <w:rFonts w:asciiTheme="minorHAnsi" w:eastAsia="Arial" w:hAnsiTheme="minorHAnsi" w:cs="Arial"/>
          <w:spacing w:val="-1"/>
        </w:rPr>
        <w:t>i</w:t>
      </w:r>
      <w:r w:rsidRPr="00905EAA">
        <w:rPr>
          <w:rFonts w:asciiTheme="minorHAnsi" w:eastAsia="Arial" w:hAnsiTheme="minorHAnsi" w:cs="Arial"/>
        </w:rPr>
        <w:t>ter</w:t>
      </w:r>
      <w:r w:rsidRPr="00905EAA">
        <w:rPr>
          <w:rFonts w:asciiTheme="minorHAnsi" w:eastAsia="Arial" w:hAnsiTheme="minorHAnsi" w:cs="Arial"/>
          <w:spacing w:val="-1"/>
        </w:rPr>
        <w:t>i</w:t>
      </w:r>
      <w:r w:rsidRPr="00905EAA">
        <w:rPr>
          <w:rFonts w:asciiTheme="minorHAnsi" w:eastAsia="Arial" w:hAnsiTheme="minorHAnsi" w:cs="Arial"/>
        </w:rPr>
        <w:t xml:space="preserve">a. </w:t>
      </w:r>
      <w:r w:rsidRPr="00905EAA">
        <w:rPr>
          <w:rFonts w:asciiTheme="minorHAnsi" w:eastAsia="Arial" w:hAnsiTheme="minorHAnsi" w:cs="Arial"/>
          <w:spacing w:val="40"/>
        </w:rPr>
        <w:t xml:space="preserve"> </w:t>
      </w:r>
      <w:r w:rsidRPr="00905EAA">
        <w:rPr>
          <w:rFonts w:asciiTheme="minorHAnsi" w:eastAsia="Arial" w:hAnsiTheme="minorHAnsi" w:cs="Arial"/>
          <w:spacing w:val="3"/>
        </w:rPr>
        <w:t>T</w:t>
      </w:r>
      <w:r w:rsidRPr="00905EAA">
        <w:rPr>
          <w:rFonts w:asciiTheme="minorHAnsi" w:eastAsia="Arial" w:hAnsiTheme="minorHAnsi" w:cs="Arial"/>
        </w:rPr>
        <w:t>he</w:t>
      </w:r>
      <w:r w:rsidRPr="00905EAA">
        <w:rPr>
          <w:rFonts w:asciiTheme="minorHAnsi" w:eastAsia="Arial" w:hAnsiTheme="minorHAnsi" w:cs="Arial"/>
          <w:spacing w:val="20"/>
        </w:rPr>
        <w:t xml:space="preserve"> </w:t>
      </w:r>
      <w:r>
        <w:rPr>
          <w:rFonts w:asciiTheme="minorHAnsi" w:eastAsia="Arial" w:hAnsiTheme="minorHAnsi" w:cs="Arial"/>
        </w:rPr>
        <w:t>S</w:t>
      </w:r>
      <w:r w:rsidRPr="00905EAA">
        <w:rPr>
          <w:rFonts w:asciiTheme="minorHAnsi" w:eastAsia="Arial" w:hAnsiTheme="minorHAnsi" w:cs="Arial"/>
          <w:spacing w:val="9"/>
        </w:rPr>
        <w:t>W</w:t>
      </w:r>
      <w:r w:rsidRPr="00905EAA">
        <w:rPr>
          <w:rFonts w:asciiTheme="minorHAnsi" w:eastAsia="Arial" w:hAnsiTheme="minorHAnsi" w:cs="Arial"/>
        </w:rPr>
        <w:t>DB</w:t>
      </w:r>
      <w:r w:rsidRPr="00905EAA">
        <w:rPr>
          <w:rFonts w:asciiTheme="minorHAnsi" w:eastAsia="Arial" w:hAnsiTheme="minorHAnsi" w:cs="Arial"/>
          <w:spacing w:val="13"/>
        </w:rPr>
        <w:t xml:space="preserve"> </w:t>
      </w:r>
      <w:r w:rsidRPr="00905EAA">
        <w:rPr>
          <w:rFonts w:asciiTheme="minorHAnsi" w:eastAsia="Arial" w:hAnsiTheme="minorHAnsi" w:cs="Arial"/>
          <w:spacing w:val="1"/>
        </w:rPr>
        <w:t>c</w:t>
      </w:r>
      <w:r w:rsidRPr="00905EAA">
        <w:rPr>
          <w:rFonts w:asciiTheme="minorHAnsi" w:eastAsia="Arial" w:hAnsiTheme="minorHAnsi" w:cs="Arial"/>
        </w:rPr>
        <w:t>a</w:t>
      </w:r>
      <w:r w:rsidRPr="00905EAA">
        <w:rPr>
          <w:rFonts w:asciiTheme="minorHAnsi" w:eastAsia="Arial" w:hAnsiTheme="minorHAnsi" w:cs="Arial"/>
          <w:spacing w:val="-1"/>
        </w:rPr>
        <w:t>n</w:t>
      </w:r>
      <w:r w:rsidRPr="00905EAA">
        <w:rPr>
          <w:rFonts w:asciiTheme="minorHAnsi" w:eastAsia="Arial" w:hAnsiTheme="minorHAnsi" w:cs="Arial"/>
        </w:rPr>
        <w:t>,</w:t>
      </w:r>
      <w:r w:rsidRPr="00905EAA">
        <w:rPr>
          <w:rFonts w:asciiTheme="minorHAnsi" w:eastAsia="Arial" w:hAnsiTheme="minorHAnsi" w:cs="Arial"/>
          <w:spacing w:val="19"/>
        </w:rPr>
        <w:t xml:space="preserve"> </w:t>
      </w:r>
      <w:r w:rsidRPr="00905EAA">
        <w:rPr>
          <w:rFonts w:asciiTheme="minorHAnsi" w:eastAsia="Arial" w:hAnsiTheme="minorHAnsi" w:cs="Arial"/>
          <w:spacing w:val="-2"/>
        </w:rPr>
        <w:t>w</w:t>
      </w:r>
      <w:r w:rsidRPr="00905EAA">
        <w:rPr>
          <w:rFonts w:asciiTheme="minorHAnsi" w:eastAsia="Arial" w:hAnsiTheme="minorHAnsi" w:cs="Arial"/>
          <w:spacing w:val="1"/>
        </w:rPr>
        <w:t>i</w:t>
      </w:r>
      <w:r w:rsidRPr="00905EAA">
        <w:rPr>
          <w:rFonts w:asciiTheme="minorHAnsi" w:eastAsia="Arial" w:hAnsiTheme="minorHAnsi" w:cs="Arial"/>
        </w:rPr>
        <w:t xml:space="preserve">th </w:t>
      </w:r>
      <w:r w:rsidRPr="00905EAA">
        <w:rPr>
          <w:rFonts w:asciiTheme="minorHAnsi" w:eastAsia="Arial" w:hAnsiTheme="minorHAnsi" w:cs="Arial"/>
          <w:spacing w:val="1"/>
        </w:rPr>
        <w:t>s</w:t>
      </w:r>
      <w:r w:rsidRPr="00905EAA">
        <w:rPr>
          <w:rFonts w:asciiTheme="minorHAnsi" w:eastAsia="Arial" w:hAnsiTheme="minorHAnsi" w:cs="Arial"/>
        </w:rPr>
        <w:t>uf</w:t>
      </w:r>
      <w:r w:rsidRPr="00905EAA">
        <w:rPr>
          <w:rFonts w:asciiTheme="minorHAnsi" w:eastAsia="Arial" w:hAnsiTheme="minorHAnsi" w:cs="Arial"/>
          <w:spacing w:val="1"/>
        </w:rPr>
        <w:t>f</w:t>
      </w:r>
      <w:r w:rsidRPr="00905EAA">
        <w:rPr>
          <w:rFonts w:asciiTheme="minorHAnsi" w:eastAsia="Arial" w:hAnsiTheme="minorHAnsi" w:cs="Arial"/>
          <w:spacing w:val="-1"/>
        </w:rPr>
        <w:t>i</w:t>
      </w:r>
      <w:r w:rsidRPr="00905EAA">
        <w:rPr>
          <w:rFonts w:asciiTheme="minorHAnsi" w:eastAsia="Arial" w:hAnsiTheme="minorHAnsi" w:cs="Arial"/>
          <w:spacing w:val="1"/>
        </w:rPr>
        <w:t>c</w:t>
      </w:r>
      <w:r w:rsidRPr="00905EAA">
        <w:rPr>
          <w:rFonts w:asciiTheme="minorHAnsi" w:eastAsia="Arial" w:hAnsiTheme="minorHAnsi" w:cs="Arial"/>
          <w:spacing w:val="-1"/>
        </w:rPr>
        <w:t>i</w:t>
      </w:r>
      <w:r w:rsidRPr="00905EAA">
        <w:rPr>
          <w:rFonts w:asciiTheme="minorHAnsi" w:eastAsia="Arial" w:hAnsiTheme="minorHAnsi" w:cs="Arial"/>
        </w:rPr>
        <w:t>e</w:t>
      </w:r>
      <w:r w:rsidRPr="00905EAA">
        <w:rPr>
          <w:rFonts w:asciiTheme="minorHAnsi" w:eastAsia="Arial" w:hAnsiTheme="minorHAnsi" w:cs="Arial"/>
          <w:spacing w:val="-1"/>
        </w:rPr>
        <w:t>n</w:t>
      </w:r>
      <w:r w:rsidRPr="00905EAA">
        <w:rPr>
          <w:rFonts w:asciiTheme="minorHAnsi" w:eastAsia="Arial" w:hAnsiTheme="minorHAnsi" w:cs="Arial"/>
        </w:rPr>
        <w:t>t</w:t>
      </w:r>
      <w:r w:rsidRPr="00905EAA">
        <w:rPr>
          <w:rFonts w:asciiTheme="minorHAnsi" w:eastAsia="Arial" w:hAnsiTheme="minorHAnsi" w:cs="Arial"/>
          <w:spacing w:val="23"/>
        </w:rPr>
        <w:t xml:space="preserve"> </w:t>
      </w:r>
      <w:r w:rsidRPr="00905EAA">
        <w:rPr>
          <w:rFonts w:asciiTheme="minorHAnsi" w:eastAsia="Arial" w:hAnsiTheme="minorHAnsi" w:cs="Arial"/>
          <w:spacing w:val="1"/>
        </w:rPr>
        <w:t>j</w:t>
      </w:r>
      <w:r w:rsidRPr="00905EAA">
        <w:rPr>
          <w:rFonts w:asciiTheme="minorHAnsi" w:eastAsia="Arial" w:hAnsiTheme="minorHAnsi" w:cs="Arial"/>
        </w:rPr>
        <w:t>u</w:t>
      </w:r>
      <w:r w:rsidRPr="00905EAA">
        <w:rPr>
          <w:rFonts w:asciiTheme="minorHAnsi" w:eastAsia="Arial" w:hAnsiTheme="minorHAnsi" w:cs="Arial"/>
          <w:spacing w:val="1"/>
        </w:rPr>
        <w:t>s</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2"/>
        </w:rPr>
        <w:t>f</w:t>
      </w:r>
      <w:r w:rsidRPr="00905EAA">
        <w:rPr>
          <w:rFonts w:asciiTheme="minorHAnsi" w:eastAsia="Arial" w:hAnsiTheme="minorHAnsi" w:cs="Arial"/>
          <w:spacing w:val="-1"/>
        </w:rPr>
        <w:t>i</w:t>
      </w:r>
      <w:r w:rsidRPr="00905EAA">
        <w:rPr>
          <w:rFonts w:asciiTheme="minorHAnsi" w:eastAsia="Arial" w:hAnsiTheme="minorHAnsi" w:cs="Arial"/>
          <w:spacing w:val="1"/>
        </w:rPr>
        <w:t>c</w:t>
      </w:r>
      <w:r w:rsidRPr="00905EAA">
        <w:rPr>
          <w:rFonts w:asciiTheme="minorHAnsi" w:eastAsia="Arial" w:hAnsiTheme="minorHAnsi" w:cs="Arial"/>
        </w:rPr>
        <w:t>a</w:t>
      </w:r>
      <w:r w:rsidRPr="00905EAA">
        <w:rPr>
          <w:rFonts w:asciiTheme="minorHAnsi" w:eastAsia="Arial" w:hAnsiTheme="minorHAnsi" w:cs="Arial"/>
          <w:spacing w:val="2"/>
        </w:rPr>
        <w:t>t</w:t>
      </w:r>
      <w:r w:rsidRPr="00905EAA">
        <w:rPr>
          <w:rFonts w:asciiTheme="minorHAnsi" w:eastAsia="Arial" w:hAnsiTheme="minorHAnsi" w:cs="Arial"/>
          <w:spacing w:val="-1"/>
        </w:rPr>
        <w:t>i</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rPr>
        <w:t>,</w:t>
      </w:r>
      <w:r w:rsidRPr="00905EAA">
        <w:rPr>
          <w:rFonts w:asciiTheme="minorHAnsi" w:eastAsia="Arial" w:hAnsiTheme="minorHAnsi" w:cs="Arial"/>
          <w:spacing w:val="22"/>
        </w:rPr>
        <w:t xml:space="preserve"> </w:t>
      </w:r>
      <w:r w:rsidRPr="00905EAA">
        <w:rPr>
          <w:rFonts w:asciiTheme="minorHAnsi" w:eastAsia="Arial" w:hAnsiTheme="minorHAnsi" w:cs="Arial"/>
          <w:spacing w:val="1"/>
        </w:rPr>
        <w:t>r</w:t>
      </w:r>
      <w:r w:rsidRPr="00905EAA">
        <w:rPr>
          <w:rFonts w:asciiTheme="minorHAnsi" w:eastAsia="Arial" w:hAnsiTheme="minorHAnsi" w:cs="Arial"/>
        </w:rPr>
        <w:t>e</w:t>
      </w:r>
      <w:r w:rsidRPr="00905EAA">
        <w:rPr>
          <w:rFonts w:asciiTheme="minorHAnsi" w:eastAsia="Arial" w:hAnsiTheme="minorHAnsi" w:cs="Arial"/>
          <w:spacing w:val="-1"/>
        </w:rPr>
        <w:t>n</w:t>
      </w:r>
      <w:r w:rsidRPr="00905EAA">
        <w:rPr>
          <w:rFonts w:asciiTheme="minorHAnsi" w:eastAsia="Arial" w:hAnsiTheme="minorHAnsi" w:cs="Arial"/>
          <w:spacing w:val="2"/>
        </w:rPr>
        <w:t>e</w:t>
      </w:r>
      <w:r w:rsidRPr="00905EAA">
        <w:rPr>
          <w:rFonts w:asciiTheme="minorHAnsi" w:eastAsia="Arial" w:hAnsiTheme="minorHAnsi" w:cs="Arial"/>
        </w:rPr>
        <w:t>w</w:t>
      </w:r>
      <w:r w:rsidRPr="00905EAA">
        <w:rPr>
          <w:rFonts w:asciiTheme="minorHAnsi" w:eastAsia="Arial" w:hAnsiTheme="minorHAnsi" w:cs="Arial"/>
          <w:spacing w:val="25"/>
        </w:rPr>
        <w:t xml:space="preserve"> </w:t>
      </w:r>
      <w:r w:rsidRPr="00905EAA">
        <w:rPr>
          <w:rFonts w:asciiTheme="minorHAnsi" w:eastAsia="Arial" w:hAnsiTheme="minorHAnsi" w:cs="Arial"/>
        </w:rPr>
        <w:t>an</w:t>
      </w:r>
      <w:r w:rsidRPr="00905EAA">
        <w:rPr>
          <w:rFonts w:asciiTheme="minorHAnsi" w:eastAsia="Arial" w:hAnsiTheme="minorHAnsi" w:cs="Arial"/>
          <w:spacing w:val="30"/>
        </w:rPr>
        <w:t xml:space="preserve"> </w:t>
      </w:r>
      <w:r w:rsidR="00C078AE" w:rsidRPr="00905EAA">
        <w:rPr>
          <w:rFonts w:asciiTheme="minorHAnsi" w:eastAsia="Arial" w:hAnsiTheme="minorHAnsi" w:cs="Arial"/>
        </w:rPr>
        <w:t>a</w:t>
      </w:r>
      <w:r w:rsidR="00C078AE" w:rsidRPr="00905EAA">
        <w:rPr>
          <w:rFonts w:asciiTheme="minorHAnsi" w:eastAsia="Arial" w:hAnsiTheme="minorHAnsi" w:cs="Arial"/>
          <w:spacing w:val="-1"/>
        </w:rPr>
        <w:t>n</w:t>
      </w:r>
      <w:r w:rsidR="00C078AE" w:rsidRPr="00905EAA">
        <w:rPr>
          <w:rFonts w:asciiTheme="minorHAnsi" w:eastAsia="Arial" w:hAnsiTheme="minorHAnsi" w:cs="Arial"/>
          <w:spacing w:val="2"/>
        </w:rPr>
        <w:t>n</w:t>
      </w:r>
      <w:r w:rsidR="00C078AE" w:rsidRPr="00905EAA">
        <w:rPr>
          <w:rFonts w:asciiTheme="minorHAnsi" w:eastAsia="Arial" w:hAnsiTheme="minorHAnsi" w:cs="Arial"/>
        </w:rPr>
        <w:t>u</w:t>
      </w:r>
      <w:r w:rsidR="00C078AE" w:rsidRPr="00905EAA">
        <w:rPr>
          <w:rFonts w:asciiTheme="minorHAnsi" w:eastAsia="Arial" w:hAnsiTheme="minorHAnsi" w:cs="Arial"/>
          <w:spacing w:val="-1"/>
        </w:rPr>
        <w:t>a</w:t>
      </w:r>
      <w:r w:rsidR="00C078AE" w:rsidRPr="00905EAA">
        <w:rPr>
          <w:rFonts w:asciiTheme="minorHAnsi" w:eastAsia="Arial" w:hAnsiTheme="minorHAnsi" w:cs="Arial"/>
          <w:spacing w:val="3"/>
        </w:rPr>
        <w:t>l</w:t>
      </w:r>
      <w:r w:rsidR="00C078AE" w:rsidRPr="00905EAA">
        <w:rPr>
          <w:rFonts w:asciiTheme="minorHAnsi" w:eastAsia="Arial" w:hAnsiTheme="minorHAnsi" w:cs="Arial"/>
          <w:spacing w:val="1"/>
        </w:rPr>
        <w:t xml:space="preserve"> contract</w:t>
      </w:r>
      <w:r w:rsidRPr="00905EAA">
        <w:rPr>
          <w:rFonts w:asciiTheme="minorHAnsi" w:eastAsia="Arial" w:hAnsiTheme="minorHAnsi" w:cs="Arial"/>
          <w:spacing w:val="17"/>
        </w:rPr>
        <w:t xml:space="preserve"> </w:t>
      </w:r>
      <w:r w:rsidRPr="00905EAA">
        <w:rPr>
          <w:rFonts w:asciiTheme="minorHAnsi" w:eastAsia="Arial" w:hAnsiTheme="minorHAnsi" w:cs="Arial"/>
          <w:spacing w:val="2"/>
        </w:rPr>
        <w:t>f</w:t>
      </w:r>
      <w:r w:rsidRPr="00905EAA">
        <w:rPr>
          <w:rFonts w:asciiTheme="minorHAnsi" w:eastAsia="Arial" w:hAnsiTheme="minorHAnsi" w:cs="Arial"/>
        </w:rPr>
        <w:t>or</w:t>
      </w:r>
      <w:r w:rsidRPr="00905EAA">
        <w:rPr>
          <w:rFonts w:asciiTheme="minorHAnsi" w:eastAsia="Arial" w:hAnsiTheme="minorHAnsi" w:cs="Arial"/>
          <w:spacing w:val="28"/>
        </w:rPr>
        <w:t xml:space="preserve"> </w:t>
      </w:r>
      <w:r w:rsidRPr="00905EAA">
        <w:rPr>
          <w:rFonts w:asciiTheme="minorHAnsi" w:eastAsia="Arial" w:hAnsiTheme="minorHAnsi" w:cs="Arial"/>
        </w:rPr>
        <w:t>two</w:t>
      </w:r>
      <w:r w:rsidRPr="00905EAA">
        <w:rPr>
          <w:rFonts w:asciiTheme="minorHAnsi" w:eastAsia="Arial" w:hAnsiTheme="minorHAnsi" w:cs="Arial"/>
          <w:spacing w:val="27"/>
        </w:rPr>
        <w:t xml:space="preserve"> </w:t>
      </w:r>
      <w:r w:rsidRPr="00905EAA">
        <w:rPr>
          <w:rFonts w:asciiTheme="minorHAnsi" w:eastAsia="Arial" w:hAnsiTheme="minorHAnsi" w:cs="Arial"/>
        </w:rPr>
        <w:t>a</w:t>
      </w:r>
      <w:r w:rsidRPr="00905EAA">
        <w:rPr>
          <w:rFonts w:asciiTheme="minorHAnsi" w:eastAsia="Arial" w:hAnsiTheme="minorHAnsi" w:cs="Arial"/>
          <w:spacing w:val="1"/>
        </w:rPr>
        <w:t>d</w:t>
      </w:r>
      <w:r w:rsidRPr="00905EAA">
        <w:rPr>
          <w:rFonts w:asciiTheme="minorHAnsi" w:eastAsia="Arial" w:hAnsiTheme="minorHAnsi" w:cs="Arial"/>
        </w:rPr>
        <w:t>d</w:t>
      </w:r>
      <w:r w:rsidRPr="00905EAA">
        <w:rPr>
          <w:rFonts w:asciiTheme="minorHAnsi" w:eastAsia="Arial" w:hAnsiTheme="minorHAnsi" w:cs="Arial"/>
          <w:spacing w:val="-1"/>
        </w:rPr>
        <w:t>i</w:t>
      </w:r>
      <w:r w:rsidRPr="00905EAA">
        <w:rPr>
          <w:rFonts w:asciiTheme="minorHAnsi" w:eastAsia="Arial" w:hAnsiTheme="minorHAnsi" w:cs="Arial"/>
          <w:spacing w:val="2"/>
        </w:rPr>
        <w:t>t</w:t>
      </w:r>
      <w:r w:rsidRPr="00905EAA">
        <w:rPr>
          <w:rFonts w:asciiTheme="minorHAnsi" w:eastAsia="Arial" w:hAnsiTheme="minorHAnsi" w:cs="Arial"/>
          <w:spacing w:val="-1"/>
        </w:rPr>
        <w:t>i</w:t>
      </w:r>
      <w:r w:rsidRPr="00905EAA">
        <w:rPr>
          <w:rFonts w:asciiTheme="minorHAnsi" w:eastAsia="Arial" w:hAnsiTheme="minorHAnsi" w:cs="Arial"/>
          <w:spacing w:val="2"/>
        </w:rPr>
        <w:t>o</w:t>
      </w:r>
      <w:r w:rsidRPr="00905EAA">
        <w:rPr>
          <w:rFonts w:asciiTheme="minorHAnsi" w:eastAsia="Arial" w:hAnsiTheme="minorHAnsi" w:cs="Arial"/>
        </w:rPr>
        <w:t>n</w:t>
      </w:r>
      <w:r w:rsidRPr="00905EAA">
        <w:rPr>
          <w:rFonts w:asciiTheme="minorHAnsi" w:eastAsia="Arial" w:hAnsiTheme="minorHAnsi" w:cs="Arial"/>
          <w:spacing w:val="1"/>
        </w:rPr>
        <w:t>a</w:t>
      </w:r>
      <w:r w:rsidRPr="00905EAA">
        <w:rPr>
          <w:rFonts w:asciiTheme="minorHAnsi" w:eastAsia="Arial" w:hAnsiTheme="minorHAnsi" w:cs="Arial"/>
        </w:rPr>
        <w:t>l</w:t>
      </w:r>
      <w:r w:rsidRPr="00905EAA">
        <w:rPr>
          <w:rFonts w:asciiTheme="minorHAnsi" w:eastAsia="Arial" w:hAnsiTheme="minorHAnsi" w:cs="Arial"/>
          <w:spacing w:val="23"/>
        </w:rPr>
        <w:t xml:space="preserve"> </w:t>
      </w:r>
      <w:r w:rsidRPr="00905EAA">
        <w:rPr>
          <w:rFonts w:asciiTheme="minorHAnsi" w:eastAsia="Arial" w:hAnsiTheme="minorHAnsi" w:cs="Arial"/>
          <w:spacing w:val="-4"/>
        </w:rPr>
        <w:t>y</w:t>
      </w:r>
      <w:r w:rsidRPr="00905EAA">
        <w:rPr>
          <w:rFonts w:asciiTheme="minorHAnsi" w:eastAsia="Arial" w:hAnsiTheme="minorHAnsi" w:cs="Arial"/>
          <w:spacing w:val="2"/>
        </w:rPr>
        <w:t>e</w:t>
      </w:r>
      <w:r w:rsidRPr="00905EAA">
        <w:rPr>
          <w:rFonts w:asciiTheme="minorHAnsi" w:eastAsia="Arial" w:hAnsiTheme="minorHAnsi" w:cs="Arial"/>
        </w:rPr>
        <w:t>ars</w:t>
      </w:r>
      <w:r w:rsidRPr="00905EAA">
        <w:rPr>
          <w:rFonts w:asciiTheme="minorHAnsi" w:eastAsia="Arial" w:hAnsiTheme="minorHAnsi" w:cs="Arial"/>
          <w:spacing w:val="30"/>
        </w:rPr>
        <w:t xml:space="preserve"> </w:t>
      </w:r>
      <w:r w:rsidRPr="00905EAA">
        <w:rPr>
          <w:rFonts w:asciiTheme="minorHAnsi" w:eastAsia="Arial" w:hAnsiTheme="minorHAnsi" w:cs="Arial"/>
          <w:spacing w:val="-2"/>
        </w:rPr>
        <w:lastRenderedPageBreak/>
        <w:t>w</w:t>
      </w:r>
      <w:r w:rsidRPr="00905EAA">
        <w:rPr>
          <w:rFonts w:asciiTheme="minorHAnsi" w:eastAsia="Arial" w:hAnsiTheme="minorHAnsi" w:cs="Arial"/>
          <w:spacing w:val="-1"/>
        </w:rPr>
        <w:t>i</w:t>
      </w:r>
      <w:r w:rsidRPr="00905EAA">
        <w:rPr>
          <w:rFonts w:asciiTheme="minorHAnsi" w:eastAsia="Arial" w:hAnsiTheme="minorHAnsi" w:cs="Arial"/>
          <w:spacing w:val="2"/>
        </w:rPr>
        <w:t>t</w:t>
      </w:r>
      <w:r w:rsidRPr="00905EAA">
        <w:rPr>
          <w:rFonts w:asciiTheme="minorHAnsi" w:eastAsia="Arial" w:hAnsiTheme="minorHAnsi" w:cs="Arial"/>
        </w:rPr>
        <w:t>h</w:t>
      </w:r>
      <w:r w:rsidRPr="00905EAA">
        <w:rPr>
          <w:rFonts w:asciiTheme="minorHAnsi" w:eastAsia="Arial" w:hAnsiTheme="minorHAnsi" w:cs="Arial"/>
          <w:spacing w:val="1"/>
        </w:rPr>
        <w:t>o</w:t>
      </w:r>
      <w:r w:rsidRPr="00905EAA">
        <w:rPr>
          <w:rFonts w:asciiTheme="minorHAnsi" w:eastAsia="Arial" w:hAnsiTheme="minorHAnsi" w:cs="Arial"/>
          <w:spacing w:val="2"/>
        </w:rPr>
        <w:t>u</w:t>
      </w:r>
      <w:r w:rsidRPr="00905EAA">
        <w:rPr>
          <w:rFonts w:asciiTheme="minorHAnsi" w:eastAsia="Arial" w:hAnsiTheme="minorHAnsi" w:cs="Arial"/>
        </w:rPr>
        <w:t>t</w:t>
      </w:r>
      <w:r w:rsidRPr="00905EAA">
        <w:rPr>
          <w:rFonts w:asciiTheme="minorHAnsi" w:eastAsia="Arial" w:hAnsiTheme="minorHAnsi" w:cs="Arial"/>
          <w:spacing w:val="24"/>
        </w:rPr>
        <w:t xml:space="preserve"> </w:t>
      </w:r>
      <w:r w:rsidRPr="00905EAA">
        <w:rPr>
          <w:rFonts w:asciiTheme="minorHAnsi" w:eastAsia="Arial" w:hAnsiTheme="minorHAnsi" w:cs="Arial"/>
        </w:rPr>
        <w:t>b</w:t>
      </w:r>
      <w:r w:rsidRPr="00905EAA">
        <w:rPr>
          <w:rFonts w:asciiTheme="minorHAnsi" w:eastAsia="Arial" w:hAnsiTheme="minorHAnsi" w:cs="Arial"/>
          <w:spacing w:val="-1"/>
        </w:rPr>
        <w:t>e</w:t>
      </w:r>
      <w:r w:rsidRPr="00905EAA">
        <w:rPr>
          <w:rFonts w:asciiTheme="minorHAnsi" w:eastAsia="Arial" w:hAnsiTheme="minorHAnsi" w:cs="Arial"/>
          <w:spacing w:val="2"/>
        </w:rPr>
        <w:t>n</w:t>
      </w:r>
      <w:r w:rsidRPr="00905EAA">
        <w:rPr>
          <w:rFonts w:asciiTheme="minorHAnsi" w:eastAsia="Arial" w:hAnsiTheme="minorHAnsi" w:cs="Arial"/>
        </w:rPr>
        <w:t>e</w:t>
      </w:r>
      <w:r w:rsidRPr="00905EAA">
        <w:rPr>
          <w:rFonts w:asciiTheme="minorHAnsi" w:eastAsia="Arial" w:hAnsiTheme="minorHAnsi" w:cs="Arial"/>
          <w:spacing w:val="2"/>
        </w:rPr>
        <w:t>f</w:t>
      </w:r>
      <w:r w:rsidRPr="00905EAA">
        <w:rPr>
          <w:rFonts w:asciiTheme="minorHAnsi" w:eastAsia="Arial" w:hAnsiTheme="minorHAnsi" w:cs="Arial"/>
          <w:spacing w:val="-1"/>
        </w:rPr>
        <w:t>i</w:t>
      </w:r>
      <w:r w:rsidRPr="00905EAA">
        <w:rPr>
          <w:rFonts w:asciiTheme="minorHAnsi" w:eastAsia="Arial" w:hAnsiTheme="minorHAnsi" w:cs="Arial"/>
        </w:rPr>
        <w:t>t</w:t>
      </w:r>
      <w:r w:rsidRPr="00905EAA">
        <w:rPr>
          <w:rFonts w:asciiTheme="minorHAnsi" w:eastAsia="Arial" w:hAnsiTheme="minorHAnsi" w:cs="Arial"/>
          <w:spacing w:val="25"/>
        </w:rPr>
        <w:t xml:space="preserve"> </w:t>
      </w:r>
      <w:r w:rsidRPr="00905EAA">
        <w:rPr>
          <w:rFonts w:asciiTheme="minorHAnsi" w:eastAsia="Arial" w:hAnsiTheme="minorHAnsi" w:cs="Arial"/>
        </w:rPr>
        <w:t>of</w:t>
      </w:r>
      <w:r w:rsidRPr="00905EAA">
        <w:rPr>
          <w:rFonts w:asciiTheme="minorHAnsi" w:eastAsia="Arial" w:hAnsiTheme="minorHAnsi" w:cs="Arial"/>
          <w:spacing w:val="31"/>
        </w:rPr>
        <w:t xml:space="preserve"> </w:t>
      </w:r>
      <w:r w:rsidRPr="00905EAA">
        <w:rPr>
          <w:rFonts w:asciiTheme="minorHAnsi" w:eastAsia="Arial" w:hAnsiTheme="minorHAnsi" w:cs="Arial"/>
          <w:spacing w:val="1"/>
        </w:rPr>
        <w:t>c</w:t>
      </w:r>
      <w:r w:rsidRPr="00905EAA">
        <w:rPr>
          <w:rFonts w:asciiTheme="minorHAnsi" w:eastAsia="Arial" w:hAnsiTheme="minorHAnsi" w:cs="Arial"/>
        </w:rPr>
        <w:t>o</w:t>
      </w:r>
      <w:r w:rsidRPr="00905EAA">
        <w:rPr>
          <w:rFonts w:asciiTheme="minorHAnsi" w:eastAsia="Arial" w:hAnsiTheme="minorHAnsi" w:cs="Arial"/>
          <w:spacing w:val="4"/>
        </w:rPr>
        <w:t>m</w:t>
      </w:r>
      <w:r w:rsidRPr="00905EAA">
        <w:rPr>
          <w:rFonts w:asciiTheme="minorHAnsi" w:eastAsia="Arial" w:hAnsiTheme="minorHAnsi" w:cs="Arial"/>
        </w:rPr>
        <w:t>p</w:t>
      </w:r>
      <w:r w:rsidRPr="00905EAA">
        <w:rPr>
          <w:rFonts w:asciiTheme="minorHAnsi" w:eastAsia="Arial" w:hAnsiTheme="minorHAnsi" w:cs="Arial"/>
          <w:spacing w:val="-1"/>
        </w:rPr>
        <w:t>e</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1"/>
        </w:rPr>
        <w:t>v</w:t>
      </w:r>
      <w:r w:rsidRPr="00905EAA">
        <w:rPr>
          <w:rFonts w:asciiTheme="minorHAnsi" w:eastAsia="Arial" w:hAnsiTheme="minorHAnsi" w:cs="Arial"/>
        </w:rPr>
        <w:t>e pro</w:t>
      </w:r>
      <w:r w:rsidRPr="00905EAA">
        <w:rPr>
          <w:rFonts w:asciiTheme="minorHAnsi" w:eastAsia="Arial" w:hAnsiTheme="minorHAnsi" w:cs="Arial"/>
          <w:spacing w:val="1"/>
        </w:rPr>
        <w:t>c</w:t>
      </w:r>
      <w:r w:rsidRPr="00905EAA">
        <w:rPr>
          <w:rFonts w:asciiTheme="minorHAnsi" w:eastAsia="Arial" w:hAnsiTheme="minorHAnsi" w:cs="Arial"/>
        </w:rPr>
        <w:t>ure</w:t>
      </w:r>
      <w:r w:rsidRPr="00905EAA">
        <w:rPr>
          <w:rFonts w:asciiTheme="minorHAnsi" w:eastAsia="Arial" w:hAnsiTheme="minorHAnsi" w:cs="Arial"/>
          <w:spacing w:val="4"/>
        </w:rPr>
        <w:t>m</w:t>
      </w:r>
      <w:r w:rsidRPr="00905EAA">
        <w:rPr>
          <w:rFonts w:asciiTheme="minorHAnsi" w:eastAsia="Arial" w:hAnsiTheme="minorHAnsi" w:cs="Arial"/>
        </w:rPr>
        <w:t>e</w:t>
      </w:r>
      <w:r w:rsidRPr="00905EAA">
        <w:rPr>
          <w:rFonts w:asciiTheme="minorHAnsi" w:eastAsia="Arial" w:hAnsiTheme="minorHAnsi" w:cs="Arial"/>
          <w:spacing w:val="-1"/>
        </w:rPr>
        <w:t>n</w:t>
      </w:r>
      <w:r w:rsidRPr="00905EAA">
        <w:rPr>
          <w:rFonts w:asciiTheme="minorHAnsi" w:eastAsia="Arial" w:hAnsiTheme="minorHAnsi" w:cs="Arial"/>
        </w:rPr>
        <w:t>t</w:t>
      </w:r>
      <w:r w:rsidRPr="00905EAA">
        <w:rPr>
          <w:rFonts w:asciiTheme="minorHAnsi" w:eastAsia="Arial" w:hAnsiTheme="minorHAnsi" w:cs="Arial"/>
          <w:spacing w:val="-11"/>
        </w:rPr>
        <w:t xml:space="preserve"> </w:t>
      </w:r>
      <w:r w:rsidRPr="00905EAA">
        <w:rPr>
          <w:rFonts w:asciiTheme="minorHAnsi" w:eastAsia="Arial" w:hAnsiTheme="minorHAnsi" w:cs="Arial"/>
          <w:spacing w:val="-1"/>
        </w:rPr>
        <w:t>n</w:t>
      </w:r>
      <w:r w:rsidRPr="00905EAA">
        <w:rPr>
          <w:rFonts w:asciiTheme="minorHAnsi" w:eastAsia="Arial" w:hAnsiTheme="minorHAnsi" w:cs="Arial"/>
        </w:rPr>
        <w:t>ot</w:t>
      </w:r>
      <w:r w:rsidRPr="00905EAA">
        <w:rPr>
          <w:rFonts w:asciiTheme="minorHAnsi" w:eastAsia="Arial" w:hAnsiTheme="minorHAnsi" w:cs="Arial"/>
          <w:spacing w:val="-4"/>
        </w:rPr>
        <w:t xml:space="preserve"> </w:t>
      </w:r>
      <w:r w:rsidRPr="00905EAA">
        <w:rPr>
          <w:rFonts w:asciiTheme="minorHAnsi" w:eastAsia="Arial" w:hAnsiTheme="minorHAnsi" w:cs="Arial"/>
          <w:spacing w:val="2"/>
        </w:rPr>
        <w:t>t</w:t>
      </w:r>
      <w:r w:rsidRPr="00905EAA">
        <w:rPr>
          <w:rFonts w:asciiTheme="minorHAnsi" w:eastAsia="Arial" w:hAnsiTheme="minorHAnsi" w:cs="Arial"/>
        </w:rPr>
        <w:t>o</w:t>
      </w:r>
      <w:r w:rsidRPr="00905EAA">
        <w:rPr>
          <w:rFonts w:asciiTheme="minorHAnsi" w:eastAsia="Arial" w:hAnsiTheme="minorHAnsi" w:cs="Arial"/>
          <w:spacing w:val="-2"/>
        </w:rPr>
        <w:t xml:space="preserve"> </w:t>
      </w:r>
      <w:r w:rsidRPr="00905EAA">
        <w:rPr>
          <w:rFonts w:asciiTheme="minorHAnsi" w:eastAsia="Arial" w:hAnsiTheme="minorHAnsi" w:cs="Arial"/>
          <w:spacing w:val="-1"/>
        </w:rPr>
        <w:t>e</w:t>
      </w:r>
      <w:r w:rsidRPr="00905EAA">
        <w:rPr>
          <w:rFonts w:asciiTheme="minorHAnsi" w:eastAsia="Arial" w:hAnsiTheme="minorHAnsi" w:cs="Arial"/>
          <w:spacing w:val="1"/>
        </w:rPr>
        <w:t>xc</w:t>
      </w:r>
      <w:r w:rsidRPr="00905EAA">
        <w:rPr>
          <w:rFonts w:asciiTheme="minorHAnsi" w:eastAsia="Arial" w:hAnsiTheme="minorHAnsi" w:cs="Arial"/>
        </w:rPr>
        <w:t>e</w:t>
      </w:r>
      <w:r w:rsidRPr="00905EAA">
        <w:rPr>
          <w:rFonts w:asciiTheme="minorHAnsi" w:eastAsia="Arial" w:hAnsiTheme="minorHAnsi" w:cs="Arial"/>
          <w:spacing w:val="-1"/>
        </w:rPr>
        <w:t>e</w:t>
      </w:r>
      <w:r w:rsidRPr="00905EAA">
        <w:rPr>
          <w:rFonts w:asciiTheme="minorHAnsi" w:eastAsia="Arial" w:hAnsiTheme="minorHAnsi" w:cs="Arial"/>
        </w:rPr>
        <w:t>d</w:t>
      </w:r>
      <w:r w:rsidR="00815BDE">
        <w:rPr>
          <w:rFonts w:asciiTheme="minorHAnsi" w:eastAsia="Arial" w:hAnsiTheme="minorHAnsi" w:cs="Arial"/>
        </w:rPr>
        <w:t xml:space="preserve"> a</w:t>
      </w:r>
      <w:r w:rsidRPr="00905EAA">
        <w:rPr>
          <w:rFonts w:asciiTheme="minorHAnsi" w:eastAsia="Arial" w:hAnsiTheme="minorHAnsi" w:cs="Arial"/>
          <w:spacing w:val="-2"/>
        </w:rPr>
        <w:t xml:space="preserve"> </w:t>
      </w:r>
      <w:r w:rsidRPr="00905EAA">
        <w:rPr>
          <w:rFonts w:asciiTheme="minorHAnsi" w:eastAsia="Arial" w:hAnsiTheme="minorHAnsi" w:cs="Arial"/>
        </w:rPr>
        <w:t>to</w:t>
      </w:r>
      <w:r w:rsidRPr="00905EAA">
        <w:rPr>
          <w:rFonts w:asciiTheme="minorHAnsi" w:eastAsia="Arial" w:hAnsiTheme="minorHAnsi" w:cs="Arial"/>
          <w:spacing w:val="-1"/>
        </w:rPr>
        <w:t>t</w:t>
      </w:r>
      <w:r w:rsidRPr="00905EAA">
        <w:rPr>
          <w:rFonts w:asciiTheme="minorHAnsi" w:eastAsia="Arial" w:hAnsiTheme="minorHAnsi" w:cs="Arial"/>
          <w:spacing w:val="2"/>
        </w:rPr>
        <w:t>a</w:t>
      </w:r>
      <w:r w:rsidRPr="00905EAA">
        <w:rPr>
          <w:rFonts w:asciiTheme="minorHAnsi" w:eastAsia="Arial" w:hAnsiTheme="minorHAnsi" w:cs="Arial"/>
        </w:rPr>
        <w:t>l</w:t>
      </w:r>
      <w:r w:rsidRPr="00905EAA">
        <w:rPr>
          <w:rFonts w:asciiTheme="minorHAnsi" w:eastAsia="Arial" w:hAnsiTheme="minorHAnsi" w:cs="Arial"/>
          <w:spacing w:val="-5"/>
        </w:rPr>
        <w:t xml:space="preserve"> </w:t>
      </w:r>
      <w:r w:rsidRPr="00905EAA">
        <w:rPr>
          <w:rFonts w:asciiTheme="minorHAnsi" w:eastAsia="Arial" w:hAnsiTheme="minorHAnsi" w:cs="Arial"/>
        </w:rPr>
        <w:t>of</w:t>
      </w:r>
      <w:r w:rsidRPr="00905EAA">
        <w:rPr>
          <w:rFonts w:asciiTheme="minorHAnsi" w:eastAsia="Arial" w:hAnsiTheme="minorHAnsi" w:cs="Arial"/>
          <w:spacing w:val="-1"/>
        </w:rPr>
        <w:t xml:space="preserve"> </w:t>
      </w:r>
      <w:r w:rsidRPr="00905EAA">
        <w:rPr>
          <w:rFonts w:asciiTheme="minorHAnsi" w:eastAsia="Arial" w:hAnsiTheme="minorHAnsi" w:cs="Arial"/>
        </w:rPr>
        <w:t>t</w:t>
      </w:r>
      <w:r w:rsidRPr="00905EAA">
        <w:rPr>
          <w:rFonts w:asciiTheme="minorHAnsi" w:eastAsia="Arial" w:hAnsiTheme="minorHAnsi" w:cs="Arial"/>
          <w:spacing w:val="-1"/>
        </w:rPr>
        <w:t>h</w:t>
      </w:r>
      <w:r w:rsidRPr="00905EAA">
        <w:rPr>
          <w:rFonts w:asciiTheme="minorHAnsi" w:eastAsia="Arial" w:hAnsiTheme="minorHAnsi" w:cs="Arial"/>
          <w:spacing w:val="1"/>
        </w:rPr>
        <w:t>r</w:t>
      </w:r>
      <w:r w:rsidRPr="00905EAA">
        <w:rPr>
          <w:rFonts w:asciiTheme="minorHAnsi" w:eastAsia="Arial" w:hAnsiTheme="minorHAnsi" w:cs="Arial"/>
        </w:rPr>
        <w:t>ee</w:t>
      </w:r>
      <w:r w:rsidRPr="00905EAA">
        <w:rPr>
          <w:rFonts w:asciiTheme="minorHAnsi" w:eastAsia="Arial" w:hAnsiTheme="minorHAnsi" w:cs="Arial"/>
          <w:spacing w:val="-2"/>
        </w:rPr>
        <w:t xml:space="preserve"> </w:t>
      </w:r>
      <w:r w:rsidRPr="00905EAA">
        <w:rPr>
          <w:rFonts w:asciiTheme="minorHAnsi" w:eastAsia="Arial" w:hAnsiTheme="minorHAnsi" w:cs="Arial"/>
          <w:spacing w:val="-4"/>
        </w:rPr>
        <w:t>y</w:t>
      </w:r>
      <w:r w:rsidRPr="00905EAA">
        <w:rPr>
          <w:rFonts w:asciiTheme="minorHAnsi" w:eastAsia="Arial" w:hAnsiTheme="minorHAnsi" w:cs="Arial"/>
          <w:spacing w:val="2"/>
        </w:rPr>
        <w:t>e</w:t>
      </w:r>
      <w:r w:rsidRPr="00905EAA">
        <w:rPr>
          <w:rFonts w:asciiTheme="minorHAnsi" w:eastAsia="Arial" w:hAnsiTheme="minorHAnsi" w:cs="Arial"/>
        </w:rPr>
        <w:t>ar</w:t>
      </w:r>
      <w:r w:rsidRPr="00905EAA">
        <w:rPr>
          <w:rFonts w:asciiTheme="minorHAnsi" w:eastAsia="Arial" w:hAnsiTheme="minorHAnsi" w:cs="Arial"/>
          <w:spacing w:val="2"/>
        </w:rPr>
        <w:t>s</w:t>
      </w:r>
      <w:r w:rsidRPr="00905EAA">
        <w:rPr>
          <w:rFonts w:asciiTheme="minorHAnsi" w:eastAsia="Arial" w:hAnsiTheme="minorHAnsi" w:cs="Arial"/>
        </w:rPr>
        <w:t>.</w:t>
      </w:r>
      <w:r w:rsidRPr="00905EAA">
        <w:rPr>
          <w:rFonts w:asciiTheme="minorHAnsi" w:eastAsia="Arial" w:hAnsiTheme="minorHAnsi" w:cs="Arial"/>
          <w:spacing w:val="50"/>
        </w:rPr>
        <w:t xml:space="preserve"> </w:t>
      </w:r>
      <w:r w:rsidRPr="00905EAA">
        <w:rPr>
          <w:rFonts w:asciiTheme="minorHAnsi" w:eastAsia="Arial" w:hAnsiTheme="minorHAnsi" w:cs="Arial"/>
          <w:spacing w:val="1"/>
        </w:rPr>
        <w:t>E</w:t>
      </w:r>
      <w:r w:rsidRPr="00905EAA">
        <w:rPr>
          <w:rFonts w:asciiTheme="minorHAnsi" w:eastAsia="Arial" w:hAnsiTheme="minorHAnsi" w:cs="Arial"/>
        </w:rPr>
        <w:t>a</w:t>
      </w:r>
      <w:r w:rsidRPr="00905EAA">
        <w:rPr>
          <w:rFonts w:asciiTheme="minorHAnsi" w:eastAsia="Arial" w:hAnsiTheme="minorHAnsi" w:cs="Arial"/>
          <w:spacing w:val="1"/>
        </w:rPr>
        <w:t>c</w:t>
      </w:r>
      <w:r w:rsidRPr="00905EAA">
        <w:rPr>
          <w:rFonts w:asciiTheme="minorHAnsi" w:eastAsia="Arial" w:hAnsiTheme="minorHAnsi" w:cs="Arial"/>
        </w:rPr>
        <w:t>h</w:t>
      </w:r>
      <w:r w:rsidRPr="00905EAA">
        <w:rPr>
          <w:rFonts w:asciiTheme="minorHAnsi" w:eastAsia="Arial" w:hAnsiTheme="minorHAnsi" w:cs="Arial"/>
          <w:spacing w:val="-5"/>
        </w:rPr>
        <w:t xml:space="preserve"> </w:t>
      </w:r>
      <w:r w:rsidRPr="00905EAA">
        <w:rPr>
          <w:rFonts w:asciiTheme="minorHAnsi" w:eastAsia="Arial" w:hAnsiTheme="minorHAnsi" w:cs="Arial"/>
          <w:spacing w:val="3"/>
        </w:rPr>
        <w:t>r</w:t>
      </w:r>
      <w:r w:rsidRPr="00905EAA">
        <w:rPr>
          <w:rFonts w:asciiTheme="minorHAnsi" w:eastAsia="Arial" w:hAnsiTheme="minorHAnsi" w:cs="Arial"/>
        </w:rPr>
        <w:t>e</w:t>
      </w:r>
      <w:r w:rsidRPr="00905EAA">
        <w:rPr>
          <w:rFonts w:asciiTheme="minorHAnsi" w:eastAsia="Arial" w:hAnsiTheme="minorHAnsi" w:cs="Arial"/>
          <w:spacing w:val="-1"/>
        </w:rPr>
        <w:t>n</w:t>
      </w:r>
      <w:r w:rsidRPr="00905EAA">
        <w:rPr>
          <w:rFonts w:asciiTheme="minorHAnsi" w:eastAsia="Arial" w:hAnsiTheme="minorHAnsi" w:cs="Arial"/>
          <w:spacing w:val="2"/>
        </w:rPr>
        <w:t>e</w:t>
      </w:r>
      <w:r w:rsidRPr="00905EAA">
        <w:rPr>
          <w:rFonts w:asciiTheme="minorHAnsi" w:eastAsia="Arial" w:hAnsiTheme="minorHAnsi" w:cs="Arial"/>
        </w:rPr>
        <w:t>wal</w:t>
      </w:r>
      <w:r w:rsidRPr="00905EAA">
        <w:rPr>
          <w:rFonts w:asciiTheme="minorHAnsi" w:eastAsia="Arial" w:hAnsiTheme="minorHAnsi" w:cs="Arial"/>
          <w:spacing w:val="-8"/>
        </w:rPr>
        <w:t xml:space="preserve"> </w:t>
      </w:r>
      <w:r w:rsidRPr="00905EAA">
        <w:rPr>
          <w:rFonts w:asciiTheme="minorHAnsi" w:eastAsia="Arial" w:hAnsiTheme="minorHAnsi" w:cs="Arial"/>
          <w:spacing w:val="1"/>
        </w:rPr>
        <w:t>s</w:t>
      </w:r>
      <w:r w:rsidRPr="00905EAA">
        <w:rPr>
          <w:rFonts w:asciiTheme="minorHAnsi" w:eastAsia="Arial" w:hAnsiTheme="minorHAnsi" w:cs="Arial"/>
          <w:spacing w:val="2"/>
        </w:rPr>
        <w:t>h</w:t>
      </w:r>
      <w:r w:rsidRPr="00905EAA">
        <w:rPr>
          <w:rFonts w:asciiTheme="minorHAnsi" w:eastAsia="Arial" w:hAnsiTheme="minorHAnsi" w:cs="Arial"/>
        </w:rPr>
        <w:t>a</w:t>
      </w:r>
      <w:r w:rsidRPr="00905EAA">
        <w:rPr>
          <w:rFonts w:asciiTheme="minorHAnsi" w:eastAsia="Arial" w:hAnsiTheme="minorHAnsi" w:cs="Arial"/>
          <w:spacing w:val="1"/>
        </w:rPr>
        <w:t>l</w:t>
      </w:r>
      <w:r w:rsidRPr="00905EAA">
        <w:rPr>
          <w:rFonts w:asciiTheme="minorHAnsi" w:eastAsia="Arial" w:hAnsiTheme="minorHAnsi" w:cs="Arial"/>
        </w:rPr>
        <w:t>l</w:t>
      </w:r>
      <w:r w:rsidRPr="00905EAA">
        <w:rPr>
          <w:rFonts w:asciiTheme="minorHAnsi" w:eastAsia="Arial" w:hAnsiTheme="minorHAnsi" w:cs="Arial"/>
          <w:spacing w:val="-5"/>
        </w:rPr>
        <w:t xml:space="preserve"> </w:t>
      </w:r>
      <w:r w:rsidRPr="00905EAA">
        <w:rPr>
          <w:rFonts w:asciiTheme="minorHAnsi" w:eastAsia="Arial" w:hAnsiTheme="minorHAnsi" w:cs="Arial"/>
          <w:spacing w:val="2"/>
        </w:rPr>
        <w:t>b</w:t>
      </w:r>
      <w:r w:rsidRPr="00905EAA">
        <w:rPr>
          <w:rFonts w:asciiTheme="minorHAnsi" w:eastAsia="Arial" w:hAnsiTheme="minorHAnsi" w:cs="Arial"/>
        </w:rPr>
        <w:t>e</w:t>
      </w:r>
      <w:r w:rsidRPr="00905EAA">
        <w:rPr>
          <w:rFonts w:asciiTheme="minorHAnsi" w:eastAsia="Arial" w:hAnsiTheme="minorHAnsi" w:cs="Arial"/>
          <w:spacing w:val="-2"/>
        </w:rPr>
        <w:t xml:space="preserve"> </w:t>
      </w:r>
      <w:r w:rsidRPr="00905EAA">
        <w:rPr>
          <w:rFonts w:asciiTheme="minorHAnsi" w:eastAsia="Arial" w:hAnsiTheme="minorHAnsi" w:cs="Arial"/>
          <w:spacing w:val="1"/>
        </w:rPr>
        <w:t>l</w:t>
      </w:r>
      <w:r w:rsidRPr="00905EAA">
        <w:rPr>
          <w:rFonts w:asciiTheme="minorHAnsi" w:eastAsia="Arial" w:hAnsiTheme="minorHAnsi" w:cs="Arial"/>
          <w:spacing w:val="-1"/>
        </w:rPr>
        <w:t>i</w:t>
      </w:r>
      <w:r w:rsidRPr="00905EAA">
        <w:rPr>
          <w:rFonts w:asciiTheme="minorHAnsi" w:eastAsia="Arial" w:hAnsiTheme="minorHAnsi" w:cs="Arial"/>
          <w:spacing w:val="4"/>
        </w:rPr>
        <w:t>m</w:t>
      </w:r>
      <w:r w:rsidRPr="00905EAA">
        <w:rPr>
          <w:rFonts w:asciiTheme="minorHAnsi" w:eastAsia="Arial" w:hAnsiTheme="minorHAnsi" w:cs="Arial"/>
          <w:spacing w:val="-1"/>
        </w:rPr>
        <w:t>i</w:t>
      </w:r>
      <w:r w:rsidRPr="00905EAA">
        <w:rPr>
          <w:rFonts w:asciiTheme="minorHAnsi" w:eastAsia="Arial" w:hAnsiTheme="minorHAnsi" w:cs="Arial"/>
        </w:rPr>
        <w:t>ted</w:t>
      </w:r>
      <w:r w:rsidRPr="00905EAA">
        <w:rPr>
          <w:rFonts w:asciiTheme="minorHAnsi" w:eastAsia="Arial" w:hAnsiTheme="minorHAnsi" w:cs="Arial"/>
          <w:spacing w:val="-7"/>
        </w:rPr>
        <w:t xml:space="preserve"> </w:t>
      </w:r>
      <w:r w:rsidRPr="00905EAA">
        <w:rPr>
          <w:rFonts w:asciiTheme="minorHAnsi" w:eastAsia="Arial" w:hAnsiTheme="minorHAnsi" w:cs="Arial"/>
        </w:rPr>
        <w:t>to</w:t>
      </w:r>
      <w:r w:rsidRPr="00905EAA">
        <w:rPr>
          <w:rFonts w:asciiTheme="minorHAnsi" w:eastAsia="Arial" w:hAnsiTheme="minorHAnsi" w:cs="Arial"/>
          <w:spacing w:val="-1"/>
        </w:rPr>
        <w:t xml:space="preserve"> </w:t>
      </w:r>
      <w:r w:rsidRPr="00905EAA">
        <w:rPr>
          <w:rFonts w:asciiTheme="minorHAnsi" w:eastAsia="Arial" w:hAnsiTheme="minorHAnsi" w:cs="Arial"/>
        </w:rPr>
        <w:t>a</w:t>
      </w:r>
      <w:r w:rsidRPr="00905EAA">
        <w:rPr>
          <w:rFonts w:asciiTheme="minorHAnsi" w:eastAsia="Arial" w:hAnsiTheme="minorHAnsi" w:cs="Arial"/>
          <w:spacing w:val="1"/>
        </w:rPr>
        <w:t xml:space="preserve"> </w:t>
      </w:r>
      <w:r w:rsidRPr="00905EAA">
        <w:rPr>
          <w:rFonts w:asciiTheme="minorHAnsi" w:eastAsia="Arial" w:hAnsiTheme="minorHAnsi" w:cs="Arial"/>
          <w:spacing w:val="7"/>
        </w:rPr>
        <w:t>o</w:t>
      </w:r>
      <w:r w:rsidRPr="00905EAA">
        <w:rPr>
          <w:rFonts w:asciiTheme="minorHAnsi" w:eastAsia="Arial" w:hAnsiTheme="minorHAnsi" w:cs="Arial"/>
        </w:rPr>
        <w:t>ne</w:t>
      </w:r>
      <w:r w:rsidRPr="00905EAA">
        <w:rPr>
          <w:rFonts w:asciiTheme="minorHAnsi" w:eastAsia="Arial" w:hAnsiTheme="minorHAnsi" w:cs="Arial"/>
          <w:spacing w:val="6"/>
        </w:rPr>
        <w:t>-</w:t>
      </w:r>
      <w:r w:rsidRPr="00905EAA">
        <w:rPr>
          <w:rFonts w:asciiTheme="minorHAnsi" w:eastAsia="Arial" w:hAnsiTheme="minorHAnsi" w:cs="Arial"/>
          <w:spacing w:val="-4"/>
        </w:rPr>
        <w:t>y</w:t>
      </w:r>
      <w:r w:rsidRPr="00905EAA">
        <w:rPr>
          <w:rFonts w:asciiTheme="minorHAnsi" w:eastAsia="Arial" w:hAnsiTheme="minorHAnsi" w:cs="Arial"/>
        </w:rPr>
        <w:t>e</w:t>
      </w:r>
      <w:r w:rsidRPr="00905EAA">
        <w:rPr>
          <w:rFonts w:asciiTheme="minorHAnsi" w:eastAsia="Arial" w:hAnsiTheme="minorHAnsi" w:cs="Arial"/>
          <w:spacing w:val="-1"/>
        </w:rPr>
        <w:t>a</w:t>
      </w:r>
      <w:r w:rsidRPr="00905EAA">
        <w:rPr>
          <w:rFonts w:asciiTheme="minorHAnsi" w:eastAsia="Arial" w:hAnsiTheme="minorHAnsi" w:cs="Arial"/>
        </w:rPr>
        <w:t>r</w:t>
      </w:r>
      <w:r w:rsidRPr="00905EAA">
        <w:rPr>
          <w:rFonts w:asciiTheme="minorHAnsi" w:eastAsia="Arial" w:hAnsiTheme="minorHAnsi" w:cs="Arial"/>
          <w:spacing w:val="-6"/>
        </w:rPr>
        <w:t xml:space="preserve"> </w:t>
      </w:r>
      <w:r w:rsidRPr="00905EAA">
        <w:rPr>
          <w:rFonts w:asciiTheme="minorHAnsi" w:eastAsia="Arial" w:hAnsiTheme="minorHAnsi" w:cs="Arial"/>
        </w:rPr>
        <w:t>p</w:t>
      </w:r>
      <w:r w:rsidRPr="00905EAA">
        <w:rPr>
          <w:rFonts w:asciiTheme="minorHAnsi" w:eastAsia="Arial" w:hAnsiTheme="minorHAnsi" w:cs="Arial"/>
          <w:spacing w:val="-1"/>
        </w:rPr>
        <w:t>e</w:t>
      </w:r>
      <w:r w:rsidRPr="00905EAA">
        <w:rPr>
          <w:rFonts w:asciiTheme="minorHAnsi" w:eastAsia="Arial" w:hAnsiTheme="minorHAnsi" w:cs="Arial"/>
          <w:spacing w:val="1"/>
        </w:rPr>
        <w:t>ri</w:t>
      </w:r>
      <w:r w:rsidRPr="00905EAA">
        <w:rPr>
          <w:rFonts w:asciiTheme="minorHAnsi" w:eastAsia="Arial" w:hAnsiTheme="minorHAnsi" w:cs="Arial"/>
        </w:rPr>
        <w:t>o</w:t>
      </w:r>
      <w:r w:rsidRPr="00905EAA">
        <w:rPr>
          <w:rFonts w:asciiTheme="minorHAnsi" w:eastAsia="Arial" w:hAnsiTheme="minorHAnsi" w:cs="Arial"/>
          <w:spacing w:val="-1"/>
        </w:rPr>
        <w:t>d</w:t>
      </w:r>
      <w:r w:rsidRPr="00905EAA">
        <w:rPr>
          <w:rFonts w:asciiTheme="minorHAnsi" w:eastAsia="Arial" w:hAnsiTheme="minorHAnsi" w:cs="Arial"/>
        </w:rPr>
        <w:t>.</w:t>
      </w:r>
    </w:p>
    <w:p w14:paraId="2A6D0F85" w14:textId="77777777" w:rsidR="00905EAA" w:rsidRDefault="00905EAA" w:rsidP="00905EAA">
      <w:pPr>
        <w:ind w:left="270" w:right="71"/>
        <w:jc w:val="left"/>
        <w:rPr>
          <w:rFonts w:asciiTheme="minorHAnsi" w:eastAsia="Arial" w:hAnsiTheme="minorHAnsi" w:cs="Arial"/>
        </w:rPr>
      </w:pPr>
    </w:p>
    <w:p w14:paraId="34F936E3" w14:textId="77777777" w:rsidR="00905EAA" w:rsidRPr="00F873DB" w:rsidRDefault="00905EAA" w:rsidP="00905EAA">
      <w:pPr>
        <w:ind w:left="270" w:right="71"/>
        <w:jc w:val="left"/>
        <w:rPr>
          <w:rFonts w:asciiTheme="minorHAnsi" w:eastAsia="Arial" w:hAnsiTheme="minorHAnsi" w:cs="Arial"/>
          <w:b/>
          <w:u w:val="single"/>
        </w:rPr>
      </w:pPr>
      <w:r w:rsidRPr="00F873DB">
        <w:rPr>
          <w:rFonts w:asciiTheme="minorHAnsi" w:eastAsia="Arial" w:hAnsiTheme="minorHAnsi" w:cs="Arial"/>
          <w:b/>
          <w:u w:val="single"/>
        </w:rPr>
        <w:t>Type of Contract</w:t>
      </w:r>
    </w:p>
    <w:p w14:paraId="57BB7D94" w14:textId="7B4B1702" w:rsidR="00905EAA" w:rsidRPr="00905EAA" w:rsidRDefault="00905EAA" w:rsidP="00905EAA">
      <w:pPr>
        <w:ind w:left="270" w:right="71"/>
        <w:jc w:val="left"/>
        <w:rPr>
          <w:rFonts w:asciiTheme="minorHAnsi" w:eastAsia="Arial" w:hAnsiTheme="minorHAnsi" w:cs="Arial"/>
          <w:szCs w:val="24"/>
        </w:rPr>
      </w:pPr>
      <w:r w:rsidRPr="00F873DB">
        <w:rPr>
          <w:rFonts w:asciiTheme="minorHAnsi" w:hAnsiTheme="minorHAnsi" w:cstheme="minorHAnsi"/>
        </w:rPr>
        <w:t xml:space="preserve">The LA will accept only </w:t>
      </w:r>
      <w:r w:rsidRPr="00F873DB">
        <w:rPr>
          <w:rFonts w:asciiTheme="minorHAnsi" w:hAnsiTheme="minorHAnsi" w:cstheme="minorHAnsi"/>
          <w:b/>
        </w:rPr>
        <w:t>Cost Reimbursement Proposals</w:t>
      </w:r>
      <w:r w:rsidRPr="00F873DB">
        <w:rPr>
          <w:rFonts w:asciiTheme="minorHAnsi" w:hAnsiTheme="minorHAnsi" w:cstheme="minorHAnsi"/>
        </w:rPr>
        <w:t xml:space="preserve"> for this contract year.  </w:t>
      </w:r>
      <w:r w:rsidRPr="00F873DB">
        <w:rPr>
          <w:rFonts w:asciiTheme="minorHAnsi" w:eastAsia="Arial" w:hAnsiTheme="minorHAnsi" w:cs="Arial"/>
          <w:szCs w:val="24"/>
        </w:rPr>
        <w:t>A</w:t>
      </w:r>
      <w:r w:rsidRPr="00F873DB">
        <w:rPr>
          <w:rFonts w:asciiTheme="minorHAnsi" w:eastAsia="Arial" w:hAnsiTheme="minorHAnsi" w:cs="Arial"/>
          <w:spacing w:val="30"/>
          <w:szCs w:val="24"/>
        </w:rPr>
        <w:t xml:space="preserve"> </w:t>
      </w:r>
      <w:r w:rsidRPr="00F873DB">
        <w:rPr>
          <w:rFonts w:asciiTheme="minorHAnsi" w:eastAsia="Arial" w:hAnsiTheme="minorHAnsi" w:cs="Arial"/>
          <w:szCs w:val="24"/>
        </w:rPr>
        <w:t>Co</w:t>
      </w:r>
      <w:r w:rsidRPr="00F873DB">
        <w:rPr>
          <w:rFonts w:asciiTheme="minorHAnsi" w:eastAsia="Arial" w:hAnsiTheme="minorHAnsi" w:cs="Arial"/>
          <w:spacing w:val="1"/>
          <w:szCs w:val="24"/>
        </w:rPr>
        <w:t>s</w:t>
      </w:r>
      <w:r w:rsidRPr="00F873DB">
        <w:rPr>
          <w:rFonts w:asciiTheme="minorHAnsi" w:eastAsia="Arial" w:hAnsiTheme="minorHAnsi" w:cs="Arial"/>
          <w:szCs w:val="24"/>
        </w:rPr>
        <w:t>t</w:t>
      </w:r>
      <w:r w:rsidRPr="00F873DB">
        <w:rPr>
          <w:rFonts w:asciiTheme="minorHAnsi" w:eastAsia="Arial" w:hAnsiTheme="minorHAnsi" w:cs="Arial"/>
          <w:spacing w:val="26"/>
          <w:szCs w:val="24"/>
        </w:rPr>
        <w:t xml:space="preserve"> </w:t>
      </w:r>
      <w:r w:rsidRPr="00F873DB">
        <w:rPr>
          <w:rFonts w:asciiTheme="minorHAnsi" w:eastAsia="Arial" w:hAnsiTheme="minorHAnsi" w:cs="Arial"/>
          <w:spacing w:val="2"/>
          <w:szCs w:val="24"/>
        </w:rPr>
        <w:t>R</w:t>
      </w:r>
      <w:r w:rsidRPr="00F873DB">
        <w:rPr>
          <w:rFonts w:asciiTheme="minorHAnsi" w:eastAsia="Arial" w:hAnsiTheme="minorHAnsi" w:cs="Arial"/>
          <w:szCs w:val="24"/>
        </w:rPr>
        <w:t>e</w:t>
      </w:r>
      <w:r w:rsidRPr="00F873DB">
        <w:rPr>
          <w:rFonts w:asciiTheme="minorHAnsi" w:eastAsia="Arial" w:hAnsiTheme="minorHAnsi" w:cs="Arial"/>
          <w:spacing w:val="-1"/>
          <w:szCs w:val="24"/>
        </w:rPr>
        <w:t>i</w:t>
      </w:r>
      <w:r w:rsidRPr="00F873DB">
        <w:rPr>
          <w:rFonts w:asciiTheme="minorHAnsi" w:eastAsia="Arial" w:hAnsiTheme="minorHAnsi" w:cs="Arial"/>
          <w:spacing w:val="4"/>
          <w:szCs w:val="24"/>
        </w:rPr>
        <w:t>m</w:t>
      </w:r>
      <w:r w:rsidRPr="00F873DB">
        <w:rPr>
          <w:rFonts w:asciiTheme="minorHAnsi" w:eastAsia="Arial" w:hAnsiTheme="minorHAnsi" w:cs="Arial"/>
          <w:szCs w:val="24"/>
        </w:rPr>
        <w:t>b</w:t>
      </w:r>
      <w:r w:rsidRPr="00F873DB">
        <w:rPr>
          <w:rFonts w:asciiTheme="minorHAnsi" w:eastAsia="Arial" w:hAnsiTheme="minorHAnsi" w:cs="Arial"/>
          <w:spacing w:val="-1"/>
          <w:szCs w:val="24"/>
        </w:rPr>
        <w:t>u</w:t>
      </w:r>
      <w:r w:rsidRPr="00F873DB">
        <w:rPr>
          <w:rFonts w:asciiTheme="minorHAnsi" w:eastAsia="Arial" w:hAnsiTheme="minorHAnsi" w:cs="Arial"/>
          <w:spacing w:val="1"/>
          <w:szCs w:val="24"/>
        </w:rPr>
        <w:t>rs</w:t>
      </w:r>
      <w:r w:rsidRPr="00F873DB">
        <w:rPr>
          <w:rFonts w:asciiTheme="minorHAnsi" w:eastAsia="Arial" w:hAnsiTheme="minorHAnsi" w:cs="Arial"/>
          <w:szCs w:val="24"/>
        </w:rPr>
        <w:t>e</w:t>
      </w:r>
      <w:r w:rsidRPr="00F873DB">
        <w:rPr>
          <w:rFonts w:asciiTheme="minorHAnsi" w:eastAsia="Arial" w:hAnsiTheme="minorHAnsi" w:cs="Arial"/>
          <w:spacing w:val="4"/>
          <w:szCs w:val="24"/>
        </w:rPr>
        <w:t>m</w:t>
      </w:r>
      <w:r w:rsidRPr="00F873DB">
        <w:rPr>
          <w:rFonts w:asciiTheme="minorHAnsi" w:eastAsia="Arial" w:hAnsiTheme="minorHAnsi" w:cs="Arial"/>
          <w:spacing w:val="-3"/>
          <w:szCs w:val="24"/>
        </w:rPr>
        <w:t>e</w:t>
      </w:r>
      <w:r w:rsidRPr="00F873DB">
        <w:rPr>
          <w:rFonts w:asciiTheme="minorHAnsi" w:eastAsia="Arial" w:hAnsiTheme="minorHAnsi" w:cs="Arial"/>
          <w:szCs w:val="24"/>
        </w:rPr>
        <w:t>nt</w:t>
      </w:r>
      <w:r w:rsidRPr="00F873DB">
        <w:rPr>
          <w:rFonts w:asciiTheme="minorHAnsi" w:eastAsia="Arial" w:hAnsiTheme="minorHAnsi" w:cs="Arial"/>
          <w:spacing w:val="15"/>
          <w:szCs w:val="24"/>
        </w:rPr>
        <w:t xml:space="preserve"> </w:t>
      </w:r>
      <w:r w:rsidRPr="00F873DB">
        <w:rPr>
          <w:rFonts w:asciiTheme="minorHAnsi" w:eastAsia="Arial" w:hAnsiTheme="minorHAnsi" w:cs="Arial"/>
          <w:szCs w:val="24"/>
        </w:rPr>
        <w:t>C</w:t>
      </w:r>
      <w:r w:rsidRPr="00F873DB">
        <w:rPr>
          <w:rFonts w:asciiTheme="minorHAnsi" w:eastAsia="Arial" w:hAnsiTheme="minorHAnsi" w:cs="Arial"/>
          <w:spacing w:val="2"/>
          <w:szCs w:val="24"/>
        </w:rPr>
        <w:t>o</w:t>
      </w:r>
      <w:r w:rsidRPr="00F873DB">
        <w:rPr>
          <w:rFonts w:asciiTheme="minorHAnsi" w:eastAsia="Arial" w:hAnsiTheme="minorHAnsi" w:cs="Arial"/>
          <w:szCs w:val="24"/>
        </w:rPr>
        <w:t>ntra</w:t>
      </w:r>
      <w:r w:rsidRPr="00F873DB">
        <w:rPr>
          <w:rFonts w:asciiTheme="minorHAnsi" w:eastAsia="Arial" w:hAnsiTheme="minorHAnsi" w:cs="Arial"/>
          <w:spacing w:val="1"/>
          <w:szCs w:val="24"/>
        </w:rPr>
        <w:t>c</w:t>
      </w:r>
      <w:r w:rsidRPr="00F873DB">
        <w:rPr>
          <w:rFonts w:asciiTheme="minorHAnsi" w:eastAsia="Arial" w:hAnsiTheme="minorHAnsi" w:cs="Arial"/>
          <w:szCs w:val="24"/>
        </w:rPr>
        <w:t>t</w:t>
      </w:r>
      <w:r w:rsidRPr="00F873DB">
        <w:rPr>
          <w:rFonts w:asciiTheme="minorHAnsi" w:eastAsia="Arial" w:hAnsiTheme="minorHAnsi" w:cs="Arial"/>
          <w:spacing w:val="25"/>
          <w:szCs w:val="24"/>
        </w:rPr>
        <w:t xml:space="preserve"> </w:t>
      </w:r>
      <w:r w:rsidRPr="00F873DB">
        <w:rPr>
          <w:rFonts w:asciiTheme="minorHAnsi" w:eastAsia="Arial" w:hAnsiTheme="minorHAnsi" w:cs="Arial"/>
          <w:spacing w:val="-1"/>
          <w:szCs w:val="24"/>
        </w:rPr>
        <w:t>i</w:t>
      </w:r>
      <w:r w:rsidRPr="00F873DB">
        <w:rPr>
          <w:rFonts w:asciiTheme="minorHAnsi" w:eastAsia="Arial" w:hAnsiTheme="minorHAnsi" w:cs="Arial"/>
          <w:szCs w:val="24"/>
        </w:rPr>
        <w:t>s</w:t>
      </w:r>
      <w:r w:rsidRPr="00F873DB">
        <w:rPr>
          <w:rFonts w:asciiTheme="minorHAnsi" w:eastAsia="Arial" w:hAnsiTheme="minorHAnsi" w:cs="Arial"/>
          <w:spacing w:val="30"/>
          <w:szCs w:val="24"/>
        </w:rPr>
        <w:t xml:space="preserve"> </w:t>
      </w:r>
      <w:r w:rsidRPr="00F873DB">
        <w:rPr>
          <w:rFonts w:asciiTheme="minorHAnsi" w:eastAsia="Arial" w:hAnsiTheme="minorHAnsi" w:cs="Arial"/>
          <w:szCs w:val="24"/>
        </w:rPr>
        <w:t>o</w:t>
      </w:r>
      <w:r w:rsidRPr="00F873DB">
        <w:rPr>
          <w:rFonts w:asciiTheme="minorHAnsi" w:eastAsia="Arial" w:hAnsiTheme="minorHAnsi" w:cs="Arial"/>
          <w:spacing w:val="1"/>
          <w:szCs w:val="24"/>
        </w:rPr>
        <w:t>n</w:t>
      </w:r>
      <w:r w:rsidRPr="00F873DB">
        <w:rPr>
          <w:rFonts w:asciiTheme="minorHAnsi" w:eastAsia="Arial" w:hAnsiTheme="minorHAnsi" w:cs="Arial"/>
          <w:szCs w:val="24"/>
        </w:rPr>
        <w:t>e</w:t>
      </w:r>
      <w:r w:rsidRPr="00F873DB">
        <w:rPr>
          <w:rFonts w:asciiTheme="minorHAnsi" w:eastAsia="Arial" w:hAnsiTheme="minorHAnsi" w:cs="Arial"/>
          <w:spacing w:val="27"/>
          <w:szCs w:val="24"/>
        </w:rPr>
        <w:t xml:space="preserve"> </w:t>
      </w:r>
      <w:r w:rsidRPr="00F873DB">
        <w:rPr>
          <w:rFonts w:asciiTheme="minorHAnsi" w:eastAsia="Arial" w:hAnsiTheme="minorHAnsi" w:cs="Arial"/>
          <w:szCs w:val="24"/>
        </w:rPr>
        <w:t>t</w:t>
      </w:r>
      <w:r w:rsidRPr="00F873DB">
        <w:rPr>
          <w:rFonts w:asciiTheme="minorHAnsi" w:eastAsia="Arial" w:hAnsiTheme="minorHAnsi" w:cs="Arial"/>
          <w:spacing w:val="2"/>
          <w:szCs w:val="24"/>
        </w:rPr>
        <w:t>h</w:t>
      </w:r>
      <w:r w:rsidRPr="00F873DB">
        <w:rPr>
          <w:rFonts w:asciiTheme="minorHAnsi" w:eastAsia="Arial" w:hAnsiTheme="minorHAnsi" w:cs="Arial"/>
          <w:szCs w:val="24"/>
        </w:rPr>
        <w:t>at e</w:t>
      </w:r>
      <w:r w:rsidRPr="00F873DB">
        <w:rPr>
          <w:rFonts w:asciiTheme="minorHAnsi" w:eastAsia="Arial" w:hAnsiTheme="minorHAnsi" w:cs="Arial"/>
          <w:spacing w:val="1"/>
          <w:szCs w:val="24"/>
        </w:rPr>
        <w:t>s</w:t>
      </w:r>
      <w:r w:rsidRPr="00F873DB">
        <w:rPr>
          <w:rFonts w:asciiTheme="minorHAnsi" w:eastAsia="Arial" w:hAnsiTheme="minorHAnsi" w:cs="Arial"/>
          <w:szCs w:val="24"/>
        </w:rPr>
        <w:t>ta</w:t>
      </w:r>
      <w:r w:rsidRPr="00F873DB">
        <w:rPr>
          <w:rFonts w:asciiTheme="minorHAnsi" w:eastAsia="Arial" w:hAnsiTheme="minorHAnsi" w:cs="Arial"/>
          <w:spacing w:val="-1"/>
          <w:szCs w:val="24"/>
        </w:rPr>
        <w:t>b</w:t>
      </w:r>
      <w:r w:rsidRPr="00F873DB">
        <w:rPr>
          <w:rFonts w:asciiTheme="minorHAnsi" w:eastAsia="Arial" w:hAnsiTheme="minorHAnsi" w:cs="Arial"/>
          <w:spacing w:val="1"/>
          <w:szCs w:val="24"/>
        </w:rPr>
        <w:t>l</w:t>
      </w:r>
      <w:r w:rsidRPr="00F873DB">
        <w:rPr>
          <w:rFonts w:asciiTheme="minorHAnsi" w:eastAsia="Arial" w:hAnsiTheme="minorHAnsi" w:cs="Arial"/>
          <w:spacing w:val="-1"/>
          <w:szCs w:val="24"/>
        </w:rPr>
        <w:t>i</w:t>
      </w:r>
      <w:r w:rsidRPr="00F873DB">
        <w:rPr>
          <w:rFonts w:asciiTheme="minorHAnsi" w:eastAsia="Arial" w:hAnsiTheme="minorHAnsi" w:cs="Arial"/>
          <w:spacing w:val="1"/>
          <w:szCs w:val="24"/>
        </w:rPr>
        <w:t>s</w:t>
      </w:r>
      <w:r w:rsidRPr="00F873DB">
        <w:rPr>
          <w:rFonts w:asciiTheme="minorHAnsi" w:eastAsia="Arial" w:hAnsiTheme="minorHAnsi" w:cs="Arial"/>
          <w:szCs w:val="24"/>
        </w:rPr>
        <w:t>h</w:t>
      </w:r>
      <w:r w:rsidRPr="00F873DB">
        <w:rPr>
          <w:rFonts w:asciiTheme="minorHAnsi" w:eastAsia="Arial" w:hAnsiTheme="minorHAnsi" w:cs="Arial"/>
          <w:spacing w:val="-1"/>
          <w:szCs w:val="24"/>
        </w:rPr>
        <w:t>e</w:t>
      </w:r>
      <w:r w:rsidRPr="00F873DB">
        <w:rPr>
          <w:rFonts w:asciiTheme="minorHAnsi" w:eastAsia="Arial" w:hAnsiTheme="minorHAnsi" w:cs="Arial"/>
          <w:szCs w:val="24"/>
        </w:rPr>
        <w:t>s an</w:t>
      </w:r>
      <w:r w:rsidRPr="00F873DB">
        <w:rPr>
          <w:rFonts w:asciiTheme="minorHAnsi" w:eastAsia="Arial" w:hAnsiTheme="minorHAnsi" w:cs="Arial"/>
          <w:spacing w:val="6"/>
          <w:szCs w:val="24"/>
        </w:rPr>
        <w:t xml:space="preserve"> </w:t>
      </w:r>
      <w:r w:rsidRPr="00F873DB">
        <w:rPr>
          <w:rFonts w:asciiTheme="minorHAnsi" w:eastAsia="Arial" w:hAnsiTheme="minorHAnsi" w:cs="Arial"/>
          <w:szCs w:val="24"/>
        </w:rPr>
        <w:t>e</w:t>
      </w:r>
      <w:r w:rsidRPr="00F873DB">
        <w:rPr>
          <w:rFonts w:asciiTheme="minorHAnsi" w:eastAsia="Arial" w:hAnsiTheme="minorHAnsi" w:cs="Arial"/>
          <w:spacing w:val="1"/>
          <w:szCs w:val="24"/>
        </w:rPr>
        <w:t>s</w:t>
      </w:r>
      <w:r w:rsidRPr="00F873DB">
        <w:rPr>
          <w:rFonts w:asciiTheme="minorHAnsi" w:eastAsia="Arial" w:hAnsiTheme="minorHAnsi" w:cs="Arial"/>
          <w:szCs w:val="24"/>
        </w:rPr>
        <w:t>t</w:t>
      </w:r>
      <w:r w:rsidRPr="00F873DB">
        <w:rPr>
          <w:rFonts w:asciiTheme="minorHAnsi" w:eastAsia="Arial" w:hAnsiTheme="minorHAnsi" w:cs="Arial"/>
          <w:spacing w:val="-1"/>
          <w:szCs w:val="24"/>
        </w:rPr>
        <w:t>i</w:t>
      </w:r>
      <w:r w:rsidRPr="00F873DB">
        <w:rPr>
          <w:rFonts w:asciiTheme="minorHAnsi" w:eastAsia="Arial" w:hAnsiTheme="minorHAnsi" w:cs="Arial"/>
          <w:spacing w:val="4"/>
          <w:szCs w:val="24"/>
        </w:rPr>
        <w:t>m</w:t>
      </w:r>
      <w:r w:rsidRPr="00F873DB">
        <w:rPr>
          <w:rFonts w:asciiTheme="minorHAnsi" w:eastAsia="Arial" w:hAnsiTheme="minorHAnsi" w:cs="Arial"/>
          <w:szCs w:val="24"/>
        </w:rPr>
        <w:t>ate</w:t>
      </w:r>
      <w:r w:rsidRPr="00F873DB">
        <w:rPr>
          <w:rFonts w:asciiTheme="minorHAnsi" w:eastAsia="Arial" w:hAnsiTheme="minorHAnsi" w:cs="Arial"/>
          <w:spacing w:val="-2"/>
          <w:szCs w:val="24"/>
        </w:rPr>
        <w:t xml:space="preserve"> </w:t>
      </w:r>
      <w:r w:rsidRPr="00F873DB">
        <w:rPr>
          <w:rFonts w:asciiTheme="minorHAnsi" w:eastAsia="Arial" w:hAnsiTheme="minorHAnsi" w:cs="Arial"/>
          <w:szCs w:val="24"/>
        </w:rPr>
        <w:t>of</w:t>
      </w:r>
      <w:r w:rsidRPr="00F873DB">
        <w:rPr>
          <w:rFonts w:asciiTheme="minorHAnsi" w:eastAsia="Arial" w:hAnsiTheme="minorHAnsi" w:cs="Arial"/>
          <w:spacing w:val="6"/>
          <w:szCs w:val="24"/>
        </w:rPr>
        <w:t xml:space="preserve"> </w:t>
      </w:r>
      <w:r w:rsidRPr="00F873DB">
        <w:rPr>
          <w:rFonts w:asciiTheme="minorHAnsi" w:eastAsia="Arial" w:hAnsiTheme="minorHAnsi" w:cs="Arial"/>
          <w:spacing w:val="2"/>
          <w:szCs w:val="24"/>
        </w:rPr>
        <w:t>t</w:t>
      </w:r>
      <w:r w:rsidRPr="00F873DB">
        <w:rPr>
          <w:rFonts w:asciiTheme="minorHAnsi" w:eastAsia="Arial" w:hAnsiTheme="minorHAnsi" w:cs="Arial"/>
          <w:szCs w:val="24"/>
        </w:rPr>
        <w:t>ot</w:t>
      </w:r>
      <w:r w:rsidRPr="00F873DB">
        <w:rPr>
          <w:rFonts w:asciiTheme="minorHAnsi" w:eastAsia="Arial" w:hAnsiTheme="minorHAnsi" w:cs="Arial"/>
          <w:spacing w:val="-1"/>
          <w:szCs w:val="24"/>
        </w:rPr>
        <w:t>a</w:t>
      </w:r>
      <w:r w:rsidRPr="00F873DB">
        <w:rPr>
          <w:rFonts w:asciiTheme="minorHAnsi" w:eastAsia="Arial" w:hAnsiTheme="minorHAnsi" w:cs="Arial"/>
          <w:szCs w:val="24"/>
        </w:rPr>
        <w:t>l</w:t>
      </w:r>
      <w:r w:rsidRPr="00F873DB">
        <w:rPr>
          <w:rFonts w:asciiTheme="minorHAnsi" w:eastAsia="Arial" w:hAnsiTheme="minorHAnsi" w:cs="Arial"/>
          <w:spacing w:val="4"/>
          <w:szCs w:val="24"/>
        </w:rPr>
        <w:t xml:space="preserve"> </w:t>
      </w:r>
      <w:r w:rsidRPr="00F873DB">
        <w:rPr>
          <w:rFonts w:asciiTheme="minorHAnsi" w:eastAsia="Arial" w:hAnsiTheme="minorHAnsi" w:cs="Arial"/>
          <w:spacing w:val="1"/>
          <w:szCs w:val="24"/>
        </w:rPr>
        <w:t>c</w:t>
      </w:r>
      <w:r w:rsidRPr="00F873DB">
        <w:rPr>
          <w:rFonts w:asciiTheme="minorHAnsi" w:eastAsia="Arial" w:hAnsiTheme="minorHAnsi" w:cs="Arial"/>
          <w:szCs w:val="24"/>
        </w:rPr>
        <w:t>o</w:t>
      </w:r>
      <w:r w:rsidRPr="00F873DB">
        <w:rPr>
          <w:rFonts w:asciiTheme="minorHAnsi" w:eastAsia="Arial" w:hAnsiTheme="minorHAnsi" w:cs="Arial"/>
          <w:spacing w:val="1"/>
          <w:szCs w:val="24"/>
        </w:rPr>
        <w:t>s</w:t>
      </w:r>
      <w:r w:rsidRPr="00F873DB">
        <w:rPr>
          <w:rFonts w:asciiTheme="minorHAnsi" w:eastAsia="Arial" w:hAnsiTheme="minorHAnsi" w:cs="Arial"/>
          <w:szCs w:val="24"/>
        </w:rPr>
        <w:t>ts</w:t>
      </w:r>
      <w:r w:rsidRPr="00F873DB">
        <w:rPr>
          <w:rFonts w:asciiTheme="minorHAnsi" w:eastAsia="Arial" w:hAnsiTheme="minorHAnsi" w:cs="Arial"/>
          <w:spacing w:val="2"/>
          <w:szCs w:val="24"/>
        </w:rPr>
        <w:t xml:space="preserve"> f</w:t>
      </w:r>
      <w:r w:rsidRPr="00F873DB">
        <w:rPr>
          <w:rFonts w:asciiTheme="minorHAnsi" w:eastAsia="Arial" w:hAnsiTheme="minorHAnsi" w:cs="Arial"/>
          <w:szCs w:val="24"/>
        </w:rPr>
        <w:t>or</w:t>
      </w:r>
      <w:r w:rsidRPr="00F873DB">
        <w:rPr>
          <w:rFonts w:asciiTheme="minorHAnsi" w:eastAsia="Arial" w:hAnsiTheme="minorHAnsi" w:cs="Arial"/>
          <w:spacing w:val="5"/>
          <w:szCs w:val="24"/>
        </w:rPr>
        <w:t xml:space="preserve"> </w:t>
      </w:r>
      <w:r w:rsidRPr="00F873DB">
        <w:rPr>
          <w:rFonts w:asciiTheme="minorHAnsi" w:eastAsia="Arial" w:hAnsiTheme="minorHAnsi" w:cs="Arial"/>
          <w:szCs w:val="24"/>
        </w:rPr>
        <w:t>the</w:t>
      </w:r>
      <w:r w:rsidRPr="00F873DB">
        <w:rPr>
          <w:rFonts w:asciiTheme="minorHAnsi" w:eastAsia="Arial" w:hAnsiTheme="minorHAnsi" w:cs="Arial"/>
          <w:spacing w:val="5"/>
          <w:szCs w:val="24"/>
        </w:rPr>
        <w:t xml:space="preserve"> </w:t>
      </w:r>
      <w:r w:rsidRPr="00F873DB">
        <w:rPr>
          <w:rFonts w:asciiTheme="minorHAnsi" w:eastAsia="Arial" w:hAnsiTheme="minorHAnsi" w:cs="Arial"/>
          <w:szCs w:val="24"/>
        </w:rPr>
        <w:t>p</w:t>
      </w:r>
      <w:r w:rsidRPr="00F873DB">
        <w:rPr>
          <w:rFonts w:asciiTheme="minorHAnsi" w:eastAsia="Arial" w:hAnsiTheme="minorHAnsi" w:cs="Arial"/>
          <w:spacing w:val="-1"/>
          <w:szCs w:val="24"/>
        </w:rPr>
        <w:t>u</w:t>
      </w:r>
      <w:r w:rsidRPr="00F873DB">
        <w:rPr>
          <w:rFonts w:asciiTheme="minorHAnsi" w:eastAsia="Arial" w:hAnsiTheme="minorHAnsi" w:cs="Arial"/>
          <w:spacing w:val="1"/>
          <w:szCs w:val="24"/>
        </w:rPr>
        <w:t>r</w:t>
      </w:r>
      <w:r w:rsidRPr="00F873DB">
        <w:rPr>
          <w:rFonts w:asciiTheme="minorHAnsi" w:eastAsia="Arial" w:hAnsiTheme="minorHAnsi" w:cs="Arial"/>
          <w:szCs w:val="24"/>
        </w:rPr>
        <w:t>p</w:t>
      </w:r>
      <w:r w:rsidRPr="00F873DB">
        <w:rPr>
          <w:rFonts w:asciiTheme="minorHAnsi" w:eastAsia="Arial" w:hAnsiTheme="minorHAnsi" w:cs="Arial"/>
          <w:spacing w:val="-1"/>
          <w:szCs w:val="24"/>
        </w:rPr>
        <w:t>o</w:t>
      </w:r>
      <w:r w:rsidRPr="00F873DB">
        <w:rPr>
          <w:rFonts w:asciiTheme="minorHAnsi" w:eastAsia="Arial" w:hAnsiTheme="minorHAnsi" w:cs="Arial"/>
          <w:spacing w:val="1"/>
          <w:szCs w:val="24"/>
        </w:rPr>
        <w:t>s</w:t>
      </w:r>
      <w:r w:rsidRPr="00F873DB">
        <w:rPr>
          <w:rFonts w:asciiTheme="minorHAnsi" w:eastAsia="Arial" w:hAnsiTheme="minorHAnsi" w:cs="Arial"/>
          <w:szCs w:val="24"/>
        </w:rPr>
        <w:t>e</w:t>
      </w:r>
      <w:r w:rsidRPr="00F873DB">
        <w:rPr>
          <w:rFonts w:asciiTheme="minorHAnsi" w:eastAsia="Arial" w:hAnsiTheme="minorHAnsi" w:cs="Arial"/>
          <w:spacing w:val="1"/>
          <w:szCs w:val="24"/>
        </w:rPr>
        <w:t xml:space="preserve"> </w:t>
      </w:r>
      <w:r w:rsidRPr="00F873DB">
        <w:rPr>
          <w:rFonts w:asciiTheme="minorHAnsi" w:eastAsia="Arial" w:hAnsiTheme="minorHAnsi" w:cs="Arial"/>
          <w:spacing w:val="2"/>
          <w:szCs w:val="24"/>
        </w:rPr>
        <w:t>o</w:t>
      </w:r>
      <w:r w:rsidRPr="00F873DB">
        <w:rPr>
          <w:rFonts w:asciiTheme="minorHAnsi" w:eastAsia="Arial" w:hAnsiTheme="minorHAnsi" w:cs="Arial"/>
          <w:szCs w:val="24"/>
        </w:rPr>
        <w:t>f</w:t>
      </w:r>
      <w:r w:rsidRPr="00F873DB">
        <w:rPr>
          <w:rFonts w:asciiTheme="minorHAnsi" w:eastAsia="Arial" w:hAnsiTheme="minorHAnsi" w:cs="Arial"/>
          <w:spacing w:val="7"/>
          <w:szCs w:val="24"/>
        </w:rPr>
        <w:t xml:space="preserve"> </w:t>
      </w:r>
      <w:r w:rsidRPr="00F873DB">
        <w:rPr>
          <w:rFonts w:asciiTheme="minorHAnsi" w:eastAsia="Arial" w:hAnsiTheme="minorHAnsi" w:cs="Arial"/>
          <w:szCs w:val="24"/>
        </w:rPr>
        <w:t>o</w:t>
      </w:r>
      <w:r w:rsidRPr="00F873DB">
        <w:rPr>
          <w:rFonts w:asciiTheme="minorHAnsi" w:eastAsia="Arial" w:hAnsiTheme="minorHAnsi" w:cs="Arial"/>
          <w:spacing w:val="-1"/>
          <w:szCs w:val="24"/>
        </w:rPr>
        <w:t>bl</w:t>
      </w:r>
      <w:r w:rsidRPr="00F873DB">
        <w:rPr>
          <w:rFonts w:asciiTheme="minorHAnsi" w:eastAsia="Arial" w:hAnsiTheme="minorHAnsi" w:cs="Arial"/>
          <w:spacing w:val="1"/>
          <w:szCs w:val="24"/>
        </w:rPr>
        <w:t>i</w:t>
      </w:r>
      <w:r w:rsidRPr="00F873DB">
        <w:rPr>
          <w:rFonts w:asciiTheme="minorHAnsi" w:eastAsia="Arial" w:hAnsiTheme="minorHAnsi" w:cs="Arial"/>
          <w:szCs w:val="24"/>
        </w:rPr>
        <w:t>g</w:t>
      </w:r>
      <w:r w:rsidRPr="00F873DB">
        <w:rPr>
          <w:rFonts w:asciiTheme="minorHAnsi" w:eastAsia="Arial" w:hAnsiTheme="minorHAnsi" w:cs="Arial"/>
          <w:spacing w:val="-1"/>
          <w:szCs w:val="24"/>
        </w:rPr>
        <w:t>a</w:t>
      </w:r>
      <w:r w:rsidRPr="00F873DB">
        <w:rPr>
          <w:rFonts w:asciiTheme="minorHAnsi" w:eastAsia="Arial" w:hAnsiTheme="minorHAnsi" w:cs="Arial"/>
          <w:spacing w:val="2"/>
          <w:szCs w:val="24"/>
        </w:rPr>
        <w:t>t</w:t>
      </w:r>
      <w:r w:rsidRPr="00F873DB">
        <w:rPr>
          <w:rFonts w:asciiTheme="minorHAnsi" w:eastAsia="Arial" w:hAnsiTheme="minorHAnsi" w:cs="Arial"/>
          <w:spacing w:val="-1"/>
          <w:szCs w:val="24"/>
        </w:rPr>
        <w:t>i</w:t>
      </w:r>
      <w:r w:rsidRPr="00F873DB">
        <w:rPr>
          <w:rFonts w:asciiTheme="minorHAnsi" w:eastAsia="Arial" w:hAnsiTheme="minorHAnsi" w:cs="Arial"/>
          <w:szCs w:val="24"/>
        </w:rPr>
        <w:t>ng</w:t>
      </w:r>
      <w:r w:rsidRPr="00F873DB">
        <w:rPr>
          <w:rFonts w:asciiTheme="minorHAnsi" w:eastAsia="Arial" w:hAnsiTheme="minorHAnsi" w:cs="Arial"/>
          <w:spacing w:val="-1"/>
          <w:szCs w:val="24"/>
        </w:rPr>
        <w:t xml:space="preserve"> </w:t>
      </w:r>
      <w:r w:rsidRPr="00F873DB">
        <w:rPr>
          <w:rFonts w:asciiTheme="minorHAnsi" w:eastAsia="Arial" w:hAnsiTheme="minorHAnsi" w:cs="Arial"/>
          <w:spacing w:val="2"/>
          <w:szCs w:val="24"/>
        </w:rPr>
        <w:t>f</w:t>
      </w:r>
      <w:r w:rsidRPr="00F873DB">
        <w:rPr>
          <w:rFonts w:asciiTheme="minorHAnsi" w:eastAsia="Arial" w:hAnsiTheme="minorHAnsi" w:cs="Arial"/>
          <w:szCs w:val="24"/>
        </w:rPr>
        <w:t>u</w:t>
      </w:r>
      <w:r w:rsidRPr="00F873DB">
        <w:rPr>
          <w:rFonts w:asciiTheme="minorHAnsi" w:eastAsia="Arial" w:hAnsiTheme="minorHAnsi" w:cs="Arial"/>
          <w:spacing w:val="-1"/>
          <w:szCs w:val="24"/>
        </w:rPr>
        <w:t>n</w:t>
      </w:r>
      <w:r w:rsidRPr="00F873DB">
        <w:rPr>
          <w:rFonts w:asciiTheme="minorHAnsi" w:eastAsia="Arial" w:hAnsiTheme="minorHAnsi" w:cs="Arial"/>
          <w:szCs w:val="24"/>
        </w:rPr>
        <w:t>ds</w:t>
      </w:r>
      <w:r w:rsidRPr="00F873DB">
        <w:rPr>
          <w:rFonts w:asciiTheme="minorHAnsi" w:eastAsia="Arial" w:hAnsiTheme="minorHAnsi" w:cs="Arial"/>
          <w:spacing w:val="2"/>
          <w:szCs w:val="24"/>
        </w:rPr>
        <w:t xml:space="preserve"> a</w:t>
      </w:r>
      <w:r w:rsidRPr="00F873DB">
        <w:rPr>
          <w:rFonts w:asciiTheme="minorHAnsi" w:eastAsia="Arial" w:hAnsiTheme="minorHAnsi" w:cs="Arial"/>
          <w:szCs w:val="24"/>
        </w:rPr>
        <w:t>nd</w:t>
      </w:r>
      <w:r w:rsidRPr="00F873DB">
        <w:rPr>
          <w:rFonts w:asciiTheme="minorHAnsi" w:eastAsia="Arial" w:hAnsiTheme="minorHAnsi" w:cs="Arial"/>
          <w:spacing w:val="5"/>
          <w:szCs w:val="24"/>
        </w:rPr>
        <w:t xml:space="preserve"> </w:t>
      </w:r>
      <w:r w:rsidRPr="00F873DB">
        <w:rPr>
          <w:rFonts w:asciiTheme="minorHAnsi" w:eastAsia="Arial" w:hAnsiTheme="minorHAnsi" w:cs="Arial"/>
          <w:szCs w:val="24"/>
        </w:rPr>
        <w:t>a</w:t>
      </w:r>
      <w:r w:rsidRPr="00F873DB">
        <w:rPr>
          <w:rFonts w:asciiTheme="minorHAnsi" w:eastAsia="Arial" w:hAnsiTheme="minorHAnsi" w:cs="Arial"/>
          <w:spacing w:val="5"/>
          <w:szCs w:val="24"/>
        </w:rPr>
        <w:t xml:space="preserve"> </w:t>
      </w:r>
      <w:r w:rsidRPr="00F873DB">
        <w:rPr>
          <w:rFonts w:asciiTheme="minorHAnsi" w:eastAsia="Arial" w:hAnsiTheme="minorHAnsi" w:cs="Arial"/>
          <w:spacing w:val="1"/>
          <w:szCs w:val="24"/>
        </w:rPr>
        <w:t>c</w:t>
      </w:r>
      <w:r w:rsidRPr="00F873DB">
        <w:rPr>
          <w:rFonts w:asciiTheme="minorHAnsi" w:eastAsia="Arial" w:hAnsiTheme="minorHAnsi" w:cs="Arial"/>
          <w:szCs w:val="24"/>
        </w:rPr>
        <w:t>e</w:t>
      </w:r>
      <w:r w:rsidRPr="00F873DB">
        <w:rPr>
          <w:rFonts w:asciiTheme="minorHAnsi" w:eastAsia="Arial" w:hAnsiTheme="minorHAnsi" w:cs="Arial"/>
          <w:spacing w:val="1"/>
          <w:szCs w:val="24"/>
        </w:rPr>
        <w:t>i</w:t>
      </w:r>
      <w:r w:rsidRPr="00F873DB">
        <w:rPr>
          <w:rFonts w:asciiTheme="minorHAnsi" w:eastAsia="Arial" w:hAnsiTheme="minorHAnsi" w:cs="Arial"/>
          <w:spacing w:val="-1"/>
          <w:szCs w:val="24"/>
        </w:rPr>
        <w:t>li</w:t>
      </w:r>
      <w:r w:rsidRPr="00F873DB">
        <w:rPr>
          <w:rFonts w:asciiTheme="minorHAnsi" w:eastAsia="Arial" w:hAnsiTheme="minorHAnsi" w:cs="Arial"/>
          <w:spacing w:val="2"/>
          <w:szCs w:val="24"/>
        </w:rPr>
        <w:t>n</w:t>
      </w:r>
      <w:r w:rsidRPr="00F873DB">
        <w:rPr>
          <w:rFonts w:asciiTheme="minorHAnsi" w:eastAsia="Arial" w:hAnsiTheme="minorHAnsi" w:cs="Arial"/>
          <w:szCs w:val="24"/>
        </w:rPr>
        <w:t xml:space="preserve">g </w:t>
      </w:r>
      <w:r w:rsidRPr="00F873DB">
        <w:rPr>
          <w:rFonts w:asciiTheme="minorHAnsi" w:eastAsia="Arial" w:hAnsiTheme="minorHAnsi" w:cs="Arial"/>
          <w:spacing w:val="2"/>
          <w:szCs w:val="24"/>
        </w:rPr>
        <w:t>t</w:t>
      </w:r>
      <w:r w:rsidRPr="00F873DB">
        <w:rPr>
          <w:rFonts w:asciiTheme="minorHAnsi" w:eastAsia="Arial" w:hAnsiTheme="minorHAnsi" w:cs="Arial"/>
          <w:szCs w:val="24"/>
        </w:rPr>
        <w:t>h</w:t>
      </w:r>
      <w:r w:rsidRPr="00F873DB">
        <w:rPr>
          <w:rFonts w:asciiTheme="minorHAnsi" w:eastAsia="Arial" w:hAnsiTheme="minorHAnsi" w:cs="Arial"/>
          <w:spacing w:val="-1"/>
          <w:szCs w:val="24"/>
        </w:rPr>
        <w:t>a</w:t>
      </w:r>
      <w:r w:rsidRPr="00F873DB">
        <w:rPr>
          <w:rFonts w:asciiTheme="minorHAnsi" w:eastAsia="Arial" w:hAnsiTheme="minorHAnsi" w:cs="Arial"/>
          <w:szCs w:val="24"/>
        </w:rPr>
        <w:t>t</w:t>
      </w:r>
      <w:r w:rsidRPr="00F873DB">
        <w:rPr>
          <w:rFonts w:asciiTheme="minorHAnsi" w:eastAsia="Arial" w:hAnsiTheme="minorHAnsi" w:cs="Arial"/>
          <w:spacing w:val="6"/>
          <w:szCs w:val="24"/>
        </w:rPr>
        <w:t xml:space="preserve"> </w:t>
      </w:r>
      <w:r w:rsidRPr="00F873DB">
        <w:rPr>
          <w:rFonts w:asciiTheme="minorHAnsi" w:eastAsia="Arial" w:hAnsiTheme="minorHAnsi" w:cs="Arial"/>
          <w:szCs w:val="24"/>
        </w:rPr>
        <w:t>the</w:t>
      </w:r>
      <w:r w:rsidRPr="00F873DB">
        <w:rPr>
          <w:rFonts w:asciiTheme="minorHAnsi" w:eastAsia="Arial" w:hAnsiTheme="minorHAnsi" w:cs="Arial"/>
          <w:spacing w:val="5"/>
          <w:szCs w:val="24"/>
        </w:rPr>
        <w:t xml:space="preserve"> </w:t>
      </w:r>
      <w:r w:rsidRPr="00F873DB">
        <w:rPr>
          <w:rFonts w:asciiTheme="minorHAnsi" w:eastAsia="Arial" w:hAnsiTheme="minorHAnsi" w:cs="Arial"/>
          <w:spacing w:val="1"/>
          <w:szCs w:val="24"/>
        </w:rPr>
        <w:t>c</w:t>
      </w:r>
      <w:r w:rsidRPr="00F873DB">
        <w:rPr>
          <w:rFonts w:asciiTheme="minorHAnsi" w:eastAsia="Arial" w:hAnsiTheme="minorHAnsi" w:cs="Arial"/>
          <w:szCs w:val="24"/>
        </w:rPr>
        <w:t>o</w:t>
      </w:r>
      <w:r w:rsidRPr="00F873DB">
        <w:rPr>
          <w:rFonts w:asciiTheme="minorHAnsi" w:eastAsia="Arial" w:hAnsiTheme="minorHAnsi" w:cs="Arial"/>
          <w:spacing w:val="-1"/>
          <w:szCs w:val="24"/>
        </w:rPr>
        <w:t>n</w:t>
      </w:r>
      <w:r w:rsidRPr="00F873DB">
        <w:rPr>
          <w:rFonts w:asciiTheme="minorHAnsi" w:eastAsia="Arial" w:hAnsiTheme="minorHAnsi" w:cs="Arial"/>
          <w:szCs w:val="24"/>
        </w:rPr>
        <w:t>tra</w:t>
      </w:r>
      <w:r w:rsidRPr="00F873DB">
        <w:rPr>
          <w:rFonts w:asciiTheme="minorHAnsi" w:eastAsia="Arial" w:hAnsiTheme="minorHAnsi" w:cs="Arial"/>
          <w:spacing w:val="1"/>
          <w:szCs w:val="24"/>
        </w:rPr>
        <w:t>c</w:t>
      </w:r>
      <w:r w:rsidRPr="00F873DB">
        <w:rPr>
          <w:rFonts w:asciiTheme="minorHAnsi" w:eastAsia="Arial" w:hAnsiTheme="minorHAnsi" w:cs="Arial"/>
          <w:szCs w:val="24"/>
        </w:rPr>
        <w:t xml:space="preserve">tor </w:t>
      </w:r>
      <w:r w:rsidRPr="00F873DB">
        <w:rPr>
          <w:rFonts w:asciiTheme="minorHAnsi" w:eastAsia="Arial" w:hAnsiTheme="minorHAnsi" w:cs="Arial"/>
          <w:spacing w:val="4"/>
          <w:szCs w:val="24"/>
        </w:rPr>
        <w:t>m</w:t>
      </w:r>
      <w:r w:rsidRPr="00F873DB">
        <w:rPr>
          <w:rFonts w:asciiTheme="minorHAnsi" w:eastAsia="Arial" w:hAnsiTheme="minorHAnsi" w:cs="Arial"/>
          <w:szCs w:val="24"/>
        </w:rPr>
        <w:t>ay</w:t>
      </w:r>
      <w:r w:rsidRPr="00F873DB">
        <w:rPr>
          <w:rFonts w:asciiTheme="minorHAnsi" w:eastAsia="Arial" w:hAnsiTheme="minorHAnsi" w:cs="Arial"/>
          <w:spacing w:val="2"/>
          <w:szCs w:val="24"/>
        </w:rPr>
        <w:t xml:space="preserve"> n</w:t>
      </w:r>
      <w:r w:rsidRPr="00F873DB">
        <w:rPr>
          <w:rFonts w:asciiTheme="minorHAnsi" w:eastAsia="Arial" w:hAnsiTheme="minorHAnsi" w:cs="Arial"/>
          <w:szCs w:val="24"/>
        </w:rPr>
        <w:t>ot</w:t>
      </w:r>
      <w:r w:rsidRPr="00F873DB">
        <w:rPr>
          <w:rFonts w:asciiTheme="minorHAnsi" w:eastAsia="Arial" w:hAnsiTheme="minorHAnsi" w:cs="Arial"/>
          <w:spacing w:val="9"/>
          <w:szCs w:val="24"/>
        </w:rPr>
        <w:t xml:space="preserve"> </w:t>
      </w:r>
      <w:r w:rsidRPr="00F873DB">
        <w:rPr>
          <w:rFonts w:asciiTheme="minorHAnsi" w:eastAsia="Arial" w:hAnsiTheme="minorHAnsi" w:cs="Arial"/>
          <w:szCs w:val="24"/>
        </w:rPr>
        <w:t>e</w:t>
      </w:r>
      <w:r w:rsidRPr="00F873DB">
        <w:rPr>
          <w:rFonts w:asciiTheme="minorHAnsi" w:eastAsia="Arial" w:hAnsiTheme="minorHAnsi" w:cs="Arial"/>
          <w:spacing w:val="1"/>
          <w:szCs w:val="24"/>
        </w:rPr>
        <w:t>xc</w:t>
      </w:r>
      <w:r w:rsidRPr="00F873DB">
        <w:rPr>
          <w:rFonts w:asciiTheme="minorHAnsi" w:eastAsia="Arial" w:hAnsiTheme="minorHAnsi" w:cs="Arial"/>
          <w:szCs w:val="24"/>
        </w:rPr>
        <w:t>e</w:t>
      </w:r>
      <w:r w:rsidRPr="00F873DB">
        <w:rPr>
          <w:rFonts w:asciiTheme="minorHAnsi" w:eastAsia="Arial" w:hAnsiTheme="minorHAnsi" w:cs="Arial"/>
          <w:spacing w:val="-1"/>
          <w:szCs w:val="24"/>
        </w:rPr>
        <w:t>e</w:t>
      </w:r>
      <w:r w:rsidRPr="00F873DB">
        <w:rPr>
          <w:rFonts w:asciiTheme="minorHAnsi" w:eastAsia="Arial" w:hAnsiTheme="minorHAnsi" w:cs="Arial"/>
          <w:szCs w:val="24"/>
        </w:rPr>
        <w:t>d</w:t>
      </w:r>
      <w:r w:rsidRPr="00F873DB">
        <w:rPr>
          <w:rFonts w:asciiTheme="minorHAnsi" w:eastAsia="Arial" w:hAnsiTheme="minorHAnsi" w:cs="Arial"/>
          <w:spacing w:val="3"/>
          <w:szCs w:val="24"/>
        </w:rPr>
        <w:t xml:space="preserve"> </w:t>
      </w:r>
      <w:r w:rsidRPr="00F873DB">
        <w:rPr>
          <w:rFonts w:asciiTheme="minorHAnsi" w:eastAsia="Arial" w:hAnsiTheme="minorHAnsi" w:cs="Arial"/>
          <w:spacing w:val="1"/>
          <w:szCs w:val="24"/>
        </w:rPr>
        <w:t>(</w:t>
      </w:r>
      <w:r w:rsidRPr="00F873DB">
        <w:rPr>
          <w:rFonts w:asciiTheme="minorHAnsi" w:eastAsia="Arial" w:hAnsiTheme="minorHAnsi" w:cs="Arial"/>
          <w:szCs w:val="24"/>
        </w:rPr>
        <w:t>e</w:t>
      </w:r>
      <w:r w:rsidRPr="00F873DB">
        <w:rPr>
          <w:rFonts w:asciiTheme="minorHAnsi" w:eastAsia="Arial" w:hAnsiTheme="minorHAnsi" w:cs="Arial"/>
          <w:spacing w:val="1"/>
          <w:szCs w:val="24"/>
        </w:rPr>
        <w:t>xc</w:t>
      </w:r>
      <w:r w:rsidRPr="00F873DB">
        <w:rPr>
          <w:rFonts w:asciiTheme="minorHAnsi" w:eastAsia="Arial" w:hAnsiTheme="minorHAnsi" w:cs="Arial"/>
          <w:spacing w:val="2"/>
          <w:szCs w:val="24"/>
        </w:rPr>
        <w:t>e</w:t>
      </w:r>
      <w:r w:rsidRPr="00F873DB">
        <w:rPr>
          <w:rFonts w:asciiTheme="minorHAnsi" w:eastAsia="Arial" w:hAnsiTheme="minorHAnsi" w:cs="Arial"/>
          <w:szCs w:val="24"/>
        </w:rPr>
        <w:t>pt</w:t>
      </w:r>
      <w:r w:rsidRPr="00F873DB">
        <w:rPr>
          <w:rFonts w:asciiTheme="minorHAnsi" w:eastAsia="Arial" w:hAnsiTheme="minorHAnsi" w:cs="Arial"/>
          <w:spacing w:val="2"/>
          <w:szCs w:val="24"/>
        </w:rPr>
        <w:t xml:space="preserve"> a</w:t>
      </w:r>
      <w:r w:rsidRPr="00F873DB">
        <w:rPr>
          <w:rFonts w:asciiTheme="minorHAnsi" w:eastAsia="Arial" w:hAnsiTheme="minorHAnsi" w:cs="Arial"/>
          <w:szCs w:val="24"/>
        </w:rPr>
        <w:t>t</w:t>
      </w:r>
      <w:r w:rsidRPr="00F873DB">
        <w:rPr>
          <w:rFonts w:asciiTheme="minorHAnsi" w:eastAsia="Arial" w:hAnsiTheme="minorHAnsi" w:cs="Arial"/>
          <w:spacing w:val="10"/>
          <w:szCs w:val="24"/>
        </w:rPr>
        <w:t xml:space="preserve"> </w:t>
      </w:r>
      <w:r w:rsidRPr="00F873DB">
        <w:rPr>
          <w:rFonts w:asciiTheme="minorHAnsi" w:eastAsia="Arial" w:hAnsiTheme="minorHAnsi" w:cs="Arial"/>
          <w:spacing w:val="1"/>
          <w:szCs w:val="24"/>
        </w:rPr>
        <w:t>c</w:t>
      </w:r>
      <w:r w:rsidRPr="00F873DB">
        <w:rPr>
          <w:rFonts w:asciiTheme="minorHAnsi" w:eastAsia="Arial" w:hAnsiTheme="minorHAnsi" w:cs="Arial"/>
          <w:szCs w:val="24"/>
        </w:rPr>
        <w:t>o</w:t>
      </w:r>
      <w:r w:rsidRPr="00F873DB">
        <w:rPr>
          <w:rFonts w:asciiTheme="minorHAnsi" w:eastAsia="Arial" w:hAnsiTheme="minorHAnsi" w:cs="Arial"/>
          <w:spacing w:val="-1"/>
          <w:szCs w:val="24"/>
        </w:rPr>
        <w:t>n</w:t>
      </w:r>
      <w:r w:rsidRPr="00F873DB">
        <w:rPr>
          <w:rFonts w:asciiTheme="minorHAnsi" w:eastAsia="Arial" w:hAnsiTheme="minorHAnsi" w:cs="Arial"/>
          <w:szCs w:val="24"/>
        </w:rPr>
        <w:t>tra</w:t>
      </w:r>
      <w:r w:rsidRPr="00F873DB">
        <w:rPr>
          <w:rFonts w:asciiTheme="minorHAnsi" w:eastAsia="Arial" w:hAnsiTheme="minorHAnsi" w:cs="Arial"/>
          <w:spacing w:val="1"/>
          <w:szCs w:val="24"/>
        </w:rPr>
        <w:t>c</w:t>
      </w:r>
      <w:r w:rsidRPr="00F873DB">
        <w:rPr>
          <w:rFonts w:asciiTheme="minorHAnsi" w:eastAsia="Arial" w:hAnsiTheme="minorHAnsi" w:cs="Arial"/>
          <w:szCs w:val="24"/>
        </w:rPr>
        <w:t>to</w:t>
      </w:r>
      <w:r w:rsidRPr="00F873DB">
        <w:rPr>
          <w:rFonts w:asciiTheme="minorHAnsi" w:eastAsia="Arial" w:hAnsiTheme="minorHAnsi" w:cs="Arial"/>
          <w:spacing w:val="3"/>
          <w:szCs w:val="24"/>
        </w:rPr>
        <w:t>r</w:t>
      </w:r>
      <w:r w:rsidRPr="00F873DB">
        <w:rPr>
          <w:rFonts w:asciiTheme="minorHAnsi" w:eastAsia="Arial" w:hAnsiTheme="minorHAnsi" w:cs="Arial"/>
          <w:spacing w:val="-1"/>
          <w:szCs w:val="24"/>
        </w:rPr>
        <w:t>‘</w:t>
      </w:r>
      <w:r w:rsidRPr="00F873DB">
        <w:rPr>
          <w:rFonts w:asciiTheme="minorHAnsi" w:eastAsia="Arial" w:hAnsiTheme="minorHAnsi" w:cs="Arial"/>
          <w:szCs w:val="24"/>
        </w:rPr>
        <w:t xml:space="preserve">s </w:t>
      </w:r>
      <w:r w:rsidRPr="00F873DB">
        <w:rPr>
          <w:rFonts w:asciiTheme="minorHAnsi" w:eastAsia="Arial" w:hAnsiTheme="minorHAnsi" w:cs="Arial"/>
          <w:spacing w:val="1"/>
          <w:szCs w:val="24"/>
        </w:rPr>
        <w:t>r</w:t>
      </w:r>
      <w:r w:rsidRPr="00F873DB">
        <w:rPr>
          <w:rFonts w:asciiTheme="minorHAnsi" w:eastAsia="Arial" w:hAnsiTheme="minorHAnsi" w:cs="Arial"/>
          <w:spacing w:val="-1"/>
          <w:szCs w:val="24"/>
        </w:rPr>
        <w:t>i</w:t>
      </w:r>
      <w:r w:rsidRPr="00F873DB">
        <w:rPr>
          <w:rFonts w:asciiTheme="minorHAnsi" w:eastAsia="Arial" w:hAnsiTheme="minorHAnsi" w:cs="Arial"/>
          <w:spacing w:val="1"/>
          <w:szCs w:val="24"/>
        </w:rPr>
        <w:t>s</w:t>
      </w:r>
      <w:r w:rsidRPr="00F873DB">
        <w:rPr>
          <w:rFonts w:asciiTheme="minorHAnsi" w:eastAsia="Arial" w:hAnsiTheme="minorHAnsi" w:cs="Arial"/>
          <w:spacing w:val="3"/>
          <w:szCs w:val="24"/>
        </w:rPr>
        <w:t>k</w:t>
      </w:r>
      <w:r w:rsidRPr="00F873DB">
        <w:rPr>
          <w:rFonts w:asciiTheme="minorHAnsi" w:eastAsia="Arial" w:hAnsiTheme="minorHAnsi" w:cs="Arial"/>
          <w:szCs w:val="24"/>
        </w:rPr>
        <w:t>)</w:t>
      </w:r>
      <w:r w:rsidRPr="00F873DB">
        <w:rPr>
          <w:rFonts w:asciiTheme="minorHAnsi" w:eastAsia="Arial" w:hAnsiTheme="minorHAnsi" w:cs="Arial"/>
          <w:spacing w:val="6"/>
          <w:szCs w:val="24"/>
        </w:rPr>
        <w:t xml:space="preserve"> </w:t>
      </w:r>
      <w:r w:rsidRPr="00F873DB">
        <w:rPr>
          <w:rFonts w:asciiTheme="minorHAnsi" w:eastAsia="Arial" w:hAnsiTheme="minorHAnsi" w:cs="Arial"/>
          <w:szCs w:val="24"/>
        </w:rPr>
        <w:t>u</w:t>
      </w:r>
      <w:r w:rsidRPr="00F873DB">
        <w:rPr>
          <w:rFonts w:asciiTheme="minorHAnsi" w:eastAsia="Arial" w:hAnsiTheme="minorHAnsi" w:cs="Arial"/>
          <w:spacing w:val="-1"/>
          <w:szCs w:val="24"/>
        </w:rPr>
        <w:t>nl</w:t>
      </w:r>
      <w:r w:rsidRPr="00F873DB">
        <w:rPr>
          <w:rFonts w:asciiTheme="minorHAnsi" w:eastAsia="Arial" w:hAnsiTheme="minorHAnsi" w:cs="Arial"/>
          <w:szCs w:val="24"/>
        </w:rPr>
        <w:t>e</w:t>
      </w:r>
      <w:r w:rsidRPr="00F873DB">
        <w:rPr>
          <w:rFonts w:asciiTheme="minorHAnsi" w:eastAsia="Arial" w:hAnsiTheme="minorHAnsi" w:cs="Arial"/>
          <w:spacing w:val="1"/>
          <w:szCs w:val="24"/>
        </w:rPr>
        <w:t>s</w:t>
      </w:r>
      <w:r w:rsidRPr="00F873DB">
        <w:rPr>
          <w:rFonts w:asciiTheme="minorHAnsi" w:eastAsia="Arial" w:hAnsiTheme="minorHAnsi" w:cs="Arial"/>
          <w:szCs w:val="24"/>
        </w:rPr>
        <w:t>s</w:t>
      </w:r>
      <w:r w:rsidRPr="00F873DB">
        <w:rPr>
          <w:rFonts w:asciiTheme="minorHAnsi" w:eastAsia="Arial" w:hAnsiTheme="minorHAnsi" w:cs="Arial"/>
          <w:spacing w:val="5"/>
          <w:szCs w:val="24"/>
        </w:rPr>
        <w:t xml:space="preserve"> </w:t>
      </w:r>
      <w:r w:rsidRPr="00F873DB">
        <w:rPr>
          <w:rFonts w:asciiTheme="minorHAnsi" w:eastAsia="Arial" w:hAnsiTheme="minorHAnsi" w:cs="Arial"/>
          <w:szCs w:val="24"/>
        </w:rPr>
        <w:t>t</w:t>
      </w:r>
      <w:r w:rsidRPr="00F873DB">
        <w:rPr>
          <w:rFonts w:asciiTheme="minorHAnsi" w:eastAsia="Arial" w:hAnsiTheme="minorHAnsi" w:cs="Arial"/>
          <w:spacing w:val="2"/>
          <w:szCs w:val="24"/>
        </w:rPr>
        <w:t>h</w:t>
      </w:r>
      <w:r w:rsidRPr="00F873DB">
        <w:rPr>
          <w:rFonts w:asciiTheme="minorHAnsi" w:eastAsia="Arial" w:hAnsiTheme="minorHAnsi" w:cs="Arial"/>
          <w:szCs w:val="24"/>
        </w:rPr>
        <w:t>e</w:t>
      </w:r>
      <w:r w:rsidRPr="00F873DB">
        <w:rPr>
          <w:rFonts w:asciiTheme="minorHAnsi" w:eastAsia="Arial" w:hAnsiTheme="minorHAnsi" w:cs="Arial"/>
          <w:spacing w:val="7"/>
          <w:szCs w:val="24"/>
        </w:rPr>
        <w:t xml:space="preserve"> </w:t>
      </w:r>
      <w:r w:rsidRPr="00F873DB">
        <w:rPr>
          <w:rFonts w:asciiTheme="minorHAnsi" w:eastAsia="Arial" w:hAnsiTheme="minorHAnsi" w:cs="Arial"/>
          <w:spacing w:val="2"/>
          <w:szCs w:val="24"/>
        </w:rPr>
        <w:t>a</w:t>
      </w:r>
      <w:r w:rsidRPr="00F873DB">
        <w:rPr>
          <w:rFonts w:asciiTheme="minorHAnsi" w:eastAsia="Arial" w:hAnsiTheme="minorHAnsi" w:cs="Arial"/>
          <w:szCs w:val="24"/>
        </w:rPr>
        <w:t>ward</w:t>
      </w:r>
      <w:r w:rsidRPr="00F873DB">
        <w:rPr>
          <w:rFonts w:asciiTheme="minorHAnsi" w:eastAsia="Arial" w:hAnsiTheme="minorHAnsi" w:cs="Arial"/>
          <w:spacing w:val="1"/>
          <w:szCs w:val="24"/>
        </w:rPr>
        <w:t>i</w:t>
      </w:r>
      <w:r w:rsidRPr="00F873DB">
        <w:rPr>
          <w:rFonts w:asciiTheme="minorHAnsi" w:eastAsia="Arial" w:hAnsiTheme="minorHAnsi" w:cs="Arial"/>
          <w:szCs w:val="24"/>
        </w:rPr>
        <w:t>ng</w:t>
      </w:r>
      <w:r w:rsidRPr="00F873DB">
        <w:rPr>
          <w:rFonts w:asciiTheme="minorHAnsi" w:eastAsia="Arial" w:hAnsiTheme="minorHAnsi" w:cs="Arial"/>
          <w:spacing w:val="2"/>
          <w:szCs w:val="24"/>
        </w:rPr>
        <w:t xml:space="preserve"> </w:t>
      </w:r>
      <w:r w:rsidRPr="00F873DB">
        <w:rPr>
          <w:rFonts w:asciiTheme="minorHAnsi" w:eastAsia="Arial" w:hAnsiTheme="minorHAnsi" w:cs="Arial"/>
          <w:szCs w:val="24"/>
        </w:rPr>
        <w:t>p</w:t>
      </w:r>
      <w:r w:rsidRPr="00F873DB">
        <w:rPr>
          <w:rFonts w:asciiTheme="minorHAnsi" w:eastAsia="Arial" w:hAnsiTheme="minorHAnsi" w:cs="Arial"/>
          <w:spacing w:val="-1"/>
          <w:szCs w:val="24"/>
        </w:rPr>
        <w:t>a</w:t>
      </w:r>
      <w:r w:rsidRPr="00F873DB">
        <w:rPr>
          <w:rFonts w:asciiTheme="minorHAnsi" w:eastAsia="Arial" w:hAnsiTheme="minorHAnsi" w:cs="Arial"/>
          <w:spacing w:val="1"/>
          <w:szCs w:val="24"/>
        </w:rPr>
        <w:t>r</w:t>
      </w:r>
      <w:r w:rsidRPr="00F873DB">
        <w:rPr>
          <w:rFonts w:asciiTheme="minorHAnsi" w:eastAsia="Arial" w:hAnsiTheme="minorHAnsi" w:cs="Arial"/>
          <w:spacing w:val="4"/>
          <w:szCs w:val="24"/>
        </w:rPr>
        <w:t>t</w:t>
      </w:r>
      <w:r w:rsidRPr="00F873DB">
        <w:rPr>
          <w:rFonts w:asciiTheme="minorHAnsi" w:eastAsia="Arial" w:hAnsiTheme="minorHAnsi" w:cs="Arial"/>
          <w:szCs w:val="24"/>
        </w:rPr>
        <w:t>y</w:t>
      </w:r>
      <w:r w:rsidRPr="00F873DB">
        <w:rPr>
          <w:rFonts w:asciiTheme="minorHAnsi" w:eastAsia="Arial" w:hAnsiTheme="minorHAnsi" w:cs="Arial"/>
          <w:spacing w:val="4"/>
          <w:szCs w:val="24"/>
        </w:rPr>
        <w:t xml:space="preserve"> </w:t>
      </w:r>
      <w:r w:rsidRPr="00F873DB">
        <w:rPr>
          <w:rFonts w:asciiTheme="minorHAnsi" w:eastAsia="Arial" w:hAnsiTheme="minorHAnsi" w:cs="Arial"/>
          <w:szCs w:val="24"/>
        </w:rPr>
        <w:t>a</w:t>
      </w:r>
      <w:r w:rsidRPr="00F873DB">
        <w:rPr>
          <w:rFonts w:asciiTheme="minorHAnsi" w:eastAsia="Arial" w:hAnsiTheme="minorHAnsi" w:cs="Arial"/>
          <w:spacing w:val="-1"/>
          <w:szCs w:val="24"/>
        </w:rPr>
        <w:t>g</w:t>
      </w:r>
      <w:r w:rsidRPr="00F873DB">
        <w:rPr>
          <w:rFonts w:asciiTheme="minorHAnsi" w:eastAsia="Arial" w:hAnsiTheme="minorHAnsi" w:cs="Arial"/>
          <w:spacing w:val="1"/>
          <w:szCs w:val="24"/>
        </w:rPr>
        <w:t>r</w:t>
      </w:r>
      <w:r w:rsidRPr="00F873DB">
        <w:rPr>
          <w:rFonts w:asciiTheme="minorHAnsi" w:eastAsia="Arial" w:hAnsiTheme="minorHAnsi" w:cs="Arial"/>
          <w:szCs w:val="24"/>
        </w:rPr>
        <w:t>e</w:t>
      </w:r>
      <w:r w:rsidRPr="00F873DB">
        <w:rPr>
          <w:rFonts w:asciiTheme="minorHAnsi" w:eastAsia="Arial" w:hAnsiTheme="minorHAnsi" w:cs="Arial"/>
          <w:spacing w:val="-1"/>
          <w:szCs w:val="24"/>
        </w:rPr>
        <w:t>e</w:t>
      </w:r>
      <w:r w:rsidRPr="00F873DB">
        <w:rPr>
          <w:rFonts w:asciiTheme="minorHAnsi" w:eastAsia="Arial" w:hAnsiTheme="minorHAnsi" w:cs="Arial"/>
          <w:szCs w:val="24"/>
        </w:rPr>
        <w:t>s</w:t>
      </w:r>
      <w:r w:rsidRPr="00F873DB">
        <w:rPr>
          <w:rFonts w:asciiTheme="minorHAnsi" w:eastAsia="Arial" w:hAnsiTheme="minorHAnsi" w:cs="Arial"/>
          <w:spacing w:val="6"/>
          <w:szCs w:val="24"/>
        </w:rPr>
        <w:t xml:space="preserve"> </w:t>
      </w:r>
      <w:r w:rsidRPr="00F873DB">
        <w:rPr>
          <w:rFonts w:asciiTheme="minorHAnsi" w:eastAsia="Arial" w:hAnsiTheme="minorHAnsi" w:cs="Arial"/>
          <w:szCs w:val="24"/>
        </w:rPr>
        <w:t>to</w:t>
      </w:r>
      <w:r w:rsidRPr="00F873DB">
        <w:rPr>
          <w:rFonts w:asciiTheme="minorHAnsi" w:eastAsia="Arial" w:hAnsiTheme="minorHAnsi" w:cs="Arial"/>
          <w:spacing w:val="9"/>
          <w:szCs w:val="24"/>
        </w:rPr>
        <w:t xml:space="preserve"> </w:t>
      </w:r>
      <w:r w:rsidRPr="00F873DB">
        <w:rPr>
          <w:rFonts w:asciiTheme="minorHAnsi" w:eastAsia="Arial" w:hAnsiTheme="minorHAnsi" w:cs="Arial"/>
          <w:szCs w:val="24"/>
        </w:rPr>
        <w:t>a</w:t>
      </w:r>
      <w:r w:rsidRPr="00F873DB">
        <w:rPr>
          <w:rFonts w:asciiTheme="minorHAnsi" w:eastAsia="Arial" w:hAnsiTheme="minorHAnsi" w:cs="Arial"/>
          <w:spacing w:val="4"/>
          <w:szCs w:val="24"/>
        </w:rPr>
        <w:t>m</w:t>
      </w:r>
      <w:r w:rsidRPr="00F873DB">
        <w:rPr>
          <w:rFonts w:asciiTheme="minorHAnsi" w:eastAsia="Arial" w:hAnsiTheme="minorHAnsi" w:cs="Arial"/>
          <w:szCs w:val="24"/>
        </w:rPr>
        <w:t>e</w:t>
      </w:r>
      <w:r w:rsidRPr="00F873DB">
        <w:rPr>
          <w:rFonts w:asciiTheme="minorHAnsi" w:eastAsia="Arial" w:hAnsiTheme="minorHAnsi" w:cs="Arial"/>
          <w:spacing w:val="-1"/>
          <w:szCs w:val="24"/>
        </w:rPr>
        <w:t>n</w:t>
      </w:r>
      <w:r w:rsidRPr="00F873DB">
        <w:rPr>
          <w:rFonts w:asciiTheme="minorHAnsi" w:eastAsia="Arial" w:hAnsiTheme="minorHAnsi" w:cs="Arial"/>
          <w:szCs w:val="24"/>
        </w:rPr>
        <w:t>d</w:t>
      </w:r>
      <w:r w:rsidRPr="00F873DB">
        <w:rPr>
          <w:rFonts w:asciiTheme="minorHAnsi" w:eastAsia="Arial" w:hAnsiTheme="minorHAnsi" w:cs="Arial"/>
          <w:spacing w:val="3"/>
          <w:szCs w:val="24"/>
        </w:rPr>
        <w:t xml:space="preserve"> </w:t>
      </w:r>
      <w:r w:rsidRPr="00F873DB">
        <w:rPr>
          <w:rFonts w:asciiTheme="minorHAnsi" w:eastAsia="Arial" w:hAnsiTheme="minorHAnsi" w:cs="Arial"/>
          <w:szCs w:val="24"/>
        </w:rPr>
        <w:t>t</w:t>
      </w:r>
      <w:r w:rsidRPr="00F873DB">
        <w:rPr>
          <w:rFonts w:asciiTheme="minorHAnsi" w:eastAsia="Arial" w:hAnsiTheme="minorHAnsi" w:cs="Arial"/>
          <w:spacing w:val="2"/>
          <w:szCs w:val="24"/>
        </w:rPr>
        <w:t>h</w:t>
      </w:r>
      <w:r w:rsidRPr="00F873DB">
        <w:rPr>
          <w:rFonts w:asciiTheme="minorHAnsi" w:eastAsia="Arial" w:hAnsiTheme="minorHAnsi" w:cs="Arial"/>
          <w:szCs w:val="24"/>
        </w:rPr>
        <w:t>e</w:t>
      </w:r>
      <w:r w:rsidRPr="00F873DB">
        <w:rPr>
          <w:rFonts w:asciiTheme="minorHAnsi" w:eastAsia="Arial" w:hAnsiTheme="minorHAnsi" w:cs="Arial"/>
          <w:spacing w:val="7"/>
          <w:szCs w:val="24"/>
        </w:rPr>
        <w:t xml:space="preserve"> </w:t>
      </w:r>
      <w:r w:rsidRPr="00F873DB">
        <w:rPr>
          <w:rFonts w:asciiTheme="minorHAnsi" w:eastAsia="Arial" w:hAnsiTheme="minorHAnsi" w:cs="Arial"/>
          <w:spacing w:val="1"/>
          <w:szCs w:val="24"/>
        </w:rPr>
        <w:t>c</w:t>
      </w:r>
      <w:r w:rsidRPr="00F873DB">
        <w:rPr>
          <w:rFonts w:asciiTheme="minorHAnsi" w:eastAsia="Arial" w:hAnsiTheme="minorHAnsi" w:cs="Arial"/>
          <w:szCs w:val="24"/>
        </w:rPr>
        <w:t>o</w:t>
      </w:r>
      <w:r w:rsidRPr="00F873DB">
        <w:rPr>
          <w:rFonts w:asciiTheme="minorHAnsi" w:eastAsia="Arial" w:hAnsiTheme="minorHAnsi" w:cs="Arial"/>
          <w:spacing w:val="1"/>
          <w:szCs w:val="24"/>
        </w:rPr>
        <w:t>n</w:t>
      </w:r>
      <w:r w:rsidRPr="00F873DB">
        <w:rPr>
          <w:rFonts w:asciiTheme="minorHAnsi" w:eastAsia="Arial" w:hAnsiTheme="minorHAnsi" w:cs="Arial"/>
          <w:szCs w:val="24"/>
        </w:rPr>
        <w:t>tra</w:t>
      </w:r>
      <w:r w:rsidRPr="00F873DB">
        <w:rPr>
          <w:rFonts w:asciiTheme="minorHAnsi" w:eastAsia="Arial" w:hAnsiTheme="minorHAnsi" w:cs="Arial"/>
          <w:spacing w:val="1"/>
          <w:szCs w:val="24"/>
        </w:rPr>
        <w:t>c</w:t>
      </w:r>
      <w:r w:rsidRPr="00F873DB">
        <w:rPr>
          <w:rFonts w:asciiTheme="minorHAnsi" w:eastAsia="Arial" w:hAnsiTheme="minorHAnsi" w:cs="Arial"/>
          <w:szCs w:val="24"/>
        </w:rPr>
        <w:t>t</w:t>
      </w:r>
      <w:r w:rsidRPr="00F873DB">
        <w:rPr>
          <w:rFonts w:asciiTheme="minorHAnsi" w:eastAsia="Arial" w:hAnsiTheme="minorHAnsi" w:cs="Arial"/>
          <w:spacing w:val="2"/>
          <w:szCs w:val="24"/>
        </w:rPr>
        <w:t xml:space="preserve"> </w:t>
      </w:r>
      <w:r w:rsidRPr="00F873DB">
        <w:rPr>
          <w:rFonts w:asciiTheme="minorHAnsi" w:eastAsia="Arial" w:hAnsiTheme="minorHAnsi" w:cs="Arial"/>
          <w:szCs w:val="24"/>
        </w:rPr>
        <w:t>to pro</w:t>
      </w:r>
      <w:r w:rsidRPr="00F873DB">
        <w:rPr>
          <w:rFonts w:asciiTheme="minorHAnsi" w:eastAsia="Arial" w:hAnsiTheme="minorHAnsi" w:cs="Arial"/>
          <w:spacing w:val="1"/>
          <w:szCs w:val="24"/>
        </w:rPr>
        <w:t>v</w:t>
      </w:r>
      <w:r w:rsidRPr="00F873DB">
        <w:rPr>
          <w:rFonts w:asciiTheme="minorHAnsi" w:eastAsia="Arial" w:hAnsiTheme="minorHAnsi" w:cs="Arial"/>
          <w:spacing w:val="-1"/>
          <w:szCs w:val="24"/>
        </w:rPr>
        <w:t>i</w:t>
      </w:r>
      <w:r w:rsidRPr="00F873DB">
        <w:rPr>
          <w:rFonts w:asciiTheme="minorHAnsi" w:eastAsia="Arial" w:hAnsiTheme="minorHAnsi" w:cs="Arial"/>
          <w:szCs w:val="24"/>
        </w:rPr>
        <w:t>de</w:t>
      </w:r>
      <w:r w:rsidRPr="00F873DB">
        <w:rPr>
          <w:rFonts w:asciiTheme="minorHAnsi" w:eastAsia="Arial" w:hAnsiTheme="minorHAnsi" w:cs="Arial"/>
          <w:spacing w:val="2"/>
          <w:szCs w:val="24"/>
        </w:rPr>
        <w:t xml:space="preserve"> a</w:t>
      </w:r>
      <w:r w:rsidRPr="00F873DB">
        <w:rPr>
          <w:rFonts w:asciiTheme="minorHAnsi" w:eastAsia="Arial" w:hAnsiTheme="minorHAnsi" w:cs="Arial"/>
          <w:szCs w:val="24"/>
        </w:rPr>
        <w:t>d</w:t>
      </w:r>
      <w:r w:rsidRPr="00F873DB">
        <w:rPr>
          <w:rFonts w:asciiTheme="minorHAnsi" w:eastAsia="Arial" w:hAnsiTheme="minorHAnsi" w:cs="Arial"/>
          <w:spacing w:val="1"/>
          <w:szCs w:val="24"/>
        </w:rPr>
        <w:t>d</w:t>
      </w:r>
      <w:r w:rsidRPr="00F873DB">
        <w:rPr>
          <w:rFonts w:asciiTheme="minorHAnsi" w:eastAsia="Arial" w:hAnsiTheme="minorHAnsi" w:cs="Arial"/>
          <w:spacing w:val="-1"/>
          <w:szCs w:val="24"/>
        </w:rPr>
        <w:t>i</w:t>
      </w:r>
      <w:r w:rsidRPr="00F873DB">
        <w:rPr>
          <w:rFonts w:asciiTheme="minorHAnsi" w:eastAsia="Arial" w:hAnsiTheme="minorHAnsi" w:cs="Arial"/>
          <w:szCs w:val="24"/>
        </w:rPr>
        <w:t>t</w:t>
      </w:r>
      <w:r w:rsidRPr="00F873DB">
        <w:rPr>
          <w:rFonts w:asciiTheme="minorHAnsi" w:eastAsia="Arial" w:hAnsiTheme="minorHAnsi" w:cs="Arial"/>
          <w:spacing w:val="1"/>
          <w:szCs w:val="24"/>
        </w:rPr>
        <w:t>i</w:t>
      </w:r>
      <w:r w:rsidRPr="00F873DB">
        <w:rPr>
          <w:rFonts w:asciiTheme="minorHAnsi" w:eastAsia="Arial" w:hAnsiTheme="minorHAnsi" w:cs="Arial"/>
          <w:szCs w:val="24"/>
        </w:rPr>
        <w:t>o</w:t>
      </w:r>
      <w:r w:rsidRPr="00F873DB">
        <w:rPr>
          <w:rFonts w:asciiTheme="minorHAnsi" w:eastAsia="Arial" w:hAnsiTheme="minorHAnsi" w:cs="Arial"/>
          <w:spacing w:val="-1"/>
          <w:szCs w:val="24"/>
        </w:rPr>
        <w:t>n</w:t>
      </w:r>
      <w:r w:rsidRPr="00F873DB">
        <w:rPr>
          <w:rFonts w:asciiTheme="minorHAnsi" w:eastAsia="Arial" w:hAnsiTheme="minorHAnsi" w:cs="Arial"/>
          <w:spacing w:val="2"/>
          <w:szCs w:val="24"/>
        </w:rPr>
        <w:t>a</w:t>
      </w:r>
      <w:r w:rsidRPr="00F873DB">
        <w:rPr>
          <w:rFonts w:asciiTheme="minorHAnsi" w:eastAsia="Arial" w:hAnsiTheme="minorHAnsi" w:cs="Arial"/>
          <w:szCs w:val="24"/>
        </w:rPr>
        <w:t xml:space="preserve">l </w:t>
      </w:r>
      <w:r w:rsidRPr="00F873DB">
        <w:rPr>
          <w:rFonts w:asciiTheme="minorHAnsi" w:eastAsia="Arial" w:hAnsiTheme="minorHAnsi" w:cs="Arial"/>
          <w:spacing w:val="2"/>
          <w:szCs w:val="24"/>
        </w:rPr>
        <w:t>f</w:t>
      </w:r>
      <w:r w:rsidRPr="00F873DB">
        <w:rPr>
          <w:rFonts w:asciiTheme="minorHAnsi" w:eastAsia="Arial" w:hAnsiTheme="minorHAnsi" w:cs="Arial"/>
          <w:szCs w:val="24"/>
        </w:rPr>
        <w:t>u</w:t>
      </w:r>
      <w:r w:rsidRPr="00F873DB">
        <w:rPr>
          <w:rFonts w:asciiTheme="minorHAnsi" w:eastAsia="Arial" w:hAnsiTheme="minorHAnsi" w:cs="Arial"/>
          <w:spacing w:val="-1"/>
          <w:szCs w:val="24"/>
        </w:rPr>
        <w:t>n</w:t>
      </w:r>
      <w:r w:rsidRPr="00F873DB">
        <w:rPr>
          <w:rFonts w:asciiTheme="minorHAnsi" w:eastAsia="Arial" w:hAnsiTheme="minorHAnsi" w:cs="Arial"/>
          <w:szCs w:val="24"/>
        </w:rPr>
        <w:t>d</w:t>
      </w:r>
      <w:r w:rsidRPr="00F873DB">
        <w:rPr>
          <w:rFonts w:asciiTheme="minorHAnsi" w:eastAsia="Arial" w:hAnsiTheme="minorHAnsi" w:cs="Arial"/>
          <w:spacing w:val="1"/>
          <w:szCs w:val="24"/>
        </w:rPr>
        <w:t>s</w:t>
      </w:r>
      <w:r w:rsidRPr="00F873DB">
        <w:rPr>
          <w:rFonts w:asciiTheme="minorHAnsi" w:eastAsia="Arial" w:hAnsiTheme="minorHAnsi" w:cs="Arial"/>
          <w:szCs w:val="24"/>
        </w:rPr>
        <w:t xml:space="preserve">. </w:t>
      </w:r>
      <w:r w:rsidRPr="00F873DB">
        <w:rPr>
          <w:rFonts w:asciiTheme="minorHAnsi" w:eastAsia="Arial" w:hAnsiTheme="minorHAnsi" w:cs="Arial"/>
          <w:spacing w:val="17"/>
          <w:szCs w:val="24"/>
        </w:rPr>
        <w:t xml:space="preserve"> </w:t>
      </w:r>
      <w:r w:rsidRPr="00F873DB">
        <w:rPr>
          <w:rFonts w:asciiTheme="minorHAnsi" w:eastAsia="Arial" w:hAnsiTheme="minorHAnsi" w:cs="Arial"/>
          <w:szCs w:val="24"/>
        </w:rPr>
        <w:t>A</w:t>
      </w:r>
      <w:r w:rsidRPr="00F873DB">
        <w:rPr>
          <w:rFonts w:asciiTheme="minorHAnsi" w:eastAsia="Arial" w:hAnsiTheme="minorHAnsi" w:cs="Arial"/>
          <w:spacing w:val="7"/>
          <w:szCs w:val="24"/>
        </w:rPr>
        <w:t xml:space="preserve"> </w:t>
      </w:r>
      <w:r w:rsidRPr="00F873DB">
        <w:rPr>
          <w:rFonts w:asciiTheme="minorHAnsi" w:eastAsia="Arial" w:hAnsiTheme="minorHAnsi" w:cs="Arial"/>
          <w:spacing w:val="-1"/>
          <w:szCs w:val="24"/>
        </w:rPr>
        <w:t>l</w:t>
      </w:r>
      <w:r w:rsidRPr="00F873DB">
        <w:rPr>
          <w:rFonts w:asciiTheme="minorHAnsi" w:eastAsia="Arial" w:hAnsiTheme="minorHAnsi" w:cs="Arial"/>
          <w:spacing w:val="1"/>
          <w:szCs w:val="24"/>
        </w:rPr>
        <w:t>i</w:t>
      </w:r>
      <w:r w:rsidRPr="00F873DB">
        <w:rPr>
          <w:rFonts w:asciiTheme="minorHAnsi" w:eastAsia="Arial" w:hAnsiTheme="minorHAnsi" w:cs="Arial"/>
          <w:szCs w:val="24"/>
        </w:rPr>
        <w:t>ne</w:t>
      </w:r>
      <w:r w:rsidRPr="00F873DB">
        <w:rPr>
          <w:rFonts w:asciiTheme="minorHAnsi" w:eastAsia="Arial" w:hAnsiTheme="minorHAnsi" w:cs="Arial"/>
          <w:spacing w:val="5"/>
          <w:szCs w:val="24"/>
        </w:rPr>
        <w:t xml:space="preserve"> </w:t>
      </w:r>
      <w:r w:rsidRPr="00F873DB">
        <w:rPr>
          <w:rFonts w:asciiTheme="minorHAnsi" w:eastAsia="Arial" w:hAnsiTheme="minorHAnsi" w:cs="Arial"/>
          <w:spacing w:val="-1"/>
          <w:szCs w:val="24"/>
        </w:rPr>
        <w:t>i</w:t>
      </w:r>
      <w:r w:rsidRPr="00F873DB">
        <w:rPr>
          <w:rFonts w:asciiTheme="minorHAnsi" w:eastAsia="Arial" w:hAnsiTheme="minorHAnsi" w:cs="Arial"/>
          <w:spacing w:val="2"/>
          <w:szCs w:val="24"/>
        </w:rPr>
        <w:t>t</w:t>
      </w:r>
      <w:r w:rsidRPr="00F873DB">
        <w:rPr>
          <w:rFonts w:asciiTheme="minorHAnsi" w:eastAsia="Arial" w:hAnsiTheme="minorHAnsi" w:cs="Arial"/>
          <w:szCs w:val="24"/>
        </w:rPr>
        <w:t>em</w:t>
      </w:r>
      <w:r w:rsidRPr="00F873DB">
        <w:rPr>
          <w:rFonts w:asciiTheme="minorHAnsi" w:eastAsia="Arial" w:hAnsiTheme="minorHAnsi" w:cs="Arial"/>
          <w:spacing w:val="10"/>
          <w:szCs w:val="24"/>
        </w:rPr>
        <w:t xml:space="preserve"> </w:t>
      </w:r>
      <w:r w:rsidRPr="00F873DB">
        <w:rPr>
          <w:rFonts w:asciiTheme="minorHAnsi" w:eastAsia="Arial" w:hAnsiTheme="minorHAnsi" w:cs="Arial"/>
          <w:szCs w:val="24"/>
        </w:rPr>
        <w:t>b</w:t>
      </w:r>
      <w:r w:rsidRPr="00F873DB">
        <w:rPr>
          <w:rFonts w:asciiTheme="minorHAnsi" w:eastAsia="Arial" w:hAnsiTheme="minorHAnsi" w:cs="Arial"/>
          <w:spacing w:val="-1"/>
          <w:szCs w:val="24"/>
        </w:rPr>
        <w:t>u</w:t>
      </w:r>
      <w:r w:rsidRPr="00F873DB">
        <w:rPr>
          <w:rFonts w:asciiTheme="minorHAnsi" w:eastAsia="Arial" w:hAnsiTheme="minorHAnsi" w:cs="Arial"/>
          <w:szCs w:val="24"/>
        </w:rPr>
        <w:t>d</w:t>
      </w:r>
      <w:r w:rsidRPr="00F873DB">
        <w:rPr>
          <w:rFonts w:asciiTheme="minorHAnsi" w:eastAsia="Arial" w:hAnsiTheme="minorHAnsi" w:cs="Arial"/>
          <w:spacing w:val="-1"/>
          <w:szCs w:val="24"/>
        </w:rPr>
        <w:t>g</w:t>
      </w:r>
      <w:r w:rsidRPr="00F873DB">
        <w:rPr>
          <w:rFonts w:asciiTheme="minorHAnsi" w:eastAsia="Arial" w:hAnsiTheme="minorHAnsi" w:cs="Arial"/>
          <w:szCs w:val="24"/>
        </w:rPr>
        <w:t>et</w:t>
      </w:r>
      <w:r w:rsidRPr="00F873DB">
        <w:rPr>
          <w:rFonts w:asciiTheme="minorHAnsi" w:eastAsia="Arial" w:hAnsiTheme="minorHAnsi" w:cs="Arial"/>
          <w:spacing w:val="2"/>
          <w:szCs w:val="24"/>
        </w:rPr>
        <w:t xml:space="preserve"> </w:t>
      </w:r>
      <w:r w:rsidRPr="00F873DB">
        <w:rPr>
          <w:rFonts w:asciiTheme="minorHAnsi" w:eastAsia="Arial" w:hAnsiTheme="minorHAnsi" w:cs="Arial"/>
          <w:spacing w:val="1"/>
          <w:szCs w:val="24"/>
        </w:rPr>
        <w:t>s</w:t>
      </w:r>
      <w:r w:rsidRPr="00F873DB">
        <w:rPr>
          <w:rFonts w:asciiTheme="minorHAnsi" w:eastAsia="Arial" w:hAnsiTheme="minorHAnsi" w:cs="Arial"/>
          <w:szCs w:val="24"/>
        </w:rPr>
        <w:t>h</w:t>
      </w:r>
      <w:r w:rsidRPr="00F873DB">
        <w:rPr>
          <w:rFonts w:asciiTheme="minorHAnsi" w:eastAsia="Arial" w:hAnsiTheme="minorHAnsi" w:cs="Arial"/>
          <w:spacing w:val="-1"/>
          <w:szCs w:val="24"/>
        </w:rPr>
        <w:t>a</w:t>
      </w:r>
      <w:r w:rsidRPr="00F873DB">
        <w:rPr>
          <w:rFonts w:asciiTheme="minorHAnsi" w:eastAsia="Arial" w:hAnsiTheme="minorHAnsi" w:cs="Arial"/>
          <w:spacing w:val="1"/>
          <w:szCs w:val="24"/>
        </w:rPr>
        <w:t>l</w:t>
      </w:r>
      <w:r w:rsidRPr="00F873DB">
        <w:rPr>
          <w:rFonts w:asciiTheme="minorHAnsi" w:eastAsia="Arial" w:hAnsiTheme="minorHAnsi" w:cs="Arial"/>
          <w:szCs w:val="24"/>
        </w:rPr>
        <w:t>l</w:t>
      </w:r>
      <w:r w:rsidRPr="00F873DB">
        <w:rPr>
          <w:rFonts w:asciiTheme="minorHAnsi" w:eastAsia="Arial" w:hAnsiTheme="minorHAnsi" w:cs="Arial"/>
          <w:spacing w:val="4"/>
          <w:szCs w:val="24"/>
        </w:rPr>
        <w:t xml:space="preserve"> </w:t>
      </w:r>
      <w:r w:rsidRPr="00F873DB">
        <w:rPr>
          <w:rFonts w:asciiTheme="minorHAnsi" w:eastAsia="Arial" w:hAnsiTheme="minorHAnsi" w:cs="Arial"/>
          <w:szCs w:val="24"/>
        </w:rPr>
        <w:t>be</w:t>
      </w:r>
      <w:r w:rsidRPr="00F873DB">
        <w:rPr>
          <w:rFonts w:asciiTheme="minorHAnsi" w:eastAsia="Arial" w:hAnsiTheme="minorHAnsi" w:cs="Arial"/>
          <w:spacing w:val="8"/>
          <w:szCs w:val="24"/>
        </w:rPr>
        <w:t xml:space="preserve"> </w:t>
      </w:r>
      <w:r w:rsidRPr="00F873DB">
        <w:rPr>
          <w:rFonts w:asciiTheme="minorHAnsi" w:eastAsia="Arial" w:hAnsiTheme="minorHAnsi" w:cs="Arial"/>
          <w:szCs w:val="24"/>
        </w:rPr>
        <w:t>b</w:t>
      </w:r>
      <w:r w:rsidRPr="00F873DB">
        <w:rPr>
          <w:rFonts w:asciiTheme="minorHAnsi" w:eastAsia="Arial" w:hAnsiTheme="minorHAnsi" w:cs="Arial"/>
          <w:spacing w:val="-1"/>
          <w:szCs w:val="24"/>
        </w:rPr>
        <w:t>a</w:t>
      </w:r>
      <w:r w:rsidRPr="00F873DB">
        <w:rPr>
          <w:rFonts w:asciiTheme="minorHAnsi" w:eastAsia="Arial" w:hAnsiTheme="minorHAnsi" w:cs="Arial"/>
          <w:spacing w:val="1"/>
          <w:szCs w:val="24"/>
        </w:rPr>
        <w:t>s</w:t>
      </w:r>
      <w:r w:rsidRPr="00F873DB">
        <w:rPr>
          <w:rFonts w:asciiTheme="minorHAnsi" w:eastAsia="Arial" w:hAnsiTheme="minorHAnsi" w:cs="Arial"/>
          <w:szCs w:val="24"/>
        </w:rPr>
        <w:t>ed</w:t>
      </w:r>
      <w:r w:rsidRPr="00F873DB">
        <w:rPr>
          <w:rFonts w:asciiTheme="minorHAnsi" w:eastAsia="Arial" w:hAnsiTheme="minorHAnsi" w:cs="Arial"/>
          <w:spacing w:val="3"/>
          <w:szCs w:val="24"/>
        </w:rPr>
        <w:t xml:space="preserve"> </w:t>
      </w:r>
      <w:r w:rsidRPr="00F873DB">
        <w:rPr>
          <w:rFonts w:asciiTheme="minorHAnsi" w:eastAsia="Arial" w:hAnsiTheme="minorHAnsi" w:cs="Arial"/>
          <w:szCs w:val="24"/>
        </w:rPr>
        <w:t>on</w:t>
      </w:r>
      <w:r w:rsidRPr="00F873DB">
        <w:rPr>
          <w:rFonts w:asciiTheme="minorHAnsi" w:eastAsia="Arial" w:hAnsiTheme="minorHAnsi" w:cs="Arial"/>
          <w:spacing w:val="6"/>
          <w:szCs w:val="24"/>
        </w:rPr>
        <w:t xml:space="preserve"> </w:t>
      </w:r>
      <w:r w:rsidRPr="00F873DB">
        <w:rPr>
          <w:rFonts w:asciiTheme="minorHAnsi" w:eastAsia="Arial" w:hAnsiTheme="minorHAnsi" w:cs="Arial"/>
          <w:spacing w:val="2"/>
          <w:szCs w:val="24"/>
        </w:rPr>
        <w:t>a</w:t>
      </w:r>
      <w:r w:rsidRPr="00F873DB">
        <w:rPr>
          <w:rFonts w:asciiTheme="minorHAnsi" w:eastAsia="Arial" w:hAnsiTheme="minorHAnsi" w:cs="Arial"/>
          <w:spacing w:val="-1"/>
          <w:szCs w:val="24"/>
        </w:rPr>
        <w:t>l</w:t>
      </w:r>
      <w:r w:rsidRPr="00F873DB">
        <w:rPr>
          <w:rFonts w:asciiTheme="minorHAnsi" w:eastAsia="Arial" w:hAnsiTheme="minorHAnsi" w:cs="Arial"/>
          <w:szCs w:val="24"/>
        </w:rPr>
        <w:t>l</w:t>
      </w:r>
      <w:r w:rsidRPr="00F873DB">
        <w:rPr>
          <w:rFonts w:asciiTheme="minorHAnsi" w:eastAsia="Arial" w:hAnsiTheme="minorHAnsi" w:cs="Arial"/>
          <w:spacing w:val="7"/>
          <w:szCs w:val="24"/>
        </w:rPr>
        <w:t xml:space="preserve"> </w:t>
      </w:r>
      <w:r w:rsidRPr="00F873DB">
        <w:rPr>
          <w:rFonts w:asciiTheme="minorHAnsi" w:eastAsia="Arial" w:hAnsiTheme="minorHAnsi" w:cs="Arial"/>
          <w:spacing w:val="1"/>
          <w:szCs w:val="24"/>
        </w:rPr>
        <w:t>l</w:t>
      </w:r>
      <w:r w:rsidRPr="00F873DB">
        <w:rPr>
          <w:rFonts w:asciiTheme="minorHAnsi" w:eastAsia="Arial" w:hAnsiTheme="minorHAnsi" w:cs="Arial"/>
          <w:szCs w:val="24"/>
        </w:rPr>
        <w:t>e</w:t>
      </w:r>
      <w:r w:rsidRPr="00F873DB">
        <w:rPr>
          <w:rFonts w:asciiTheme="minorHAnsi" w:eastAsia="Arial" w:hAnsiTheme="minorHAnsi" w:cs="Arial"/>
          <w:spacing w:val="1"/>
          <w:szCs w:val="24"/>
        </w:rPr>
        <w:t>g</w:t>
      </w:r>
      <w:r w:rsidRPr="00F873DB">
        <w:rPr>
          <w:rFonts w:asciiTheme="minorHAnsi" w:eastAsia="Arial" w:hAnsiTheme="minorHAnsi" w:cs="Arial"/>
          <w:spacing w:val="-1"/>
          <w:szCs w:val="24"/>
        </w:rPr>
        <w:t>i</w:t>
      </w:r>
      <w:r w:rsidRPr="00F873DB">
        <w:rPr>
          <w:rFonts w:asciiTheme="minorHAnsi" w:eastAsia="Arial" w:hAnsiTheme="minorHAnsi" w:cs="Arial"/>
          <w:szCs w:val="24"/>
        </w:rPr>
        <w:t>t</w:t>
      </w:r>
      <w:r w:rsidRPr="00F873DB">
        <w:rPr>
          <w:rFonts w:asciiTheme="minorHAnsi" w:eastAsia="Arial" w:hAnsiTheme="minorHAnsi" w:cs="Arial"/>
          <w:spacing w:val="-1"/>
          <w:szCs w:val="24"/>
        </w:rPr>
        <w:t>i</w:t>
      </w:r>
      <w:r w:rsidRPr="00F873DB">
        <w:rPr>
          <w:rFonts w:asciiTheme="minorHAnsi" w:eastAsia="Arial" w:hAnsiTheme="minorHAnsi" w:cs="Arial"/>
          <w:spacing w:val="4"/>
          <w:szCs w:val="24"/>
        </w:rPr>
        <w:t>m</w:t>
      </w:r>
      <w:r w:rsidRPr="00F873DB">
        <w:rPr>
          <w:rFonts w:asciiTheme="minorHAnsi" w:eastAsia="Arial" w:hAnsiTheme="minorHAnsi" w:cs="Arial"/>
          <w:szCs w:val="24"/>
        </w:rPr>
        <w:t xml:space="preserve">ate </w:t>
      </w:r>
      <w:r w:rsidRPr="00F873DB">
        <w:rPr>
          <w:rFonts w:asciiTheme="minorHAnsi" w:eastAsia="Arial" w:hAnsiTheme="minorHAnsi" w:cs="Arial"/>
          <w:spacing w:val="1"/>
          <w:szCs w:val="24"/>
        </w:rPr>
        <w:t>c</w:t>
      </w:r>
      <w:r w:rsidRPr="00F873DB">
        <w:rPr>
          <w:rFonts w:asciiTheme="minorHAnsi" w:eastAsia="Arial" w:hAnsiTheme="minorHAnsi" w:cs="Arial"/>
          <w:szCs w:val="24"/>
        </w:rPr>
        <w:t>o</w:t>
      </w:r>
      <w:r w:rsidRPr="00F873DB">
        <w:rPr>
          <w:rFonts w:asciiTheme="minorHAnsi" w:eastAsia="Arial" w:hAnsiTheme="minorHAnsi" w:cs="Arial"/>
          <w:spacing w:val="1"/>
          <w:szCs w:val="24"/>
        </w:rPr>
        <w:t>s</w:t>
      </w:r>
      <w:r w:rsidRPr="00F873DB">
        <w:rPr>
          <w:rFonts w:asciiTheme="minorHAnsi" w:eastAsia="Arial" w:hAnsiTheme="minorHAnsi" w:cs="Arial"/>
          <w:szCs w:val="24"/>
        </w:rPr>
        <w:t>ts</w:t>
      </w:r>
      <w:r w:rsidRPr="00F873DB">
        <w:rPr>
          <w:rFonts w:asciiTheme="minorHAnsi" w:eastAsia="Arial" w:hAnsiTheme="minorHAnsi" w:cs="Arial"/>
          <w:spacing w:val="6"/>
          <w:szCs w:val="24"/>
        </w:rPr>
        <w:t xml:space="preserve"> </w:t>
      </w:r>
      <w:r w:rsidRPr="00F873DB">
        <w:rPr>
          <w:rFonts w:asciiTheme="minorHAnsi" w:eastAsia="Arial" w:hAnsiTheme="minorHAnsi" w:cs="Arial"/>
          <w:szCs w:val="24"/>
        </w:rPr>
        <w:t>to</w:t>
      </w:r>
      <w:r w:rsidRPr="00F873DB">
        <w:rPr>
          <w:rFonts w:asciiTheme="minorHAnsi" w:eastAsia="Arial" w:hAnsiTheme="minorHAnsi" w:cs="Arial"/>
          <w:spacing w:val="7"/>
          <w:szCs w:val="24"/>
        </w:rPr>
        <w:t xml:space="preserve"> </w:t>
      </w:r>
      <w:r w:rsidRPr="00F873DB">
        <w:rPr>
          <w:rFonts w:asciiTheme="minorHAnsi" w:eastAsia="Arial" w:hAnsiTheme="minorHAnsi" w:cs="Arial"/>
          <w:szCs w:val="24"/>
        </w:rPr>
        <w:t>be</w:t>
      </w:r>
      <w:r w:rsidRPr="00F873DB">
        <w:rPr>
          <w:rFonts w:asciiTheme="minorHAnsi" w:eastAsia="Arial" w:hAnsiTheme="minorHAnsi" w:cs="Arial"/>
          <w:spacing w:val="6"/>
          <w:szCs w:val="24"/>
        </w:rPr>
        <w:t xml:space="preserve"> </w:t>
      </w:r>
      <w:r w:rsidRPr="00F873DB">
        <w:rPr>
          <w:rFonts w:asciiTheme="minorHAnsi" w:eastAsia="Arial" w:hAnsiTheme="minorHAnsi" w:cs="Arial"/>
          <w:spacing w:val="-1"/>
          <w:szCs w:val="24"/>
        </w:rPr>
        <w:t>i</w:t>
      </w:r>
      <w:r w:rsidRPr="00F873DB">
        <w:rPr>
          <w:rFonts w:asciiTheme="minorHAnsi" w:eastAsia="Arial" w:hAnsiTheme="minorHAnsi" w:cs="Arial"/>
          <w:szCs w:val="24"/>
        </w:rPr>
        <w:t>n</w:t>
      </w:r>
      <w:r w:rsidRPr="00F873DB">
        <w:rPr>
          <w:rFonts w:asciiTheme="minorHAnsi" w:eastAsia="Arial" w:hAnsiTheme="minorHAnsi" w:cs="Arial"/>
          <w:spacing w:val="1"/>
          <w:szCs w:val="24"/>
        </w:rPr>
        <w:t>c</w:t>
      </w:r>
      <w:r w:rsidRPr="00F873DB">
        <w:rPr>
          <w:rFonts w:asciiTheme="minorHAnsi" w:eastAsia="Arial" w:hAnsiTheme="minorHAnsi" w:cs="Arial"/>
          <w:szCs w:val="24"/>
        </w:rPr>
        <w:t>ur</w:t>
      </w:r>
      <w:r w:rsidRPr="00F873DB">
        <w:rPr>
          <w:rFonts w:asciiTheme="minorHAnsi" w:eastAsia="Arial" w:hAnsiTheme="minorHAnsi" w:cs="Arial"/>
          <w:spacing w:val="1"/>
          <w:szCs w:val="24"/>
        </w:rPr>
        <w:t>r</w:t>
      </w:r>
      <w:r w:rsidRPr="00F873DB">
        <w:rPr>
          <w:rFonts w:asciiTheme="minorHAnsi" w:eastAsia="Arial" w:hAnsiTheme="minorHAnsi" w:cs="Arial"/>
          <w:szCs w:val="24"/>
        </w:rPr>
        <w:t>ed</w:t>
      </w:r>
      <w:r w:rsidRPr="00F873DB">
        <w:rPr>
          <w:rFonts w:asciiTheme="minorHAnsi" w:eastAsia="Arial" w:hAnsiTheme="minorHAnsi" w:cs="Arial"/>
          <w:spacing w:val="1"/>
          <w:szCs w:val="24"/>
        </w:rPr>
        <w:t xml:space="preserve"> </w:t>
      </w:r>
      <w:r w:rsidRPr="00F873DB">
        <w:rPr>
          <w:rFonts w:asciiTheme="minorHAnsi" w:eastAsia="Arial" w:hAnsiTheme="minorHAnsi" w:cs="Arial"/>
          <w:spacing w:val="4"/>
          <w:szCs w:val="24"/>
        </w:rPr>
        <w:t>b</w:t>
      </w:r>
      <w:r w:rsidRPr="00F873DB">
        <w:rPr>
          <w:rFonts w:asciiTheme="minorHAnsi" w:eastAsia="Arial" w:hAnsiTheme="minorHAnsi" w:cs="Arial"/>
          <w:szCs w:val="24"/>
        </w:rPr>
        <w:t>y</w:t>
      </w:r>
      <w:r w:rsidRPr="00F873DB">
        <w:rPr>
          <w:rFonts w:asciiTheme="minorHAnsi" w:eastAsia="Arial" w:hAnsiTheme="minorHAnsi" w:cs="Arial"/>
          <w:spacing w:val="1"/>
          <w:szCs w:val="24"/>
        </w:rPr>
        <w:t xml:space="preserve"> </w:t>
      </w:r>
      <w:r w:rsidRPr="00F873DB">
        <w:rPr>
          <w:rFonts w:asciiTheme="minorHAnsi" w:eastAsia="Arial" w:hAnsiTheme="minorHAnsi" w:cs="Arial"/>
          <w:spacing w:val="2"/>
          <w:szCs w:val="24"/>
        </w:rPr>
        <w:t>t</w:t>
      </w:r>
      <w:r w:rsidRPr="00F873DB">
        <w:rPr>
          <w:rFonts w:asciiTheme="minorHAnsi" w:eastAsia="Arial" w:hAnsiTheme="minorHAnsi" w:cs="Arial"/>
          <w:szCs w:val="24"/>
        </w:rPr>
        <w:t xml:space="preserve">he </w:t>
      </w:r>
      <w:r w:rsidRPr="00F873DB">
        <w:rPr>
          <w:rFonts w:asciiTheme="minorHAnsi" w:eastAsia="Arial" w:hAnsiTheme="minorHAnsi" w:cs="Arial"/>
          <w:spacing w:val="1"/>
          <w:szCs w:val="24"/>
        </w:rPr>
        <w:t>c</w:t>
      </w:r>
      <w:r w:rsidRPr="00F873DB">
        <w:rPr>
          <w:rFonts w:asciiTheme="minorHAnsi" w:eastAsia="Arial" w:hAnsiTheme="minorHAnsi" w:cs="Arial"/>
          <w:szCs w:val="24"/>
        </w:rPr>
        <w:t>o</w:t>
      </w:r>
      <w:r w:rsidRPr="00F873DB">
        <w:rPr>
          <w:rFonts w:asciiTheme="minorHAnsi" w:eastAsia="Arial" w:hAnsiTheme="minorHAnsi" w:cs="Arial"/>
          <w:spacing w:val="-1"/>
          <w:szCs w:val="24"/>
        </w:rPr>
        <w:t>n</w:t>
      </w:r>
      <w:r w:rsidRPr="00F873DB">
        <w:rPr>
          <w:rFonts w:asciiTheme="minorHAnsi" w:eastAsia="Arial" w:hAnsiTheme="minorHAnsi" w:cs="Arial"/>
          <w:szCs w:val="24"/>
        </w:rPr>
        <w:t>tra</w:t>
      </w:r>
      <w:r w:rsidRPr="00F873DB">
        <w:rPr>
          <w:rFonts w:asciiTheme="minorHAnsi" w:eastAsia="Arial" w:hAnsiTheme="minorHAnsi" w:cs="Arial"/>
          <w:spacing w:val="1"/>
          <w:szCs w:val="24"/>
        </w:rPr>
        <w:t>c</w:t>
      </w:r>
      <w:r w:rsidRPr="00F873DB">
        <w:rPr>
          <w:rFonts w:asciiTheme="minorHAnsi" w:eastAsia="Arial" w:hAnsiTheme="minorHAnsi" w:cs="Arial"/>
          <w:szCs w:val="24"/>
        </w:rPr>
        <w:t xml:space="preserve">tor </w:t>
      </w:r>
      <w:r w:rsidR="00AA5EEF" w:rsidRPr="00F873DB">
        <w:rPr>
          <w:rFonts w:asciiTheme="minorHAnsi" w:eastAsia="Arial" w:hAnsiTheme="minorHAnsi" w:cs="Arial"/>
          <w:szCs w:val="24"/>
        </w:rPr>
        <w:t xml:space="preserve">in </w:t>
      </w:r>
      <w:r w:rsidR="00E538BB" w:rsidRPr="00F873DB">
        <w:rPr>
          <w:rFonts w:asciiTheme="minorHAnsi" w:eastAsia="Arial" w:hAnsiTheme="minorHAnsi" w:cs="Arial"/>
          <w:spacing w:val="6"/>
          <w:szCs w:val="24"/>
        </w:rPr>
        <w:t>carrying</w:t>
      </w:r>
      <w:r w:rsidR="00E538BB" w:rsidRPr="00F873DB">
        <w:rPr>
          <w:rFonts w:asciiTheme="minorHAnsi" w:eastAsia="Arial" w:hAnsiTheme="minorHAnsi" w:cs="Arial"/>
          <w:szCs w:val="24"/>
        </w:rPr>
        <w:t xml:space="preserve"> </w:t>
      </w:r>
      <w:r w:rsidR="00E538BB" w:rsidRPr="00F873DB">
        <w:rPr>
          <w:rFonts w:asciiTheme="minorHAnsi" w:eastAsia="Arial" w:hAnsiTheme="minorHAnsi" w:cs="Arial"/>
          <w:spacing w:val="3"/>
          <w:szCs w:val="24"/>
        </w:rPr>
        <w:t>out</w:t>
      </w:r>
      <w:r w:rsidRPr="00F873DB">
        <w:rPr>
          <w:rFonts w:asciiTheme="minorHAnsi" w:eastAsia="Arial" w:hAnsiTheme="minorHAnsi" w:cs="Arial"/>
          <w:spacing w:val="8"/>
          <w:szCs w:val="24"/>
        </w:rPr>
        <w:t xml:space="preserve"> </w:t>
      </w:r>
      <w:r w:rsidRPr="00F873DB">
        <w:rPr>
          <w:rFonts w:asciiTheme="minorHAnsi" w:eastAsia="Arial" w:hAnsiTheme="minorHAnsi" w:cs="Arial"/>
          <w:szCs w:val="24"/>
        </w:rPr>
        <w:t>the</w:t>
      </w:r>
      <w:r w:rsidRPr="00F873DB">
        <w:rPr>
          <w:rFonts w:asciiTheme="minorHAnsi" w:eastAsia="Arial" w:hAnsiTheme="minorHAnsi" w:cs="Arial"/>
          <w:spacing w:val="5"/>
          <w:szCs w:val="24"/>
        </w:rPr>
        <w:t xml:space="preserve"> </w:t>
      </w:r>
      <w:r w:rsidRPr="00F873DB">
        <w:rPr>
          <w:rFonts w:asciiTheme="minorHAnsi" w:eastAsia="Arial" w:hAnsiTheme="minorHAnsi" w:cs="Arial"/>
          <w:szCs w:val="24"/>
        </w:rPr>
        <w:t>t</w:t>
      </w:r>
      <w:r w:rsidRPr="00F873DB">
        <w:rPr>
          <w:rFonts w:asciiTheme="minorHAnsi" w:eastAsia="Arial" w:hAnsiTheme="minorHAnsi" w:cs="Arial"/>
          <w:spacing w:val="3"/>
          <w:szCs w:val="24"/>
        </w:rPr>
        <w:t>r</w:t>
      </w:r>
      <w:r w:rsidRPr="00F873DB">
        <w:rPr>
          <w:rFonts w:asciiTheme="minorHAnsi" w:eastAsia="Arial" w:hAnsiTheme="minorHAnsi" w:cs="Arial"/>
          <w:szCs w:val="24"/>
        </w:rPr>
        <w:t>a</w:t>
      </w:r>
      <w:r w:rsidRPr="00F873DB">
        <w:rPr>
          <w:rFonts w:asciiTheme="minorHAnsi" w:eastAsia="Arial" w:hAnsiTheme="minorHAnsi" w:cs="Arial"/>
          <w:spacing w:val="-1"/>
          <w:szCs w:val="24"/>
        </w:rPr>
        <w:t>i</w:t>
      </w:r>
      <w:r w:rsidRPr="00F873DB">
        <w:rPr>
          <w:rFonts w:asciiTheme="minorHAnsi" w:eastAsia="Arial" w:hAnsiTheme="minorHAnsi" w:cs="Arial"/>
          <w:spacing w:val="2"/>
          <w:szCs w:val="24"/>
        </w:rPr>
        <w:t>n</w:t>
      </w:r>
      <w:r w:rsidRPr="00F873DB">
        <w:rPr>
          <w:rFonts w:asciiTheme="minorHAnsi" w:eastAsia="Arial" w:hAnsiTheme="minorHAnsi" w:cs="Arial"/>
          <w:spacing w:val="-1"/>
          <w:szCs w:val="24"/>
        </w:rPr>
        <w:t>i</w:t>
      </w:r>
      <w:r w:rsidRPr="00F873DB">
        <w:rPr>
          <w:rFonts w:asciiTheme="minorHAnsi" w:eastAsia="Arial" w:hAnsiTheme="minorHAnsi" w:cs="Arial"/>
          <w:spacing w:val="2"/>
          <w:szCs w:val="24"/>
        </w:rPr>
        <w:t>n</w:t>
      </w:r>
      <w:r w:rsidRPr="00F873DB">
        <w:rPr>
          <w:rFonts w:asciiTheme="minorHAnsi" w:eastAsia="Arial" w:hAnsiTheme="minorHAnsi" w:cs="Arial"/>
          <w:szCs w:val="24"/>
        </w:rPr>
        <w:t>g a</w:t>
      </w:r>
      <w:r w:rsidRPr="00F873DB">
        <w:rPr>
          <w:rFonts w:asciiTheme="minorHAnsi" w:eastAsia="Arial" w:hAnsiTheme="minorHAnsi" w:cs="Arial"/>
          <w:spacing w:val="1"/>
          <w:szCs w:val="24"/>
        </w:rPr>
        <w:t>c</w:t>
      </w:r>
      <w:r w:rsidRPr="00F873DB">
        <w:rPr>
          <w:rFonts w:asciiTheme="minorHAnsi" w:eastAsia="Arial" w:hAnsiTheme="minorHAnsi" w:cs="Arial"/>
          <w:spacing w:val="2"/>
          <w:szCs w:val="24"/>
        </w:rPr>
        <w:t>t</w:t>
      </w:r>
      <w:r w:rsidRPr="00F873DB">
        <w:rPr>
          <w:rFonts w:asciiTheme="minorHAnsi" w:eastAsia="Arial" w:hAnsiTheme="minorHAnsi" w:cs="Arial"/>
          <w:spacing w:val="-1"/>
          <w:szCs w:val="24"/>
        </w:rPr>
        <w:t>i</w:t>
      </w:r>
      <w:r w:rsidRPr="00F873DB">
        <w:rPr>
          <w:rFonts w:asciiTheme="minorHAnsi" w:eastAsia="Arial" w:hAnsiTheme="minorHAnsi" w:cs="Arial"/>
          <w:spacing w:val="1"/>
          <w:szCs w:val="24"/>
        </w:rPr>
        <w:t>v</w:t>
      </w:r>
      <w:r w:rsidRPr="00F873DB">
        <w:rPr>
          <w:rFonts w:asciiTheme="minorHAnsi" w:eastAsia="Arial" w:hAnsiTheme="minorHAnsi" w:cs="Arial"/>
          <w:spacing w:val="-1"/>
          <w:szCs w:val="24"/>
        </w:rPr>
        <w:t>i</w:t>
      </w:r>
      <w:r w:rsidRPr="00F873DB">
        <w:rPr>
          <w:rFonts w:asciiTheme="minorHAnsi" w:eastAsia="Arial" w:hAnsiTheme="minorHAnsi" w:cs="Arial"/>
          <w:spacing w:val="4"/>
          <w:szCs w:val="24"/>
        </w:rPr>
        <w:t>t</w:t>
      </w:r>
      <w:r w:rsidRPr="00F873DB">
        <w:rPr>
          <w:rFonts w:asciiTheme="minorHAnsi" w:eastAsia="Arial" w:hAnsiTheme="minorHAnsi" w:cs="Arial"/>
          <w:spacing w:val="-4"/>
          <w:szCs w:val="24"/>
        </w:rPr>
        <w:t>y</w:t>
      </w:r>
      <w:r w:rsidRPr="00F873DB">
        <w:rPr>
          <w:rFonts w:asciiTheme="minorHAnsi" w:eastAsia="Arial" w:hAnsiTheme="minorHAnsi" w:cs="Arial"/>
          <w:szCs w:val="24"/>
        </w:rPr>
        <w:t xml:space="preserve">.  </w:t>
      </w:r>
      <w:r w:rsidRPr="00F873DB">
        <w:rPr>
          <w:rFonts w:asciiTheme="minorHAnsi" w:eastAsia="Arial" w:hAnsiTheme="minorHAnsi" w:cs="Arial"/>
          <w:spacing w:val="9"/>
          <w:szCs w:val="24"/>
        </w:rPr>
        <w:t>T</w:t>
      </w:r>
      <w:r w:rsidRPr="00F873DB">
        <w:rPr>
          <w:rFonts w:asciiTheme="minorHAnsi" w:eastAsia="Arial" w:hAnsiTheme="minorHAnsi" w:cs="Arial"/>
          <w:szCs w:val="24"/>
        </w:rPr>
        <w:t xml:space="preserve">he </w:t>
      </w:r>
      <w:r w:rsidRPr="00F873DB">
        <w:rPr>
          <w:rFonts w:asciiTheme="minorHAnsi" w:eastAsia="Arial" w:hAnsiTheme="minorHAnsi" w:cs="Arial"/>
          <w:spacing w:val="5"/>
          <w:szCs w:val="24"/>
        </w:rPr>
        <w:t>contractor</w:t>
      </w:r>
      <w:r w:rsidRPr="00F873DB">
        <w:rPr>
          <w:rFonts w:asciiTheme="minorHAnsi" w:eastAsia="Arial" w:hAnsiTheme="minorHAnsi" w:cs="Arial"/>
          <w:szCs w:val="24"/>
        </w:rPr>
        <w:t xml:space="preserve"> </w:t>
      </w:r>
      <w:r w:rsidRPr="00F873DB">
        <w:rPr>
          <w:rFonts w:asciiTheme="minorHAnsi" w:eastAsia="Arial" w:hAnsiTheme="minorHAnsi" w:cs="Arial"/>
          <w:spacing w:val="2"/>
          <w:szCs w:val="24"/>
        </w:rPr>
        <w:t>is</w:t>
      </w:r>
      <w:r w:rsidRPr="00F873DB">
        <w:rPr>
          <w:rFonts w:asciiTheme="minorHAnsi" w:eastAsia="Arial" w:hAnsiTheme="minorHAnsi" w:cs="Arial"/>
          <w:szCs w:val="24"/>
        </w:rPr>
        <w:t xml:space="preserve"> </w:t>
      </w:r>
      <w:r w:rsidRPr="00F873DB">
        <w:rPr>
          <w:rFonts w:asciiTheme="minorHAnsi" w:eastAsia="Arial" w:hAnsiTheme="minorHAnsi" w:cs="Arial"/>
          <w:spacing w:val="9"/>
          <w:szCs w:val="24"/>
        </w:rPr>
        <w:t>reimbursed</w:t>
      </w:r>
      <w:r w:rsidRPr="00F873DB">
        <w:rPr>
          <w:rFonts w:asciiTheme="minorHAnsi" w:eastAsia="Arial" w:hAnsiTheme="minorHAnsi" w:cs="Arial"/>
          <w:spacing w:val="54"/>
          <w:szCs w:val="24"/>
        </w:rPr>
        <w:t xml:space="preserve"> </w:t>
      </w:r>
      <w:r w:rsidRPr="00F873DB">
        <w:rPr>
          <w:rFonts w:asciiTheme="minorHAnsi" w:eastAsia="Arial" w:hAnsiTheme="minorHAnsi" w:cs="Arial"/>
          <w:spacing w:val="2"/>
          <w:szCs w:val="24"/>
        </w:rPr>
        <w:t>f</w:t>
      </w:r>
      <w:r w:rsidRPr="00F873DB">
        <w:rPr>
          <w:rFonts w:asciiTheme="minorHAnsi" w:eastAsia="Arial" w:hAnsiTheme="minorHAnsi" w:cs="Arial"/>
          <w:szCs w:val="24"/>
        </w:rPr>
        <w:t xml:space="preserve">or </w:t>
      </w:r>
      <w:r w:rsidRPr="00F873DB">
        <w:rPr>
          <w:rFonts w:asciiTheme="minorHAnsi" w:eastAsia="Arial" w:hAnsiTheme="minorHAnsi" w:cs="Arial"/>
          <w:spacing w:val="7"/>
          <w:szCs w:val="24"/>
        </w:rPr>
        <w:t>actual</w:t>
      </w:r>
      <w:r w:rsidRPr="00F873DB">
        <w:rPr>
          <w:rFonts w:asciiTheme="minorHAnsi" w:eastAsia="Arial" w:hAnsiTheme="minorHAnsi" w:cs="Arial"/>
          <w:szCs w:val="24"/>
        </w:rPr>
        <w:t xml:space="preserve"> </w:t>
      </w:r>
      <w:r w:rsidRPr="00F873DB">
        <w:rPr>
          <w:rFonts w:asciiTheme="minorHAnsi" w:eastAsia="Arial" w:hAnsiTheme="minorHAnsi" w:cs="Arial"/>
          <w:spacing w:val="5"/>
          <w:szCs w:val="24"/>
        </w:rPr>
        <w:t>expenses</w:t>
      </w:r>
      <w:r w:rsidRPr="00F873DB">
        <w:rPr>
          <w:rFonts w:asciiTheme="minorHAnsi" w:eastAsia="Arial" w:hAnsiTheme="minorHAnsi" w:cs="Arial"/>
          <w:szCs w:val="24"/>
        </w:rPr>
        <w:t xml:space="preserve"> a</w:t>
      </w:r>
      <w:r w:rsidRPr="00F873DB">
        <w:rPr>
          <w:rFonts w:asciiTheme="minorHAnsi" w:eastAsia="Arial" w:hAnsiTheme="minorHAnsi" w:cs="Arial"/>
          <w:spacing w:val="1"/>
          <w:szCs w:val="24"/>
        </w:rPr>
        <w:t>cc</w:t>
      </w:r>
      <w:r w:rsidRPr="00F873DB">
        <w:rPr>
          <w:rFonts w:asciiTheme="minorHAnsi" w:eastAsia="Arial" w:hAnsiTheme="minorHAnsi" w:cs="Arial"/>
          <w:szCs w:val="24"/>
        </w:rPr>
        <w:t>ord</w:t>
      </w:r>
      <w:r w:rsidRPr="00F873DB">
        <w:rPr>
          <w:rFonts w:asciiTheme="minorHAnsi" w:eastAsia="Arial" w:hAnsiTheme="minorHAnsi" w:cs="Arial"/>
          <w:spacing w:val="-1"/>
          <w:szCs w:val="24"/>
        </w:rPr>
        <w:t>i</w:t>
      </w:r>
      <w:r w:rsidRPr="00F873DB">
        <w:rPr>
          <w:rFonts w:asciiTheme="minorHAnsi" w:eastAsia="Arial" w:hAnsiTheme="minorHAnsi" w:cs="Arial"/>
          <w:szCs w:val="24"/>
        </w:rPr>
        <w:t>ng</w:t>
      </w:r>
      <w:r w:rsidRPr="00F873DB">
        <w:rPr>
          <w:rFonts w:asciiTheme="minorHAnsi" w:eastAsia="Arial" w:hAnsiTheme="minorHAnsi" w:cs="Arial"/>
          <w:spacing w:val="-8"/>
          <w:szCs w:val="24"/>
        </w:rPr>
        <w:t xml:space="preserve"> </w:t>
      </w:r>
      <w:r w:rsidRPr="00F873DB">
        <w:rPr>
          <w:rFonts w:asciiTheme="minorHAnsi" w:eastAsia="Arial" w:hAnsiTheme="minorHAnsi" w:cs="Arial"/>
          <w:szCs w:val="24"/>
        </w:rPr>
        <w:t>to</w:t>
      </w:r>
      <w:r w:rsidRPr="00F873DB">
        <w:rPr>
          <w:rFonts w:asciiTheme="minorHAnsi" w:eastAsia="Arial" w:hAnsiTheme="minorHAnsi" w:cs="Arial"/>
          <w:spacing w:val="-3"/>
          <w:szCs w:val="24"/>
        </w:rPr>
        <w:t xml:space="preserve"> </w:t>
      </w:r>
      <w:r w:rsidRPr="00F873DB">
        <w:rPr>
          <w:rFonts w:asciiTheme="minorHAnsi" w:eastAsia="Arial" w:hAnsiTheme="minorHAnsi" w:cs="Arial"/>
          <w:spacing w:val="2"/>
          <w:szCs w:val="24"/>
        </w:rPr>
        <w:t>t</w:t>
      </w:r>
      <w:r w:rsidRPr="00F873DB">
        <w:rPr>
          <w:rFonts w:asciiTheme="minorHAnsi" w:eastAsia="Arial" w:hAnsiTheme="minorHAnsi" w:cs="Arial"/>
          <w:szCs w:val="24"/>
        </w:rPr>
        <w:t>he</w:t>
      </w:r>
      <w:r w:rsidRPr="00F873DB">
        <w:rPr>
          <w:rFonts w:asciiTheme="minorHAnsi" w:eastAsia="Arial" w:hAnsiTheme="minorHAnsi" w:cs="Arial"/>
          <w:spacing w:val="-2"/>
          <w:szCs w:val="24"/>
        </w:rPr>
        <w:t xml:space="preserve"> </w:t>
      </w:r>
      <w:r w:rsidRPr="00F873DB">
        <w:rPr>
          <w:rFonts w:asciiTheme="minorHAnsi" w:eastAsia="Arial" w:hAnsiTheme="minorHAnsi" w:cs="Arial"/>
          <w:szCs w:val="24"/>
        </w:rPr>
        <w:t>a</w:t>
      </w:r>
      <w:r w:rsidRPr="00F873DB">
        <w:rPr>
          <w:rFonts w:asciiTheme="minorHAnsi" w:eastAsia="Arial" w:hAnsiTheme="minorHAnsi" w:cs="Arial"/>
          <w:spacing w:val="-1"/>
          <w:szCs w:val="24"/>
        </w:rPr>
        <w:t>p</w:t>
      </w:r>
      <w:r w:rsidRPr="00F873DB">
        <w:rPr>
          <w:rFonts w:asciiTheme="minorHAnsi" w:eastAsia="Arial" w:hAnsiTheme="minorHAnsi" w:cs="Arial"/>
          <w:szCs w:val="24"/>
        </w:rPr>
        <w:t>pr</w:t>
      </w:r>
      <w:r w:rsidRPr="00F873DB">
        <w:rPr>
          <w:rFonts w:asciiTheme="minorHAnsi" w:eastAsia="Arial" w:hAnsiTheme="minorHAnsi" w:cs="Arial"/>
          <w:spacing w:val="2"/>
          <w:szCs w:val="24"/>
        </w:rPr>
        <w:t>o</w:t>
      </w:r>
      <w:r w:rsidRPr="00F873DB">
        <w:rPr>
          <w:rFonts w:asciiTheme="minorHAnsi" w:eastAsia="Arial" w:hAnsiTheme="minorHAnsi" w:cs="Arial"/>
          <w:spacing w:val="-1"/>
          <w:szCs w:val="24"/>
        </w:rPr>
        <w:t>v</w:t>
      </w:r>
      <w:r w:rsidRPr="00F873DB">
        <w:rPr>
          <w:rFonts w:asciiTheme="minorHAnsi" w:eastAsia="Arial" w:hAnsiTheme="minorHAnsi" w:cs="Arial"/>
          <w:spacing w:val="2"/>
          <w:szCs w:val="24"/>
        </w:rPr>
        <w:t>e</w:t>
      </w:r>
      <w:r w:rsidRPr="00F873DB">
        <w:rPr>
          <w:rFonts w:asciiTheme="minorHAnsi" w:eastAsia="Arial" w:hAnsiTheme="minorHAnsi" w:cs="Arial"/>
          <w:szCs w:val="24"/>
        </w:rPr>
        <w:t>d</w:t>
      </w:r>
      <w:r w:rsidRPr="00F873DB">
        <w:rPr>
          <w:rFonts w:asciiTheme="minorHAnsi" w:eastAsia="Arial" w:hAnsiTheme="minorHAnsi" w:cs="Arial"/>
          <w:spacing w:val="-8"/>
          <w:szCs w:val="24"/>
        </w:rPr>
        <w:t xml:space="preserve"> </w:t>
      </w:r>
      <w:r w:rsidRPr="00F873DB">
        <w:rPr>
          <w:rFonts w:asciiTheme="minorHAnsi" w:eastAsia="Arial" w:hAnsiTheme="minorHAnsi" w:cs="Arial"/>
          <w:spacing w:val="1"/>
          <w:szCs w:val="24"/>
        </w:rPr>
        <w:t>l</w:t>
      </w:r>
      <w:r w:rsidRPr="00F873DB">
        <w:rPr>
          <w:rFonts w:asciiTheme="minorHAnsi" w:eastAsia="Arial" w:hAnsiTheme="minorHAnsi" w:cs="Arial"/>
          <w:spacing w:val="-1"/>
          <w:szCs w:val="24"/>
        </w:rPr>
        <w:t>i</w:t>
      </w:r>
      <w:r w:rsidRPr="00F873DB">
        <w:rPr>
          <w:rFonts w:asciiTheme="minorHAnsi" w:eastAsia="Arial" w:hAnsiTheme="minorHAnsi" w:cs="Arial"/>
          <w:szCs w:val="24"/>
        </w:rPr>
        <w:t>ne</w:t>
      </w:r>
      <w:r w:rsidRPr="00F873DB">
        <w:rPr>
          <w:rFonts w:asciiTheme="minorHAnsi" w:eastAsia="Arial" w:hAnsiTheme="minorHAnsi" w:cs="Arial"/>
          <w:spacing w:val="-2"/>
          <w:szCs w:val="24"/>
        </w:rPr>
        <w:t xml:space="preserve"> </w:t>
      </w:r>
      <w:r w:rsidRPr="00F873DB">
        <w:rPr>
          <w:rFonts w:asciiTheme="minorHAnsi" w:eastAsia="Arial" w:hAnsiTheme="minorHAnsi" w:cs="Arial"/>
          <w:spacing w:val="-1"/>
          <w:szCs w:val="24"/>
        </w:rPr>
        <w:t>i</w:t>
      </w:r>
      <w:r w:rsidRPr="00F873DB">
        <w:rPr>
          <w:rFonts w:asciiTheme="minorHAnsi" w:eastAsia="Arial" w:hAnsiTheme="minorHAnsi" w:cs="Arial"/>
          <w:szCs w:val="24"/>
        </w:rPr>
        <w:t>tem b</w:t>
      </w:r>
      <w:r w:rsidRPr="00F873DB">
        <w:rPr>
          <w:rFonts w:asciiTheme="minorHAnsi" w:eastAsia="Arial" w:hAnsiTheme="minorHAnsi" w:cs="Arial"/>
          <w:spacing w:val="-1"/>
          <w:szCs w:val="24"/>
        </w:rPr>
        <w:t>u</w:t>
      </w:r>
      <w:r w:rsidRPr="00F873DB">
        <w:rPr>
          <w:rFonts w:asciiTheme="minorHAnsi" w:eastAsia="Arial" w:hAnsiTheme="minorHAnsi" w:cs="Arial"/>
          <w:szCs w:val="24"/>
        </w:rPr>
        <w:t>d</w:t>
      </w:r>
      <w:r w:rsidRPr="00F873DB">
        <w:rPr>
          <w:rFonts w:asciiTheme="minorHAnsi" w:eastAsia="Arial" w:hAnsiTheme="minorHAnsi" w:cs="Arial"/>
          <w:spacing w:val="1"/>
          <w:szCs w:val="24"/>
        </w:rPr>
        <w:t>g</w:t>
      </w:r>
      <w:r w:rsidRPr="00F873DB">
        <w:rPr>
          <w:rFonts w:asciiTheme="minorHAnsi" w:eastAsia="Arial" w:hAnsiTheme="minorHAnsi" w:cs="Arial"/>
          <w:szCs w:val="24"/>
        </w:rPr>
        <w:t>et.</w:t>
      </w:r>
    </w:p>
    <w:p w14:paraId="4ECD6BCF" w14:textId="77777777" w:rsidR="00201EB9" w:rsidRDefault="00201EB9" w:rsidP="00905EAA">
      <w:pPr>
        <w:ind w:left="270" w:right="71"/>
        <w:jc w:val="left"/>
        <w:rPr>
          <w:rFonts w:asciiTheme="minorHAnsi" w:eastAsia="Arial" w:hAnsiTheme="minorHAnsi" w:cs="Arial"/>
        </w:rPr>
      </w:pPr>
    </w:p>
    <w:p w14:paraId="39ADC442" w14:textId="77777777" w:rsidR="00905EAA" w:rsidRDefault="00905EAA" w:rsidP="00905EAA">
      <w:pPr>
        <w:ind w:left="270" w:right="71"/>
        <w:jc w:val="left"/>
        <w:rPr>
          <w:rFonts w:asciiTheme="minorHAnsi" w:eastAsia="Arial" w:hAnsiTheme="minorHAnsi" w:cs="Arial"/>
          <w:b/>
          <w:u w:val="single"/>
        </w:rPr>
      </w:pPr>
      <w:r w:rsidRPr="00BC2E5D">
        <w:rPr>
          <w:rFonts w:asciiTheme="minorHAnsi" w:eastAsia="Arial" w:hAnsiTheme="minorHAnsi" w:cs="Arial"/>
          <w:b/>
          <w:u w:val="single"/>
        </w:rPr>
        <w:t xml:space="preserve">Program Allocations by </w:t>
      </w:r>
      <w:r w:rsidR="00815BDE">
        <w:rPr>
          <w:rFonts w:asciiTheme="minorHAnsi" w:eastAsia="Arial" w:hAnsiTheme="minorHAnsi" w:cs="Arial"/>
          <w:b/>
          <w:u w:val="single"/>
        </w:rPr>
        <w:t>C</w:t>
      </w:r>
      <w:r w:rsidRPr="00BC2E5D">
        <w:rPr>
          <w:rFonts w:asciiTheme="minorHAnsi" w:eastAsia="Arial" w:hAnsiTheme="minorHAnsi" w:cs="Arial"/>
          <w:b/>
          <w:u w:val="single"/>
        </w:rPr>
        <w:t xml:space="preserve">ounties to be </w:t>
      </w:r>
      <w:proofErr w:type="gramStart"/>
      <w:r w:rsidRPr="00BC2E5D">
        <w:rPr>
          <w:rFonts w:asciiTheme="minorHAnsi" w:eastAsia="Arial" w:hAnsiTheme="minorHAnsi" w:cs="Arial"/>
          <w:b/>
          <w:u w:val="single"/>
        </w:rPr>
        <w:t>Served</w:t>
      </w:r>
      <w:proofErr w:type="gramEnd"/>
    </w:p>
    <w:p w14:paraId="5A4EEC92" w14:textId="77777777" w:rsidR="004A1BEB" w:rsidRDefault="004A1BEB" w:rsidP="00905EAA">
      <w:pPr>
        <w:ind w:left="270" w:right="71"/>
        <w:jc w:val="left"/>
        <w:rPr>
          <w:rFonts w:asciiTheme="minorHAnsi" w:eastAsia="Arial" w:hAnsiTheme="minorHAnsi" w:cs="Arial"/>
          <w:b/>
          <w:u w:val="single"/>
        </w:rPr>
      </w:pPr>
    </w:p>
    <w:p w14:paraId="20D679A7" w14:textId="565F7ACA" w:rsidR="006B7DFC" w:rsidRPr="003315E1" w:rsidRDefault="004A1BEB" w:rsidP="00905EAA">
      <w:pPr>
        <w:ind w:left="270" w:right="71"/>
        <w:jc w:val="left"/>
        <w:rPr>
          <w:rFonts w:asciiTheme="minorHAnsi" w:eastAsia="Arial" w:hAnsiTheme="minorHAnsi" w:cs="Arial"/>
        </w:rPr>
      </w:pPr>
      <w:r w:rsidRPr="003315E1">
        <w:rPr>
          <w:rFonts w:asciiTheme="minorHAnsi" w:eastAsia="Arial" w:hAnsiTheme="minorHAnsi" w:cs="Arial"/>
        </w:rPr>
        <w:t xml:space="preserve">Proposers may bid to provide WIOA Adult and Dislocated Worker services </w:t>
      </w:r>
      <w:r w:rsidR="003315E1">
        <w:rPr>
          <w:rFonts w:asciiTheme="minorHAnsi" w:eastAsia="Arial" w:hAnsiTheme="minorHAnsi" w:cs="Arial"/>
        </w:rPr>
        <w:t>In the</w:t>
      </w:r>
      <w:r w:rsidR="00F44A4F">
        <w:rPr>
          <w:rFonts w:asciiTheme="minorHAnsi" w:eastAsia="Arial" w:hAnsiTheme="minorHAnsi" w:cs="Arial"/>
        </w:rPr>
        <w:t xml:space="preserve"> Macon and</w:t>
      </w:r>
      <w:r w:rsidR="003315E1">
        <w:rPr>
          <w:rFonts w:asciiTheme="minorHAnsi" w:eastAsia="Arial" w:hAnsiTheme="minorHAnsi" w:cs="Arial"/>
        </w:rPr>
        <w:t xml:space="preserve"> Tri-County Area</w:t>
      </w:r>
      <w:r w:rsidR="00F44A4F">
        <w:rPr>
          <w:rFonts w:asciiTheme="minorHAnsi" w:eastAsia="Arial" w:hAnsiTheme="minorHAnsi" w:cs="Arial"/>
        </w:rPr>
        <w:t>s</w:t>
      </w:r>
      <w:r w:rsidR="003315E1">
        <w:rPr>
          <w:rFonts w:asciiTheme="minorHAnsi" w:eastAsia="Arial" w:hAnsiTheme="minorHAnsi" w:cs="Arial"/>
        </w:rPr>
        <w:t>.</w:t>
      </w:r>
      <w:r w:rsidRPr="003315E1">
        <w:rPr>
          <w:rFonts w:asciiTheme="minorHAnsi" w:eastAsia="Arial" w:hAnsiTheme="minorHAnsi" w:cs="Arial"/>
        </w:rPr>
        <w:t xml:space="preserve">  </w:t>
      </w:r>
      <w:r w:rsidR="00F44A4F">
        <w:rPr>
          <w:rFonts w:asciiTheme="minorHAnsi" w:eastAsia="Arial" w:hAnsiTheme="minorHAnsi" w:cs="Arial"/>
        </w:rPr>
        <w:t xml:space="preserve">Macon </w:t>
      </w:r>
      <w:proofErr w:type="spellStart"/>
      <w:proofErr w:type="gramStart"/>
      <w:r w:rsidR="00F44A4F">
        <w:rPr>
          <w:rFonts w:asciiTheme="minorHAnsi" w:eastAsia="Arial" w:hAnsiTheme="minorHAnsi" w:cs="Arial"/>
        </w:rPr>
        <w:t>and</w:t>
      </w:r>
      <w:r w:rsidRPr="003315E1">
        <w:rPr>
          <w:rFonts w:asciiTheme="minorHAnsi" w:eastAsia="Arial" w:hAnsiTheme="minorHAnsi" w:cs="Arial"/>
        </w:rPr>
        <w:t>Tri</w:t>
      </w:r>
      <w:proofErr w:type="spellEnd"/>
      <w:proofErr w:type="gramEnd"/>
      <w:r w:rsidRPr="003315E1">
        <w:rPr>
          <w:rFonts w:asciiTheme="minorHAnsi" w:eastAsia="Arial" w:hAnsiTheme="minorHAnsi" w:cs="Arial"/>
        </w:rPr>
        <w:t xml:space="preserve">-County </w:t>
      </w:r>
      <w:proofErr w:type="spellStart"/>
      <w:r w:rsidRPr="003315E1">
        <w:rPr>
          <w:rFonts w:asciiTheme="minorHAnsi" w:eastAsia="Arial" w:hAnsiTheme="minorHAnsi" w:cs="Arial"/>
        </w:rPr>
        <w:t>NCWorks</w:t>
      </w:r>
      <w:proofErr w:type="spellEnd"/>
      <w:r w:rsidRPr="003315E1">
        <w:rPr>
          <w:rFonts w:asciiTheme="minorHAnsi" w:eastAsia="Arial" w:hAnsiTheme="minorHAnsi" w:cs="Arial"/>
        </w:rPr>
        <w:t xml:space="preserve"> Career Center</w:t>
      </w:r>
      <w:r w:rsidR="00F44A4F">
        <w:rPr>
          <w:rFonts w:asciiTheme="minorHAnsi" w:eastAsia="Arial" w:hAnsiTheme="minorHAnsi" w:cs="Arial"/>
        </w:rPr>
        <w:t>s</w:t>
      </w:r>
      <w:r w:rsidRPr="003315E1">
        <w:rPr>
          <w:rFonts w:asciiTheme="minorHAnsi" w:eastAsia="Arial" w:hAnsiTheme="minorHAnsi" w:cs="Arial"/>
        </w:rPr>
        <w:t xml:space="preserve"> serves </w:t>
      </w:r>
      <w:r w:rsidR="00F44A4F">
        <w:rPr>
          <w:rFonts w:asciiTheme="minorHAnsi" w:eastAsia="Arial" w:hAnsiTheme="minorHAnsi" w:cs="Arial"/>
        </w:rPr>
        <w:t xml:space="preserve">Macon, Jackson, Swain, </w:t>
      </w:r>
      <w:r w:rsidRPr="003315E1">
        <w:rPr>
          <w:rFonts w:asciiTheme="minorHAnsi" w:eastAsia="Arial" w:hAnsiTheme="minorHAnsi" w:cs="Arial"/>
        </w:rPr>
        <w:t>Cherokee, Clay, and Graham Counties</w:t>
      </w:r>
      <w:r w:rsidR="003315E1" w:rsidRPr="003315E1">
        <w:rPr>
          <w:rFonts w:asciiTheme="minorHAnsi" w:eastAsia="Arial" w:hAnsiTheme="minorHAnsi" w:cs="Arial"/>
        </w:rPr>
        <w:t>.</w:t>
      </w:r>
      <w:r w:rsidR="00201EB9" w:rsidRPr="003315E1">
        <w:rPr>
          <w:rFonts w:asciiTheme="minorHAnsi" w:eastAsia="Arial" w:hAnsiTheme="minorHAnsi" w:cs="Arial"/>
        </w:rPr>
        <w:t xml:space="preserve"> </w:t>
      </w:r>
      <w:r w:rsidR="006B7DFC" w:rsidRPr="003315E1">
        <w:rPr>
          <w:rFonts w:asciiTheme="minorHAnsi" w:eastAsia="Arial" w:hAnsiTheme="minorHAnsi" w:cs="Arial"/>
        </w:rPr>
        <w:t>In preparing a bid</w:t>
      </w:r>
      <w:r w:rsidR="00873A77" w:rsidRPr="003315E1">
        <w:rPr>
          <w:rFonts w:asciiTheme="minorHAnsi" w:eastAsia="Arial" w:hAnsiTheme="minorHAnsi" w:cs="Arial"/>
        </w:rPr>
        <w:t>, the</w:t>
      </w:r>
      <w:r w:rsidR="006B7DFC" w:rsidRPr="003315E1">
        <w:rPr>
          <w:rFonts w:asciiTheme="minorHAnsi" w:eastAsia="Arial" w:hAnsiTheme="minorHAnsi" w:cs="Arial"/>
        </w:rPr>
        <w:t xml:space="preserve"> bidder </w:t>
      </w:r>
      <w:r w:rsidR="006B7DFC" w:rsidRPr="003315E1">
        <w:rPr>
          <w:rFonts w:asciiTheme="minorHAnsi" w:eastAsia="Arial" w:hAnsiTheme="minorHAnsi" w:cs="Arial"/>
          <w:b/>
        </w:rPr>
        <w:t>must specify the counties</w:t>
      </w:r>
      <w:r w:rsidR="006B7DFC" w:rsidRPr="003315E1">
        <w:rPr>
          <w:rFonts w:asciiTheme="minorHAnsi" w:eastAsia="Arial" w:hAnsiTheme="minorHAnsi" w:cs="Arial"/>
        </w:rPr>
        <w:t xml:space="preserve"> in which services are being proposed and develop budgets based on the following allocations:</w:t>
      </w:r>
    </w:p>
    <w:p w14:paraId="5F05C2A0" w14:textId="77777777" w:rsidR="00201EB9" w:rsidRPr="003315E1" w:rsidRDefault="00201EB9" w:rsidP="00905EAA">
      <w:pPr>
        <w:ind w:left="270" w:right="71"/>
        <w:jc w:val="left"/>
        <w:rPr>
          <w:rFonts w:asciiTheme="minorHAnsi" w:eastAsia="Arial" w:hAnsiTheme="minorHAnsi" w:cs="Arial"/>
        </w:rPr>
      </w:pPr>
    </w:p>
    <w:p w14:paraId="6208C7E8" w14:textId="77777777" w:rsidR="00EB2A55" w:rsidRPr="003315E1" w:rsidRDefault="007F1264" w:rsidP="0019511A">
      <w:pPr>
        <w:pStyle w:val="Heading2"/>
        <w:pBdr>
          <w:top w:val="single" w:sz="4" w:space="1" w:color="auto"/>
          <w:left w:val="single" w:sz="4" w:space="4" w:color="auto"/>
          <w:bottom w:val="single" w:sz="4" w:space="1" w:color="auto"/>
          <w:right w:val="single" w:sz="4" w:space="4" w:color="auto"/>
        </w:pBdr>
        <w:shd w:val="solid" w:color="auto" w:fill="000000"/>
        <w:ind w:left="184"/>
        <w:rPr>
          <w:rFonts w:asciiTheme="minorHAnsi" w:hAnsiTheme="minorHAnsi" w:cstheme="minorHAnsi"/>
          <w:b/>
          <w:sz w:val="28"/>
          <w:szCs w:val="28"/>
          <w:u w:val="none"/>
        </w:rPr>
      </w:pPr>
      <w:r w:rsidRPr="003315E1">
        <w:rPr>
          <w:rFonts w:asciiTheme="minorHAnsi" w:hAnsiTheme="minorHAnsi" w:cstheme="minorHAnsi"/>
          <w:b/>
          <w:sz w:val="28"/>
          <w:szCs w:val="28"/>
          <w:u w:val="none"/>
        </w:rPr>
        <w:t>I</w:t>
      </w:r>
      <w:r w:rsidR="00EB2A55" w:rsidRPr="003315E1">
        <w:rPr>
          <w:rFonts w:asciiTheme="minorHAnsi" w:hAnsiTheme="minorHAnsi" w:cstheme="minorHAnsi"/>
          <w:b/>
          <w:sz w:val="28"/>
          <w:szCs w:val="28"/>
          <w:u w:val="none"/>
        </w:rPr>
        <w:t xml:space="preserve">II. </w:t>
      </w:r>
      <w:r w:rsidR="00EB2A55" w:rsidRPr="003315E1">
        <w:rPr>
          <w:rFonts w:asciiTheme="minorHAnsi" w:hAnsiTheme="minorHAnsi" w:cstheme="minorHAnsi"/>
          <w:b/>
          <w:sz w:val="28"/>
          <w:szCs w:val="28"/>
          <w:u w:val="none"/>
        </w:rPr>
        <w:tab/>
      </w:r>
      <w:r w:rsidR="00784817" w:rsidRPr="003315E1">
        <w:rPr>
          <w:rFonts w:asciiTheme="minorHAnsi" w:hAnsiTheme="minorHAnsi" w:cstheme="minorHAnsi"/>
          <w:b/>
          <w:sz w:val="28"/>
          <w:szCs w:val="28"/>
          <w:u w:val="none"/>
        </w:rPr>
        <w:t>IN</w:t>
      </w:r>
      <w:r w:rsidR="00EB2A55" w:rsidRPr="003315E1">
        <w:rPr>
          <w:rFonts w:asciiTheme="minorHAnsi" w:hAnsiTheme="minorHAnsi" w:cstheme="minorHAnsi"/>
          <w:b/>
          <w:sz w:val="28"/>
          <w:szCs w:val="28"/>
          <w:u w:val="none"/>
        </w:rPr>
        <w:t>STRUCTIONS</w:t>
      </w:r>
    </w:p>
    <w:p w14:paraId="05E9E89A" w14:textId="77777777" w:rsidR="00EB2A55" w:rsidRPr="003315E1" w:rsidRDefault="00EB2A55" w:rsidP="0019511A">
      <w:pPr>
        <w:ind w:left="184"/>
        <w:rPr>
          <w:rFonts w:asciiTheme="minorHAnsi" w:hAnsiTheme="minorHAnsi" w:cstheme="minorHAnsi"/>
        </w:rPr>
      </w:pPr>
    </w:p>
    <w:p w14:paraId="798CFCD6" w14:textId="77777777" w:rsidR="00EB2A55" w:rsidRPr="003315E1" w:rsidRDefault="00EB2A55" w:rsidP="0019511A">
      <w:pPr>
        <w:ind w:left="184"/>
        <w:rPr>
          <w:rFonts w:asciiTheme="minorHAnsi" w:hAnsiTheme="minorHAnsi" w:cstheme="minorHAnsi"/>
        </w:rPr>
      </w:pPr>
      <w:r w:rsidRPr="003315E1">
        <w:rPr>
          <w:rFonts w:asciiTheme="minorHAnsi" w:hAnsiTheme="minorHAnsi" w:cstheme="minorHAnsi"/>
        </w:rPr>
        <w:t>A.  To be considered, all applications in response to this package must:</w:t>
      </w:r>
    </w:p>
    <w:p w14:paraId="30CC93FB" w14:textId="77777777" w:rsidR="00EB2A55" w:rsidRPr="003315E1" w:rsidRDefault="00EB2A55" w:rsidP="0019511A">
      <w:pPr>
        <w:tabs>
          <w:tab w:val="left" w:pos="1440"/>
        </w:tabs>
        <w:ind w:left="2070"/>
        <w:rPr>
          <w:rFonts w:asciiTheme="minorHAnsi" w:hAnsiTheme="minorHAnsi" w:cstheme="minorHAnsi"/>
        </w:rPr>
      </w:pPr>
    </w:p>
    <w:p w14:paraId="3355CFF0" w14:textId="488C7BF7" w:rsidR="00EB2A55" w:rsidRPr="00A33722" w:rsidRDefault="00EB2A55" w:rsidP="006F2C36">
      <w:pPr>
        <w:ind w:left="1620" w:hanging="630"/>
        <w:jc w:val="left"/>
        <w:rPr>
          <w:rFonts w:asciiTheme="minorHAnsi" w:hAnsiTheme="minorHAnsi" w:cstheme="minorHAnsi"/>
        </w:rPr>
      </w:pPr>
      <w:r w:rsidRPr="003315E1">
        <w:rPr>
          <w:rFonts w:asciiTheme="minorHAnsi" w:hAnsiTheme="minorHAnsi" w:cstheme="minorHAnsi"/>
        </w:rPr>
        <w:t xml:space="preserve">1.  </w:t>
      </w:r>
      <w:r w:rsidR="006F2C36" w:rsidRPr="003315E1">
        <w:rPr>
          <w:rFonts w:asciiTheme="minorHAnsi" w:hAnsiTheme="minorHAnsi" w:cstheme="minorHAnsi"/>
        </w:rPr>
        <w:t xml:space="preserve">      B</w:t>
      </w:r>
      <w:r w:rsidRPr="003315E1">
        <w:rPr>
          <w:rFonts w:asciiTheme="minorHAnsi" w:hAnsiTheme="minorHAnsi" w:cstheme="minorHAnsi"/>
        </w:rPr>
        <w:t>e submitted</w:t>
      </w:r>
      <w:r w:rsidR="006F2C36" w:rsidRPr="003315E1">
        <w:rPr>
          <w:rFonts w:asciiTheme="minorHAnsi" w:hAnsiTheme="minorHAnsi" w:cstheme="minorHAnsi"/>
        </w:rPr>
        <w:t xml:space="preserve"> no later than</w:t>
      </w:r>
      <w:r w:rsidRPr="003315E1">
        <w:rPr>
          <w:rFonts w:asciiTheme="minorHAnsi" w:hAnsiTheme="minorHAnsi" w:cstheme="minorHAnsi"/>
        </w:rPr>
        <w:t xml:space="preserve"> </w:t>
      </w:r>
      <w:r w:rsidR="00303019" w:rsidRPr="003315E1">
        <w:rPr>
          <w:rFonts w:asciiTheme="minorHAnsi" w:hAnsiTheme="minorHAnsi" w:cstheme="minorHAnsi"/>
          <w:b/>
        </w:rPr>
        <w:t>Monday</w:t>
      </w:r>
      <w:r w:rsidR="00D41C0C" w:rsidRPr="003315E1">
        <w:rPr>
          <w:rFonts w:asciiTheme="minorHAnsi" w:hAnsiTheme="minorHAnsi" w:cstheme="minorHAnsi"/>
          <w:b/>
        </w:rPr>
        <w:t>,</w:t>
      </w:r>
      <w:r w:rsidR="00085C85" w:rsidRPr="003315E1">
        <w:rPr>
          <w:rFonts w:asciiTheme="minorHAnsi" w:hAnsiTheme="minorHAnsi" w:cstheme="minorHAnsi"/>
          <w:b/>
        </w:rPr>
        <w:t xml:space="preserve"> </w:t>
      </w:r>
      <w:r w:rsidR="007A7CB1">
        <w:rPr>
          <w:rFonts w:asciiTheme="minorHAnsi" w:hAnsiTheme="minorHAnsi" w:cstheme="minorHAnsi"/>
          <w:b/>
        </w:rPr>
        <w:t>04/20</w:t>
      </w:r>
      <w:r w:rsidR="006B756C" w:rsidRPr="003315E1">
        <w:rPr>
          <w:rFonts w:asciiTheme="minorHAnsi" w:hAnsiTheme="minorHAnsi" w:cstheme="minorHAnsi"/>
          <w:b/>
        </w:rPr>
        <w:t>/</w:t>
      </w:r>
      <w:r w:rsidR="00D41C0C" w:rsidRPr="003315E1">
        <w:rPr>
          <w:rFonts w:asciiTheme="minorHAnsi" w:hAnsiTheme="minorHAnsi" w:cstheme="minorHAnsi"/>
          <w:b/>
        </w:rPr>
        <w:t>20</w:t>
      </w:r>
      <w:r w:rsidR="007A7CB1">
        <w:rPr>
          <w:rFonts w:asciiTheme="minorHAnsi" w:hAnsiTheme="minorHAnsi" w:cstheme="minorHAnsi"/>
          <w:b/>
        </w:rPr>
        <w:t>2</w:t>
      </w:r>
      <w:r w:rsidR="007045ED">
        <w:rPr>
          <w:rFonts w:asciiTheme="minorHAnsi" w:hAnsiTheme="minorHAnsi" w:cstheme="minorHAnsi"/>
          <w:b/>
        </w:rPr>
        <w:t>3</w:t>
      </w:r>
      <w:r w:rsidR="00D41C0C" w:rsidRPr="003315E1">
        <w:rPr>
          <w:rFonts w:asciiTheme="minorHAnsi" w:hAnsiTheme="minorHAnsi" w:cstheme="minorHAnsi"/>
          <w:b/>
        </w:rPr>
        <w:t xml:space="preserve">, </w:t>
      </w:r>
      <w:r w:rsidR="00085C85" w:rsidRPr="003315E1">
        <w:rPr>
          <w:rFonts w:asciiTheme="minorHAnsi" w:hAnsiTheme="minorHAnsi" w:cstheme="minorHAnsi"/>
          <w:b/>
        </w:rPr>
        <w:t xml:space="preserve">by </w:t>
      </w:r>
      <w:r w:rsidR="00615D84" w:rsidRPr="003315E1">
        <w:rPr>
          <w:rFonts w:asciiTheme="minorHAnsi" w:hAnsiTheme="minorHAnsi" w:cstheme="minorHAnsi"/>
          <w:b/>
        </w:rPr>
        <w:t>4</w:t>
      </w:r>
      <w:r w:rsidR="00085C85" w:rsidRPr="003315E1">
        <w:rPr>
          <w:rFonts w:asciiTheme="minorHAnsi" w:hAnsiTheme="minorHAnsi" w:cstheme="minorHAnsi"/>
          <w:b/>
        </w:rPr>
        <w:t>:00 PM.</w:t>
      </w:r>
      <w:r w:rsidR="006F2C36" w:rsidRPr="003315E1">
        <w:rPr>
          <w:rFonts w:asciiTheme="minorHAnsi" w:hAnsiTheme="minorHAnsi" w:cstheme="minorHAnsi"/>
          <w:b/>
        </w:rPr>
        <w:br/>
      </w:r>
      <w:r w:rsidRPr="003315E1">
        <w:rPr>
          <w:rFonts w:asciiTheme="minorHAnsi" w:hAnsiTheme="minorHAnsi" w:cstheme="minorHAnsi"/>
        </w:rPr>
        <w:t>The Workforce Development Board reserves the right to return any proposal not received in the designated office at the specified time.</w:t>
      </w:r>
    </w:p>
    <w:p w14:paraId="7E16F629" w14:textId="77777777" w:rsidR="00EB2A55" w:rsidRPr="00A33722" w:rsidRDefault="00EB2A55" w:rsidP="0019511A">
      <w:pPr>
        <w:ind w:left="1080" w:hanging="90"/>
        <w:rPr>
          <w:rFonts w:asciiTheme="minorHAnsi" w:hAnsiTheme="minorHAnsi" w:cstheme="minorHAnsi"/>
        </w:rPr>
      </w:pPr>
    </w:p>
    <w:p w14:paraId="34C7C9FF" w14:textId="0043913E" w:rsidR="007A7CB1" w:rsidRDefault="00EB2A55" w:rsidP="00F44A4F">
      <w:pPr>
        <w:tabs>
          <w:tab w:val="left" w:pos="1890"/>
        </w:tabs>
        <w:ind w:left="1620" w:hanging="630"/>
        <w:rPr>
          <w:rFonts w:asciiTheme="minorHAnsi" w:hAnsiTheme="minorHAnsi" w:cstheme="minorHAnsi"/>
        </w:rPr>
      </w:pPr>
      <w:r w:rsidRPr="00A33722">
        <w:rPr>
          <w:rFonts w:asciiTheme="minorHAnsi" w:hAnsiTheme="minorHAnsi" w:cstheme="minorHAnsi"/>
        </w:rPr>
        <w:t xml:space="preserve">2.    </w:t>
      </w:r>
      <w:r w:rsidR="00BA0C98" w:rsidRPr="00A33722">
        <w:rPr>
          <w:rFonts w:asciiTheme="minorHAnsi" w:hAnsiTheme="minorHAnsi" w:cstheme="minorHAnsi"/>
        </w:rPr>
        <w:tab/>
      </w:r>
      <w:r w:rsidRPr="00A33722">
        <w:rPr>
          <w:rFonts w:asciiTheme="minorHAnsi" w:hAnsiTheme="minorHAnsi" w:cstheme="minorHAnsi"/>
        </w:rPr>
        <w:t xml:space="preserve">Use this package by completing the requested items </w:t>
      </w:r>
      <w:r w:rsidR="00121007">
        <w:rPr>
          <w:rFonts w:asciiTheme="minorHAnsi" w:hAnsiTheme="minorHAnsi" w:cstheme="minorHAnsi"/>
        </w:rPr>
        <w:t>in the RFP</w:t>
      </w:r>
      <w:r w:rsidRPr="00A33722">
        <w:rPr>
          <w:rFonts w:asciiTheme="minorHAnsi" w:hAnsiTheme="minorHAnsi" w:cstheme="minorHAnsi"/>
        </w:rPr>
        <w:t>.  All proposals must be submitted on the appropriate forms provided by this office.</w:t>
      </w:r>
    </w:p>
    <w:p w14:paraId="6F9D17B9" w14:textId="77777777" w:rsidR="007A7CB1" w:rsidRDefault="007A7CB1" w:rsidP="0019511A">
      <w:pPr>
        <w:ind w:left="1620" w:hanging="630"/>
        <w:rPr>
          <w:rFonts w:asciiTheme="minorHAnsi" w:hAnsiTheme="minorHAnsi" w:cstheme="minorHAnsi"/>
        </w:rPr>
      </w:pPr>
    </w:p>
    <w:p w14:paraId="78A3F71C" w14:textId="77777777" w:rsidR="00EB2A55" w:rsidRPr="00A33722" w:rsidRDefault="00EB2A55" w:rsidP="0019511A">
      <w:pPr>
        <w:ind w:left="1620" w:hanging="630"/>
        <w:rPr>
          <w:rFonts w:asciiTheme="minorHAnsi" w:hAnsiTheme="minorHAnsi" w:cstheme="minorHAnsi"/>
        </w:rPr>
      </w:pPr>
      <w:r w:rsidRPr="00A33722">
        <w:rPr>
          <w:rFonts w:asciiTheme="minorHAnsi" w:hAnsiTheme="minorHAnsi" w:cstheme="minorHAnsi"/>
        </w:rPr>
        <w:t xml:space="preserve">3.   </w:t>
      </w:r>
      <w:r w:rsidR="00BA0C98" w:rsidRPr="00A33722">
        <w:rPr>
          <w:rFonts w:asciiTheme="minorHAnsi" w:hAnsiTheme="minorHAnsi" w:cstheme="minorHAnsi"/>
        </w:rPr>
        <w:tab/>
      </w:r>
      <w:r w:rsidRPr="00A33722">
        <w:rPr>
          <w:rFonts w:asciiTheme="minorHAnsi" w:hAnsiTheme="minorHAnsi" w:cstheme="minorHAnsi"/>
        </w:rPr>
        <w:t>Submit 1 original</w:t>
      </w:r>
      <w:r w:rsidR="00C3094E">
        <w:rPr>
          <w:rFonts w:asciiTheme="minorHAnsi" w:hAnsiTheme="minorHAnsi" w:cstheme="minorHAnsi"/>
        </w:rPr>
        <w:t xml:space="preserve"> and 2 copies </w:t>
      </w:r>
      <w:r w:rsidR="006B7DFC">
        <w:rPr>
          <w:rFonts w:asciiTheme="minorHAnsi" w:hAnsiTheme="minorHAnsi" w:cstheme="minorHAnsi"/>
        </w:rPr>
        <w:t>with required signatures</w:t>
      </w:r>
      <w:r w:rsidRPr="00A33722">
        <w:rPr>
          <w:rFonts w:asciiTheme="minorHAnsi" w:hAnsiTheme="minorHAnsi" w:cstheme="minorHAnsi"/>
        </w:rPr>
        <w:t xml:space="preserve"> to:</w:t>
      </w:r>
      <w:r w:rsidR="006B7DFC">
        <w:rPr>
          <w:rFonts w:asciiTheme="minorHAnsi" w:hAnsiTheme="minorHAnsi" w:cstheme="minorHAnsi"/>
        </w:rPr>
        <w:t xml:space="preserve">  </w:t>
      </w:r>
    </w:p>
    <w:p w14:paraId="454BE462" w14:textId="77777777" w:rsidR="002F4458" w:rsidRDefault="00EB2A55" w:rsidP="0019511A">
      <w:pPr>
        <w:ind w:left="1080" w:hanging="90"/>
        <w:rPr>
          <w:rFonts w:asciiTheme="minorHAnsi" w:hAnsiTheme="minorHAnsi" w:cstheme="minorHAnsi"/>
          <w:b/>
        </w:rPr>
      </w:pPr>
      <w:r w:rsidRPr="00A33722">
        <w:rPr>
          <w:rFonts w:asciiTheme="minorHAnsi" w:hAnsiTheme="minorHAnsi" w:cstheme="minorHAnsi"/>
        </w:rPr>
        <w:tab/>
      </w:r>
      <w:r w:rsidRPr="00A33722">
        <w:rPr>
          <w:rFonts w:asciiTheme="minorHAnsi" w:hAnsiTheme="minorHAnsi" w:cstheme="minorHAnsi"/>
        </w:rPr>
        <w:tab/>
        <w:t xml:space="preserve"> </w:t>
      </w:r>
      <w:r w:rsidRPr="00A33722">
        <w:rPr>
          <w:rFonts w:asciiTheme="minorHAnsi" w:hAnsiTheme="minorHAnsi" w:cstheme="minorHAnsi"/>
          <w:b/>
        </w:rPr>
        <w:tab/>
      </w:r>
      <w:r w:rsidR="001A3F7E">
        <w:rPr>
          <w:rFonts w:asciiTheme="minorHAnsi" w:hAnsiTheme="minorHAnsi" w:cstheme="minorHAnsi"/>
          <w:b/>
        </w:rPr>
        <w:t>David Garrett</w:t>
      </w:r>
    </w:p>
    <w:p w14:paraId="0B855D25" w14:textId="77777777" w:rsidR="00EB2A55" w:rsidRPr="00A33722" w:rsidRDefault="00EB2A55" w:rsidP="0019511A">
      <w:pPr>
        <w:ind w:left="1080" w:hanging="90"/>
        <w:rPr>
          <w:rFonts w:asciiTheme="minorHAnsi" w:hAnsiTheme="minorHAnsi" w:cstheme="minorHAnsi"/>
          <w:b/>
        </w:rPr>
      </w:pP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t xml:space="preserve">Workforce Development </w:t>
      </w:r>
      <w:r w:rsidR="004964AF">
        <w:rPr>
          <w:rFonts w:asciiTheme="minorHAnsi" w:hAnsiTheme="minorHAnsi" w:cstheme="minorHAnsi"/>
          <w:b/>
        </w:rPr>
        <w:t>Director</w:t>
      </w:r>
    </w:p>
    <w:p w14:paraId="16530A3E" w14:textId="77777777" w:rsidR="00EB2A55" w:rsidRPr="00A33722" w:rsidRDefault="00EB2A55" w:rsidP="0019511A">
      <w:pPr>
        <w:ind w:left="1080" w:hanging="90"/>
        <w:rPr>
          <w:rFonts w:asciiTheme="minorHAnsi" w:hAnsiTheme="minorHAnsi" w:cstheme="minorHAnsi"/>
          <w:b/>
        </w:rPr>
      </w:pP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t>Southwestern NC Planning and Economic Development Commission</w:t>
      </w:r>
    </w:p>
    <w:p w14:paraId="0ABCB00A" w14:textId="77777777" w:rsidR="00EB2A55" w:rsidRPr="00DF6444" w:rsidRDefault="002E19B5" w:rsidP="0019511A">
      <w:pPr>
        <w:pStyle w:val="Heading6"/>
        <w:ind w:left="2070" w:hanging="90"/>
        <w:jc w:val="left"/>
        <w:rPr>
          <w:rFonts w:asciiTheme="minorHAnsi" w:hAnsiTheme="minorHAnsi" w:cstheme="minorHAnsi"/>
          <w:lang w:val="fr-FR"/>
        </w:rPr>
      </w:pPr>
      <w:r>
        <w:rPr>
          <w:rFonts w:asciiTheme="minorHAnsi" w:hAnsiTheme="minorHAnsi" w:cstheme="minorHAnsi"/>
          <w:b w:val="0"/>
        </w:rPr>
        <w:t xml:space="preserve">   </w:t>
      </w:r>
      <w:r w:rsidR="00EB2A55" w:rsidRPr="00A33722">
        <w:rPr>
          <w:rFonts w:asciiTheme="minorHAnsi" w:hAnsiTheme="minorHAnsi" w:cstheme="minorHAnsi"/>
          <w:b w:val="0"/>
        </w:rPr>
        <w:tab/>
      </w:r>
      <w:r w:rsidR="00A92A26" w:rsidRPr="00DF6444">
        <w:rPr>
          <w:rFonts w:asciiTheme="minorHAnsi" w:hAnsiTheme="minorHAnsi" w:cstheme="minorHAnsi"/>
          <w:lang w:val="fr-FR"/>
        </w:rPr>
        <w:t xml:space="preserve">125 Bonnie Lane </w:t>
      </w:r>
      <w:r w:rsidR="00D41C0C" w:rsidRPr="00DF6444">
        <w:rPr>
          <w:rFonts w:asciiTheme="minorHAnsi" w:hAnsiTheme="minorHAnsi" w:cstheme="minorHAnsi"/>
          <w:lang w:val="fr-FR"/>
        </w:rPr>
        <w:br/>
      </w:r>
      <w:r w:rsidRPr="00DF6444">
        <w:rPr>
          <w:rFonts w:asciiTheme="minorHAnsi" w:hAnsiTheme="minorHAnsi" w:cstheme="minorHAnsi"/>
          <w:lang w:val="fr-FR"/>
        </w:rPr>
        <w:t xml:space="preserve">  </w:t>
      </w:r>
      <w:r w:rsidR="00A92A26" w:rsidRPr="00DF6444">
        <w:rPr>
          <w:rFonts w:asciiTheme="minorHAnsi" w:hAnsiTheme="minorHAnsi" w:cstheme="minorHAnsi"/>
          <w:lang w:val="fr-FR"/>
        </w:rPr>
        <w:t>Sylva, NC 28779</w:t>
      </w:r>
    </w:p>
    <w:p w14:paraId="03BA1600" w14:textId="77777777" w:rsidR="00EB2A55" w:rsidRPr="00DF6444" w:rsidRDefault="00EB2A55" w:rsidP="0019511A">
      <w:pPr>
        <w:ind w:left="1080" w:hanging="90"/>
        <w:rPr>
          <w:rFonts w:asciiTheme="minorHAnsi" w:hAnsiTheme="minorHAnsi" w:cstheme="minorHAnsi"/>
          <w:lang w:val="fr-FR"/>
        </w:rPr>
      </w:pPr>
      <w:r w:rsidRPr="00DF6444">
        <w:rPr>
          <w:rFonts w:asciiTheme="minorHAnsi" w:hAnsiTheme="minorHAnsi" w:cstheme="minorHAnsi"/>
          <w:lang w:val="fr-FR"/>
        </w:rPr>
        <w:tab/>
      </w:r>
    </w:p>
    <w:p w14:paraId="14EAB17B" w14:textId="77777777" w:rsidR="00EB2A55" w:rsidRPr="00A33722" w:rsidRDefault="00EB2A55" w:rsidP="0019511A">
      <w:pPr>
        <w:ind w:left="180"/>
        <w:rPr>
          <w:rFonts w:asciiTheme="minorHAnsi" w:hAnsiTheme="minorHAnsi" w:cstheme="minorHAnsi"/>
        </w:rPr>
      </w:pPr>
      <w:r w:rsidRPr="00DF6444">
        <w:rPr>
          <w:rFonts w:asciiTheme="minorHAnsi" w:hAnsiTheme="minorHAnsi" w:cstheme="minorHAnsi"/>
          <w:lang w:val="fr-FR"/>
        </w:rPr>
        <w:t xml:space="preserve">B.  </w:t>
      </w:r>
      <w:r w:rsidRPr="00A33722">
        <w:rPr>
          <w:rFonts w:asciiTheme="minorHAnsi" w:hAnsiTheme="minorHAnsi" w:cstheme="minorHAnsi"/>
        </w:rPr>
        <w:t>Questions concerning this package must be directed in writing to:</w:t>
      </w:r>
    </w:p>
    <w:p w14:paraId="0AA766FF" w14:textId="77777777" w:rsidR="00EB2A55" w:rsidRPr="002F4458" w:rsidRDefault="00F66924" w:rsidP="0019511A">
      <w:pPr>
        <w:tabs>
          <w:tab w:val="left" w:pos="1710"/>
        </w:tabs>
        <w:ind w:left="1080" w:hanging="90"/>
        <w:rPr>
          <w:rFonts w:asciiTheme="minorHAnsi" w:hAnsiTheme="minorHAnsi" w:cstheme="minorHAnsi"/>
          <w:b/>
        </w:rPr>
      </w:pPr>
      <w:r w:rsidRPr="00A33722">
        <w:rPr>
          <w:rFonts w:asciiTheme="minorHAnsi" w:hAnsiTheme="minorHAnsi" w:cstheme="minorHAnsi"/>
        </w:rPr>
        <w:tab/>
      </w:r>
      <w:r w:rsidRPr="00A33722">
        <w:rPr>
          <w:rFonts w:asciiTheme="minorHAnsi" w:hAnsiTheme="minorHAnsi" w:cstheme="minorHAnsi"/>
        </w:rPr>
        <w:tab/>
      </w:r>
      <w:r w:rsidR="001A3F7E">
        <w:rPr>
          <w:rFonts w:asciiTheme="minorHAnsi" w:hAnsiTheme="minorHAnsi" w:cstheme="minorHAnsi"/>
          <w:b/>
        </w:rPr>
        <w:t>David Garrett</w:t>
      </w:r>
    </w:p>
    <w:p w14:paraId="5326F7A9" w14:textId="77777777" w:rsidR="00EB2A55" w:rsidRPr="00A33722" w:rsidRDefault="00F66924" w:rsidP="0019511A">
      <w:pPr>
        <w:tabs>
          <w:tab w:val="left" w:pos="1710"/>
        </w:tabs>
        <w:ind w:left="1080" w:hanging="90"/>
        <w:rPr>
          <w:rFonts w:asciiTheme="minorHAnsi" w:hAnsiTheme="minorHAnsi" w:cstheme="minorHAnsi"/>
          <w:b/>
        </w:rPr>
      </w:pPr>
      <w:r w:rsidRPr="00A33722">
        <w:rPr>
          <w:rFonts w:asciiTheme="minorHAnsi" w:hAnsiTheme="minorHAnsi" w:cstheme="minorHAnsi"/>
          <w:b/>
        </w:rPr>
        <w:tab/>
      </w:r>
      <w:r w:rsidRPr="00A33722">
        <w:rPr>
          <w:rFonts w:asciiTheme="minorHAnsi" w:hAnsiTheme="minorHAnsi" w:cstheme="minorHAnsi"/>
          <w:b/>
        </w:rPr>
        <w:tab/>
      </w:r>
      <w:r w:rsidR="00EB2A55" w:rsidRPr="00A33722">
        <w:rPr>
          <w:rFonts w:asciiTheme="minorHAnsi" w:hAnsiTheme="minorHAnsi" w:cstheme="minorHAnsi"/>
          <w:b/>
        </w:rPr>
        <w:t xml:space="preserve">Workforce Development </w:t>
      </w:r>
      <w:r w:rsidR="004964AF">
        <w:rPr>
          <w:rFonts w:asciiTheme="minorHAnsi" w:hAnsiTheme="minorHAnsi" w:cstheme="minorHAnsi"/>
          <w:b/>
        </w:rPr>
        <w:t>Director</w:t>
      </w:r>
    </w:p>
    <w:p w14:paraId="18F802FC" w14:textId="77777777" w:rsidR="00EB2A55" w:rsidRPr="00A33722" w:rsidRDefault="00F66924" w:rsidP="0019511A">
      <w:pPr>
        <w:tabs>
          <w:tab w:val="left" w:pos="1710"/>
        </w:tabs>
        <w:ind w:left="1080" w:hanging="90"/>
        <w:rPr>
          <w:rFonts w:asciiTheme="minorHAnsi" w:hAnsiTheme="minorHAnsi" w:cstheme="minorHAnsi"/>
          <w:b/>
        </w:rPr>
      </w:pPr>
      <w:r w:rsidRPr="00A33722">
        <w:rPr>
          <w:rFonts w:asciiTheme="minorHAnsi" w:hAnsiTheme="minorHAnsi" w:cstheme="minorHAnsi"/>
          <w:b/>
        </w:rPr>
        <w:tab/>
      </w:r>
      <w:r w:rsidRPr="00A33722">
        <w:rPr>
          <w:rFonts w:asciiTheme="minorHAnsi" w:hAnsiTheme="minorHAnsi" w:cstheme="minorHAnsi"/>
          <w:b/>
        </w:rPr>
        <w:tab/>
      </w:r>
      <w:r w:rsidR="00EB2A55" w:rsidRPr="00A33722">
        <w:rPr>
          <w:rFonts w:asciiTheme="minorHAnsi" w:hAnsiTheme="minorHAnsi" w:cstheme="minorHAnsi"/>
          <w:b/>
        </w:rPr>
        <w:t>Southwestern NC Planning and Economic Development Commission</w:t>
      </w:r>
    </w:p>
    <w:p w14:paraId="7D97494C" w14:textId="77777777" w:rsidR="00EB2A55" w:rsidRPr="003315E1" w:rsidRDefault="002E19B5" w:rsidP="003315E1">
      <w:pPr>
        <w:tabs>
          <w:tab w:val="left" w:pos="1710"/>
        </w:tabs>
        <w:ind w:left="1620" w:hanging="90"/>
        <w:jc w:val="left"/>
        <w:rPr>
          <w:rFonts w:asciiTheme="minorHAnsi" w:hAnsiTheme="minorHAnsi" w:cstheme="minorHAnsi"/>
          <w:b/>
          <w:lang w:val="fr-FR"/>
        </w:rPr>
      </w:pPr>
      <w:r>
        <w:rPr>
          <w:rFonts w:asciiTheme="minorHAnsi" w:hAnsiTheme="minorHAnsi" w:cstheme="minorHAnsi"/>
          <w:b/>
        </w:rPr>
        <w:t xml:space="preserve">  </w:t>
      </w:r>
      <w:r w:rsidR="00F66924" w:rsidRPr="00A33722">
        <w:rPr>
          <w:rFonts w:asciiTheme="minorHAnsi" w:hAnsiTheme="minorHAnsi" w:cstheme="minorHAnsi"/>
          <w:b/>
        </w:rPr>
        <w:tab/>
      </w:r>
      <w:r w:rsidR="00A92A26" w:rsidRPr="00DF6444">
        <w:rPr>
          <w:rFonts w:asciiTheme="minorHAnsi" w:hAnsiTheme="minorHAnsi" w:cstheme="minorHAnsi"/>
          <w:b/>
          <w:lang w:val="fr-FR"/>
        </w:rPr>
        <w:t>125 Bonnie Lane</w:t>
      </w:r>
      <w:r w:rsidR="00D41C0C" w:rsidRPr="00DF6444">
        <w:rPr>
          <w:rFonts w:asciiTheme="minorHAnsi" w:hAnsiTheme="minorHAnsi" w:cstheme="minorHAnsi"/>
          <w:b/>
          <w:lang w:val="fr-FR"/>
        </w:rPr>
        <w:br/>
      </w:r>
      <w:r w:rsidRPr="00DF6444">
        <w:rPr>
          <w:rFonts w:asciiTheme="minorHAnsi" w:hAnsiTheme="minorHAnsi" w:cstheme="minorHAnsi"/>
          <w:b/>
          <w:lang w:val="fr-FR"/>
        </w:rPr>
        <w:t xml:space="preserve"> </w:t>
      </w:r>
      <w:r w:rsidR="004A1BEB" w:rsidRPr="00DF6444">
        <w:rPr>
          <w:rFonts w:asciiTheme="minorHAnsi" w:hAnsiTheme="minorHAnsi" w:cstheme="minorHAnsi"/>
          <w:b/>
          <w:lang w:val="fr-FR"/>
        </w:rPr>
        <w:t xml:space="preserve"> </w:t>
      </w:r>
      <w:r w:rsidR="00A92A26" w:rsidRPr="00DF6444">
        <w:rPr>
          <w:rFonts w:asciiTheme="minorHAnsi" w:hAnsiTheme="minorHAnsi" w:cstheme="minorHAnsi"/>
          <w:b/>
          <w:lang w:val="fr-FR"/>
        </w:rPr>
        <w:t xml:space="preserve">Sylva, NC 28779 </w:t>
      </w:r>
      <w:r w:rsidR="003315E1">
        <w:rPr>
          <w:rFonts w:asciiTheme="minorHAnsi" w:hAnsiTheme="minorHAnsi" w:cstheme="minorHAnsi"/>
          <w:b/>
          <w:lang w:val="fr-FR"/>
        </w:rPr>
        <w:t xml:space="preserve">   </w:t>
      </w:r>
      <w:proofErr w:type="spellStart"/>
      <w:r w:rsidR="00EB2A55" w:rsidRPr="00DF6444">
        <w:rPr>
          <w:rFonts w:asciiTheme="minorHAnsi" w:hAnsiTheme="minorHAnsi" w:cstheme="minorHAnsi"/>
          <w:lang w:val="fr-FR"/>
        </w:rPr>
        <w:t>or</w:t>
      </w:r>
      <w:proofErr w:type="spellEnd"/>
      <w:r w:rsidR="00EB2A55" w:rsidRPr="00DF6444">
        <w:rPr>
          <w:rFonts w:asciiTheme="minorHAnsi" w:hAnsiTheme="minorHAnsi" w:cstheme="minorHAnsi"/>
          <w:lang w:val="fr-FR"/>
        </w:rPr>
        <w:t xml:space="preserve"> </w:t>
      </w:r>
      <w:hyperlink r:id="rId14" w:history="1">
        <w:r w:rsidR="001A3F7E" w:rsidRPr="00F446D1">
          <w:rPr>
            <w:rStyle w:val="Hyperlink"/>
            <w:rFonts w:asciiTheme="minorHAnsi" w:hAnsiTheme="minorHAnsi" w:cstheme="minorHAnsi"/>
            <w:lang w:val="fr-FR"/>
          </w:rPr>
          <w:t>david@regiona.org</w:t>
        </w:r>
      </w:hyperlink>
      <w:r w:rsidR="002F4458" w:rsidRPr="00DF6444">
        <w:rPr>
          <w:rFonts w:asciiTheme="minorHAnsi" w:hAnsiTheme="minorHAnsi" w:cstheme="minorHAnsi"/>
          <w:lang w:val="fr-FR"/>
        </w:rPr>
        <w:tab/>
      </w:r>
      <w:r w:rsidR="004B0787" w:rsidRPr="00DF6444">
        <w:rPr>
          <w:rFonts w:asciiTheme="minorHAnsi" w:hAnsiTheme="minorHAnsi" w:cstheme="minorHAnsi"/>
          <w:lang w:val="fr-FR"/>
        </w:rPr>
        <w:br/>
      </w:r>
    </w:p>
    <w:p w14:paraId="2FE3DAF4" w14:textId="77777777" w:rsidR="004B0787" w:rsidRDefault="001C7C6E" w:rsidP="001C7C6E">
      <w:pPr>
        <w:tabs>
          <w:tab w:val="left" w:pos="1710"/>
        </w:tabs>
        <w:ind w:left="720"/>
        <w:jc w:val="left"/>
        <w:rPr>
          <w:rStyle w:val="Hyperlink"/>
          <w:rFonts w:asciiTheme="minorHAnsi" w:hAnsiTheme="minorHAnsi" w:cstheme="minorHAnsi"/>
        </w:rPr>
      </w:pPr>
      <w:r>
        <w:rPr>
          <w:rFonts w:asciiTheme="minorHAnsi" w:hAnsiTheme="minorHAnsi" w:cstheme="minorHAnsi"/>
          <w:b/>
        </w:rPr>
        <w:lastRenderedPageBreak/>
        <w:t xml:space="preserve">Note:  Any comments provided in response to inquiries </w:t>
      </w:r>
      <w:r w:rsidR="004B0787">
        <w:rPr>
          <w:rFonts w:asciiTheme="minorHAnsi" w:hAnsiTheme="minorHAnsi" w:cstheme="minorHAnsi"/>
          <w:b/>
        </w:rPr>
        <w:t>will be sent in writing via email to all bidders</w:t>
      </w:r>
      <w:r w:rsidR="009A21EC">
        <w:rPr>
          <w:rFonts w:asciiTheme="minorHAnsi" w:hAnsiTheme="minorHAnsi" w:cstheme="minorHAnsi"/>
          <w:b/>
        </w:rPr>
        <w:t>.  No phone inquiries will be accepted.</w:t>
      </w:r>
    </w:p>
    <w:p w14:paraId="53537D4F" w14:textId="77777777" w:rsidR="006B7DFC" w:rsidRDefault="006B7DFC" w:rsidP="0019511A">
      <w:pPr>
        <w:tabs>
          <w:tab w:val="left" w:pos="1710"/>
        </w:tabs>
        <w:ind w:left="1620" w:hanging="90"/>
        <w:jc w:val="left"/>
        <w:rPr>
          <w:rFonts w:asciiTheme="minorHAnsi" w:hAnsiTheme="minorHAnsi" w:cstheme="minorHAnsi"/>
        </w:rPr>
      </w:pPr>
    </w:p>
    <w:p w14:paraId="44FB2228" w14:textId="77777777" w:rsidR="00121007" w:rsidRDefault="00121007">
      <w:pPr>
        <w:ind w:left="0"/>
        <w:jc w:val="left"/>
        <w:rPr>
          <w:rFonts w:asciiTheme="minorHAnsi" w:hAnsiTheme="minorHAnsi" w:cstheme="minorHAnsi"/>
        </w:rPr>
      </w:pPr>
    </w:p>
    <w:p w14:paraId="715A25EE" w14:textId="77777777" w:rsidR="00121007" w:rsidRPr="00414443" w:rsidRDefault="00121007" w:rsidP="00121007">
      <w:pPr>
        <w:rPr>
          <w:b/>
          <w:sz w:val="28"/>
        </w:rPr>
      </w:pPr>
      <w:bookmarkStart w:id="0" w:name="_Hlk33098376"/>
      <w:r w:rsidRPr="00414443">
        <w:rPr>
          <w:b/>
          <w:sz w:val="28"/>
        </w:rPr>
        <w:t xml:space="preserve">RFP </w:t>
      </w:r>
      <w:r>
        <w:rPr>
          <w:b/>
          <w:sz w:val="28"/>
        </w:rPr>
        <w:t>Forms Checklist</w:t>
      </w:r>
    </w:p>
    <w:p w14:paraId="2A6E0DA7" w14:textId="77777777" w:rsidR="00121007" w:rsidRPr="00414443" w:rsidRDefault="00121007" w:rsidP="00121007">
      <w:pPr>
        <w:rPr>
          <w:b/>
        </w:rPr>
      </w:pPr>
      <w:r w:rsidRPr="00414443">
        <w:rPr>
          <w:b/>
        </w:rPr>
        <w:t>Forms</w:t>
      </w:r>
      <w:r>
        <w:rPr>
          <w:b/>
        </w:rPr>
        <w:t>:</w:t>
      </w:r>
    </w:p>
    <w:p w14:paraId="5B0E929D" w14:textId="77777777" w:rsidR="00121007" w:rsidRDefault="00121007" w:rsidP="0012100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Application Summary/Signature Sheet Form attached</w:t>
      </w:r>
      <w:r w:rsidR="00F63588">
        <w:t xml:space="preserve"> (page 2)</w:t>
      </w:r>
    </w:p>
    <w:p w14:paraId="591B6DCC" w14:textId="77777777" w:rsidR="00121007" w:rsidRDefault="00121007" w:rsidP="0012100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Agency Organization and Experience Form attached</w:t>
      </w:r>
      <w:r w:rsidR="00F63588">
        <w:t xml:space="preserve"> (page 1</w:t>
      </w:r>
      <w:r w:rsidR="00E526E6">
        <w:t>2</w:t>
      </w:r>
      <w:r w:rsidR="00F63588">
        <w:t>)</w:t>
      </w:r>
    </w:p>
    <w:p w14:paraId="0C500002" w14:textId="77777777" w:rsidR="00121007" w:rsidRDefault="00121007" w:rsidP="0012100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Budget Form </w:t>
      </w:r>
      <w:proofErr w:type="gramStart"/>
      <w:r>
        <w:t>attached</w:t>
      </w:r>
      <w:proofErr w:type="gramEnd"/>
    </w:p>
    <w:p w14:paraId="741CF87B" w14:textId="77777777" w:rsidR="00121007" w:rsidRDefault="00121007" w:rsidP="0012100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Statement of Work </w:t>
      </w:r>
      <w:r w:rsidR="00360118">
        <w:t>(</w:t>
      </w:r>
      <w:r w:rsidR="00F63588" w:rsidRPr="00781D25">
        <w:t xml:space="preserve">see pages </w:t>
      </w:r>
      <w:r w:rsidR="00781D25" w:rsidRPr="00781D25">
        <w:t>2</w:t>
      </w:r>
      <w:r w:rsidR="00E526E6">
        <w:t>2</w:t>
      </w:r>
      <w:r w:rsidR="00F63588" w:rsidRPr="00781D25">
        <w:t>-</w:t>
      </w:r>
      <w:r w:rsidR="001D496B">
        <w:t>2</w:t>
      </w:r>
      <w:r w:rsidR="00713D7F">
        <w:t>5</w:t>
      </w:r>
      <w:r w:rsidR="00F63588" w:rsidRPr="00781D25">
        <w:t>)</w:t>
      </w:r>
    </w:p>
    <w:p w14:paraId="167589E3" w14:textId="77777777" w:rsidR="00121007" w:rsidRPr="001D496B" w:rsidRDefault="00121007" w:rsidP="0012100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1D496B">
        <w:t>A Signed Certification regarding Debarment attached</w:t>
      </w:r>
      <w:r w:rsidR="00F63588" w:rsidRPr="001D496B">
        <w:t xml:space="preserve"> (page </w:t>
      </w:r>
      <w:r w:rsidR="00713D7F">
        <w:t>3</w:t>
      </w:r>
      <w:r w:rsidR="00226225">
        <w:t>9</w:t>
      </w:r>
      <w:r w:rsidR="00F63588" w:rsidRPr="001D496B">
        <w:t>)</w:t>
      </w:r>
    </w:p>
    <w:p w14:paraId="36377F0A" w14:textId="77777777" w:rsidR="00121007" w:rsidRPr="001D496B" w:rsidRDefault="00121007" w:rsidP="00121007">
      <w:r w:rsidRPr="001D496B">
        <w:fldChar w:fldCharType="begin">
          <w:ffData>
            <w:name w:val="Check1"/>
            <w:enabled/>
            <w:calcOnExit w:val="0"/>
            <w:checkBox>
              <w:sizeAuto/>
              <w:default w:val="0"/>
            </w:checkBox>
          </w:ffData>
        </w:fldChar>
      </w:r>
      <w:r w:rsidRPr="001D496B">
        <w:instrText xml:space="preserve"> FORMCHECKBOX </w:instrText>
      </w:r>
      <w:r w:rsidR="00000000">
        <w:fldChar w:fldCharType="separate"/>
      </w:r>
      <w:r w:rsidRPr="001D496B">
        <w:fldChar w:fldCharType="end"/>
      </w:r>
      <w:r w:rsidRPr="001D496B">
        <w:t xml:space="preserve">  Responders Information and Assurance Form attached</w:t>
      </w:r>
      <w:r w:rsidR="00F63588" w:rsidRPr="001D496B">
        <w:t xml:space="preserve"> (page </w:t>
      </w:r>
      <w:r w:rsidR="00226225">
        <w:t>40-41</w:t>
      </w:r>
      <w:r w:rsidR="00F63588" w:rsidRPr="001D496B">
        <w:t>)</w:t>
      </w:r>
    </w:p>
    <w:p w14:paraId="0A11779B" w14:textId="77777777" w:rsidR="00121007" w:rsidRDefault="00121007" w:rsidP="00121007">
      <w:pPr>
        <w:jc w:val="left"/>
      </w:pPr>
      <w:r w:rsidRPr="001D496B">
        <w:fldChar w:fldCharType="begin">
          <w:ffData>
            <w:name w:val="Check1"/>
            <w:enabled/>
            <w:calcOnExit w:val="0"/>
            <w:checkBox>
              <w:sizeAuto/>
              <w:default w:val="0"/>
            </w:checkBox>
          </w:ffData>
        </w:fldChar>
      </w:r>
      <w:r w:rsidRPr="001D496B">
        <w:instrText xml:space="preserve"> FORMCHECKBOX </w:instrText>
      </w:r>
      <w:r w:rsidR="00000000">
        <w:fldChar w:fldCharType="separate"/>
      </w:r>
      <w:r w:rsidRPr="001D496B">
        <w:fldChar w:fldCharType="end"/>
      </w:r>
      <w:r w:rsidRPr="001D496B">
        <w:t xml:space="preserve">  Projected Number of Participants to be Served/ Exits Data Form </w:t>
      </w:r>
      <w:r w:rsidR="00815BDE" w:rsidRPr="001D496B">
        <w:t>a</w:t>
      </w:r>
      <w:r w:rsidRPr="001D496B">
        <w:t>ttached</w:t>
      </w:r>
      <w:r w:rsidR="00F63588" w:rsidRPr="001D496B">
        <w:t xml:space="preserve"> (page </w:t>
      </w:r>
      <w:r w:rsidR="00713D7F">
        <w:t>4</w:t>
      </w:r>
      <w:r w:rsidR="00226225">
        <w:t>2</w:t>
      </w:r>
      <w:r w:rsidR="00F63588" w:rsidRPr="001D496B">
        <w:t>)</w:t>
      </w:r>
      <w:r w:rsidRPr="001D496B">
        <w:br/>
      </w:r>
      <w:r w:rsidRPr="001D496B">
        <w:fldChar w:fldCharType="begin">
          <w:ffData>
            <w:name w:val="Check1"/>
            <w:enabled/>
            <w:calcOnExit w:val="0"/>
            <w:checkBox>
              <w:sizeAuto/>
              <w:default w:val="0"/>
            </w:checkBox>
          </w:ffData>
        </w:fldChar>
      </w:r>
      <w:r w:rsidRPr="001D496B">
        <w:instrText xml:space="preserve"> FORMCHECKBOX </w:instrText>
      </w:r>
      <w:r w:rsidR="00000000">
        <w:fldChar w:fldCharType="separate"/>
      </w:r>
      <w:r w:rsidRPr="001D496B">
        <w:fldChar w:fldCharType="end"/>
      </w:r>
      <w:r w:rsidRPr="001D496B">
        <w:t xml:space="preserve">  Job Descriptions for all requested WI</w:t>
      </w:r>
      <w:r w:rsidR="002F4458">
        <w:t>O</w:t>
      </w:r>
      <w:r w:rsidRPr="001D496B">
        <w:t>A Funded positions</w:t>
      </w:r>
      <w:r w:rsidR="00F63588" w:rsidRPr="001D496B">
        <w:t xml:space="preserve"> (see page </w:t>
      </w:r>
      <w:r w:rsidR="00E526E6">
        <w:t>3</w:t>
      </w:r>
      <w:r w:rsidR="00226225">
        <w:t>1</w:t>
      </w:r>
      <w:r w:rsidR="001D496B" w:rsidRPr="001D496B">
        <w:t>)</w:t>
      </w:r>
      <w:r w:rsidR="00F63588" w:rsidRPr="001D496B">
        <w:br/>
      </w:r>
      <w:r w:rsidR="00F63588" w:rsidRPr="007045ED">
        <w:fldChar w:fldCharType="begin">
          <w:ffData>
            <w:name w:val="Check1"/>
            <w:enabled/>
            <w:calcOnExit w:val="0"/>
            <w:checkBox>
              <w:sizeAuto/>
              <w:default w:val="0"/>
            </w:checkBox>
          </w:ffData>
        </w:fldChar>
      </w:r>
      <w:r w:rsidR="00F63588" w:rsidRPr="007045ED">
        <w:instrText xml:space="preserve"> FORMCHECKBOX </w:instrText>
      </w:r>
      <w:r w:rsidR="00000000">
        <w:fldChar w:fldCharType="separate"/>
      </w:r>
      <w:r w:rsidR="00F63588" w:rsidRPr="007045ED">
        <w:fldChar w:fldCharType="end"/>
      </w:r>
      <w:r w:rsidR="00F63588" w:rsidRPr="007045ED">
        <w:t xml:space="preserve">  Financial Information (page </w:t>
      </w:r>
      <w:r w:rsidR="00713D7F" w:rsidRPr="007045ED">
        <w:t>39</w:t>
      </w:r>
      <w:r w:rsidR="00F63588" w:rsidRPr="007045ED">
        <w:t>)</w:t>
      </w:r>
    </w:p>
    <w:p w14:paraId="5B262809" w14:textId="77777777" w:rsidR="00121007" w:rsidRDefault="00121007" w:rsidP="00121007">
      <w:pPr>
        <w:rPr>
          <w:b/>
        </w:rPr>
      </w:pPr>
    </w:p>
    <w:bookmarkEnd w:id="0"/>
    <w:p w14:paraId="61DAB9FC" w14:textId="77777777" w:rsidR="00121007" w:rsidRPr="00414443" w:rsidRDefault="00121007" w:rsidP="00121007">
      <w:pPr>
        <w:rPr>
          <w:b/>
        </w:rPr>
      </w:pPr>
      <w:r w:rsidRPr="00414443">
        <w:rPr>
          <w:b/>
        </w:rPr>
        <w:t>Name of Organization Submitting the RFP:</w:t>
      </w:r>
    </w:p>
    <w:p w14:paraId="1F1DD4C9" w14:textId="77777777" w:rsidR="00121007" w:rsidRDefault="00121007" w:rsidP="00121007">
      <w:r>
        <w:t>Contact Person:</w:t>
      </w:r>
    </w:p>
    <w:p w14:paraId="5678ED7F" w14:textId="77777777" w:rsidR="00121007" w:rsidRDefault="00121007" w:rsidP="00121007">
      <w:r>
        <w:t>Telephone Number:</w:t>
      </w:r>
    </w:p>
    <w:p w14:paraId="783C101A" w14:textId="77777777" w:rsidR="001F30D8" w:rsidRDefault="001F30D8" w:rsidP="0019511A">
      <w:pPr>
        <w:tabs>
          <w:tab w:val="left" w:pos="1710"/>
        </w:tabs>
        <w:ind w:left="1620" w:hanging="90"/>
        <w:jc w:val="left"/>
        <w:rPr>
          <w:rFonts w:asciiTheme="minorHAnsi" w:hAnsiTheme="minorHAnsi" w:cstheme="minorHAnsi"/>
        </w:rPr>
      </w:pPr>
    </w:p>
    <w:p w14:paraId="3342B606" w14:textId="77777777" w:rsidR="001F30D8" w:rsidRDefault="001F30D8" w:rsidP="0019511A">
      <w:pPr>
        <w:tabs>
          <w:tab w:val="left" w:pos="1710"/>
        </w:tabs>
        <w:ind w:left="1620" w:hanging="90"/>
        <w:jc w:val="left"/>
        <w:rPr>
          <w:rFonts w:asciiTheme="minorHAnsi" w:hAnsiTheme="minorHAnsi" w:cstheme="minorHAnsi"/>
        </w:rPr>
      </w:pPr>
    </w:p>
    <w:p w14:paraId="214DD255" w14:textId="77777777" w:rsidR="00121007" w:rsidRDefault="00121007" w:rsidP="0019511A">
      <w:pPr>
        <w:tabs>
          <w:tab w:val="left" w:pos="1710"/>
        </w:tabs>
        <w:ind w:left="1620" w:hanging="90"/>
        <w:jc w:val="left"/>
        <w:rPr>
          <w:rFonts w:asciiTheme="minorHAnsi" w:hAnsiTheme="minorHAnsi" w:cstheme="minorHAnsi"/>
        </w:rPr>
      </w:pPr>
    </w:p>
    <w:p w14:paraId="418ACBAA" w14:textId="77777777" w:rsidR="00121007" w:rsidRDefault="00121007" w:rsidP="0019511A">
      <w:pPr>
        <w:tabs>
          <w:tab w:val="left" w:pos="1710"/>
        </w:tabs>
        <w:ind w:left="1620" w:hanging="90"/>
        <w:jc w:val="left"/>
        <w:rPr>
          <w:rFonts w:asciiTheme="minorHAnsi" w:hAnsiTheme="minorHAnsi" w:cstheme="minorHAnsi"/>
        </w:rPr>
      </w:pPr>
    </w:p>
    <w:p w14:paraId="04B408DC" w14:textId="77777777" w:rsidR="00E526E6" w:rsidRDefault="00E526E6" w:rsidP="0019511A">
      <w:pPr>
        <w:tabs>
          <w:tab w:val="left" w:pos="1710"/>
        </w:tabs>
        <w:ind w:left="1620" w:hanging="90"/>
        <w:jc w:val="left"/>
        <w:rPr>
          <w:rFonts w:asciiTheme="minorHAnsi" w:hAnsiTheme="minorHAnsi" w:cstheme="minorHAnsi"/>
        </w:rPr>
      </w:pPr>
    </w:p>
    <w:p w14:paraId="09C49A12" w14:textId="77777777" w:rsidR="00E526E6" w:rsidRDefault="00E526E6" w:rsidP="0019511A">
      <w:pPr>
        <w:tabs>
          <w:tab w:val="left" w:pos="1710"/>
        </w:tabs>
        <w:ind w:left="1620" w:hanging="90"/>
        <w:jc w:val="left"/>
        <w:rPr>
          <w:rFonts w:asciiTheme="minorHAnsi" w:hAnsiTheme="minorHAnsi" w:cstheme="minorHAnsi"/>
        </w:rPr>
      </w:pPr>
    </w:p>
    <w:p w14:paraId="56575637" w14:textId="77777777" w:rsidR="00E526E6" w:rsidRDefault="00E526E6" w:rsidP="0019511A">
      <w:pPr>
        <w:tabs>
          <w:tab w:val="left" w:pos="1710"/>
        </w:tabs>
        <w:ind w:left="1620" w:hanging="90"/>
        <w:jc w:val="left"/>
        <w:rPr>
          <w:rFonts w:asciiTheme="minorHAnsi" w:hAnsiTheme="minorHAnsi" w:cstheme="minorHAnsi"/>
        </w:rPr>
      </w:pPr>
    </w:p>
    <w:p w14:paraId="6F93663A" w14:textId="77777777" w:rsidR="00E526E6" w:rsidRDefault="00E526E6" w:rsidP="0019511A">
      <w:pPr>
        <w:tabs>
          <w:tab w:val="left" w:pos="1710"/>
        </w:tabs>
        <w:ind w:left="1620" w:hanging="90"/>
        <w:jc w:val="left"/>
        <w:rPr>
          <w:rFonts w:asciiTheme="minorHAnsi" w:hAnsiTheme="minorHAnsi" w:cstheme="minorHAnsi"/>
        </w:rPr>
      </w:pPr>
    </w:p>
    <w:p w14:paraId="04C5AEA4" w14:textId="77777777" w:rsidR="00E526E6" w:rsidRDefault="00E526E6" w:rsidP="0019511A">
      <w:pPr>
        <w:tabs>
          <w:tab w:val="left" w:pos="1710"/>
        </w:tabs>
        <w:ind w:left="1620" w:hanging="90"/>
        <w:jc w:val="left"/>
        <w:rPr>
          <w:rFonts w:asciiTheme="minorHAnsi" w:hAnsiTheme="minorHAnsi" w:cstheme="minorHAnsi"/>
        </w:rPr>
      </w:pPr>
    </w:p>
    <w:p w14:paraId="2EC98EE3" w14:textId="77777777" w:rsidR="00E526E6" w:rsidRDefault="00E526E6" w:rsidP="0019511A">
      <w:pPr>
        <w:tabs>
          <w:tab w:val="left" w:pos="1710"/>
        </w:tabs>
        <w:ind w:left="1620" w:hanging="90"/>
        <w:jc w:val="left"/>
        <w:rPr>
          <w:rFonts w:asciiTheme="minorHAnsi" w:hAnsiTheme="minorHAnsi" w:cstheme="minorHAnsi"/>
        </w:rPr>
      </w:pPr>
    </w:p>
    <w:p w14:paraId="057B74FB" w14:textId="77777777" w:rsidR="00E526E6" w:rsidRDefault="00E526E6" w:rsidP="0019511A">
      <w:pPr>
        <w:tabs>
          <w:tab w:val="left" w:pos="1710"/>
        </w:tabs>
        <w:ind w:left="1620" w:hanging="90"/>
        <w:jc w:val="left"/>
        <w:rPr>
          <w:rFonts w:asciiTheme="minorHAnsi" w:hAnsiTheme="minorHAnsi" w:cstheme="minorHAnsi"/>
        </w:rPr>
      </w:pPr>
    </w:p>
    <w:p w14:paraId="6C4384D7" w14:textId="77777777" w:rsidR="00121007" w:rsidRDefault="00121007" w:rsidP="0019511A">
      <w:pPr>
        <w:tabs>
          <w:tab w:val="left" w:pos="1710"/>
        </w:tabs>
        <w:ind w:left="1620" w:hanging="90"/>
        <w:jc w:val="left"/>
        <w:rPr>
          <w:rFonts w:asciiTheme="minorHAnsi" w:hAnsiTheme="minorHAnsi" w:cstheme="minorHAnsi"/>
        </w:rPr>
      </w:pPr>
    </w:p>
    <w:p w14:paraId="754C2D21" w14:textId="77777777" w:rsidR="00EB2A55" w:rsidRPr="002E19B5" w:rsidRDefault="00121007" w:rsidP="002E19B5">
      <w:pPr>
        <w:pBdr>
          <w:top w:val="single" w:sz="4" w:space="1" w:color="auto"/>
          <w:left w:val="single" w:sz="4" w:space="4" w:color="auto"/>
          <w:bottom w:val="single" w:sz="4" w:space="1" w:color="auto"/>
          <w:right w:val="single" w:sz="4" w:space="4" w:color="auto"/>
        </w:pBdr>
        <w:shd w:val="clear" w:color="auto" w:fill="000000" w:themeFill="text1"/>
        <w:ind w:left="270" w:hanging="90"/>
        <w:rPr>
          <w:rFonts w:asciiTheme="minorHAnsi" w:hAnsiTheme="minorHAnsi" w:cstheme="minorHAnsi"/>
          <w:b/>
          <w:sz w:val="28"/>
        </w:rPr>
      </w:pPr>
      <w:r>
        <w:rPr>
          <w:rFonts w:asciiTheme="minorHAnsi" w:hAnsiTheme="minorHAnsi" w:cstheme="minorHAnsi"/>
          <w:b/>
          <w:sz w:val="28"/>
        </w:rPr>
        <w:t>I</w:t>
      </w:r>
      <w:r w:rsidR="007F1264">
        <w:rPr>
          <w:rFonts w:asciiTheme="minorHAnsi" w:hAnsiTheme="minorHAnsi" w:cstheme="minorHAnsi"/>
          <w:b/>
          <w:sz w:val="28"/>
        </w:rPr>
        <w:t>V</w:t>
      </w:r>
      <w:r w:rsidR="002E19B5">
        <w:rPr>
          <w:rFonts w:asciiTheme="minorHAnsi" w:hAnsiTheme="minorHAnsi" w:cstheme="minorHAnsi"/>
          <w:b/>
          <w:sz w:val="28"/>
        </w:rPr>
        <w:t xml:space="preserve">.  </w:t>
      </w:r>
      <w:r w:rsidR="002E19B5" w:rsidRPr="002E19B5">
        <w:rPr>
          <w:rFonts w:asciiTheme="minorHAnsi" w:hAnsiTheme="minorHAnsi" w:cstheme="minorHAnsi"/>
          <w:b/>
          <w:sz w:val="28"/>
        </w:rPr>
        <w:t>GENERAL PROVISIONS AND REQUIREMENTS</w:t>
      </w:r>
    </w:p>
    <w:p w14:paraId="066C431A" w14:textId="77777777" w:rsidR="002E19B5" w:rsidRDefault="002E19B5" w:rsidP="002E19B5">
      <w:pPr>
        <w:ind w:left="180"/>
        <w:rPr>
          <w:rFonts w:asciiTheme="minorHAnsi" w:hAnsiTheme="minorHAnsi" w:cstheme="minorHAnsi"/>
        </w:rPr>
      </w:pPr>
    </w:p>
    <w:p w14:paraId="0256F685" w14:textId="77777777" w:rsidR="00EB2A55" w:rsidRDefault="00EB2A55" w:rsidP="008623DE">
      <w:pPr>
        <w:numPr>
          <w:ilvl w:val="0"/>
          <w:numId w:val="47"/>
        </w:numPr>
        <w:tabs>
          <w:tab w:val="clear" w:pos="540"/>
          <w:tab w:val="num" w:pos="1080"/>
        </w:tabs>
        <w:jc w:val="left"/>
        <w:rPr>
          <w:rFonts w:asciiTheme="minorHAnsi" w:hAnsiTheme="minorHAnsi" w:cstheme="minorHAnsi"/>
        </w:rPr>
      </w:pPr>
      <w:r w:rsidRPr="00A33722">
        <w:rPr>
          <w:rFonts w:asciiTheme="minorHAnsi" w:hAnsiTheme="minorHAnsi" w:cstheme="minorHAnsi"/>
        </w:rPr>
        <w:t xml:space="preserve">Each </w:t>
      </w:r>
      <w:r w:rsidR="001E294D" w:rsidRPr="00A33722">
        <w:rPr>
          <w:rFonts w:asciiTheme="minorHAnsi" w:hAnsiTheme="minorHAnsi" w:cstheme="minorHAnsi"/>
        </w:rPr>
        <w:t>contractor</w:t>
      </w:r>
      <w:r w:rsidRPr="00A33722">
        <w:rPr>
          <w:rFonts w:asciiTheme="minorHAnsi" w:hAnsiTheme="minorHAnsi" w:cstheme="minorHAnsi"/>
        </w:rPr>
        <w:t xml:space="preserve"> will be notified in writing of project approval or disapproval.</w:t>
      </w:r>
    </w:p>
    <w:p w14:paraId="5D3BF706" w14:textId="77777777" w:rsidR="0019511A" w:rsidRPr="00A33722" w:rsidRDefault="0019511A" w:rsidP="00BC2E5D">
      <w:pPr>
        <w:ind w:left="180"/>
        <w:jc w:val="left"/>
        <w:rPr>
          <w:rFonts w:asciiTheme="minorHAnsi" w:hAnsiTheme="minorHAnsi" w:cstheme="minorHAnsi"/>
        </w:rPr>
      </w:pPr>
    </w:p>
    <w:p w14:paraId="60808F8D" w14:textId="77777777" w:rsidR="00EB2A55" w:rsidRPr="00C221CF" w:rsidRDefault="00EB2A55" w:rsidP="008623DE">
      <w:pPr>
        <w:numPr>
          <w:ilvl w:val="0"/>
          <w:numId w:val="47"/>
        </w:numPr>
        <w:jc w:val="left"/>
        <w:rPr>
          <w:rFonts w:asciiTheme="minorHAnsi" w:hAnsiTheme="minorHAnsi" w:cstheme="minorHAnsi"/>
          <w:b/>
          <w:u w:val="single"/>
        </w:rPr>
      </w:pPr>
      <w:r w:rsidRPr="00A33722">
        <w:rPr>
          <w:rFonts w:asciiTheme="minorHAnsi" w:hAnsiTheme="minorHAnsi" w:cstheme="minorHAnsi"/>
        </w:rPr>
        <w:t xml:space="preserve">If you are </w:t>
      </w:r>
      <w:r w:rsidR="004964AF" w:rsidRPr="00A33722">
        <w:rPr>
          <w:rFonts w:asciiTheme="minorHAnsi" w:hAnsiTheme="minorHAnsi" w:cstheme="minorHAnsi"/>
        </w:rPr>
        <w:t>submitting</w:t>
      </w:r>
      <w:r w:rsidR="004964AF">
        <w:rPr>
          <w:rFonts w:asciiTheme="minorHAnsi" w:hAnsiTheme="minorHAnsi" w:cstheme="minorHAnsi"/>
        </w:rPr>
        <w:t xml:space="preserve"> </w:t>
      </w:r>
      <w:r w:rsidR="004964AF" w:rsidRPr="00A33722">
        <w:rPr>
          <w:rFonts w:asciiTheme="minorHAnsi" w:hAnsiTheme="minorHAnsi" w:cstheme="minorHAnsi"/>
        </w:rPr>
        <w:t>RFPs</w:t>
      </w:r>
      <w:r w:rsidRPr="00A33722">
        <w:rPr>
          <w:rFonts w:asciiTheme="minorHAnsi" w:hAnsiTheme="minorHAnsi" w:cstheme="minorHAnsi"/>
        </w:rPr>
        <w:t xml:space="preserve"> for more than one (1) project, include separate project </w:t>
      </w:r>
      <w:r w:rsidRPr="00A33722">
        <w:rPr>
          <w:rFonts w:asciiTheme="minorHAnsi" w:hAnsiTheme="minorHAnsi" w:cstheme="minorHAnsi"/>
        </w:rPr>
        <w:tab/>
        <w:t xml:space="preserve">   </w:t>
      </w:r>
      <w:r w:rsidRPr="00A33722">
        <w:rPr>
          <w:rFonts w:asciiTheme="minorHAnsi" w:hAnsiTheme="minorHAnsi" w:cstheme="minorHAnsi"/>
        </w:rPr>
        <w:tab/>
        <w:t xml:space="preserve">           summary, target groups and budget information</w:t>
      </w:r>
      <w:r w:rsidRPr="00A33722">
        <w:rPr>
          <w:rFonts w:asciiTheme="minorHAnsi" w:hAnsiTheme="minorHAnsi" w:cstheme="minorHAnsi"/>
          <w:i/>
        </w:rPr>
        <w:t>.</w:t>
      </w:r>
      <w:r w:rsidR="00C221CF">
        <w:rPr>
          <w:rFonts w:asciiTheme="minorHAnsi" w:hAnsiTheme="minorHAnsi" w:cstheme="minorHAnsi"/>
          <w:i/>
        </w:rPr>
        <w:br/>
      </w:r>
    </w:p>
    <w:p w14:paraId="3F0FF40E" w14:textId="77777777" w:rsidR="00C221CF" w:rsidRPr="0008497A" w:rsidRDefault="00C221CF" w:rsidP="008623DE">
      <w:pPr>
        <w:numPr>
          <w:ilvl w:val="0"/>
          <w:numId w:val="47"/>
        </w:numPr>
        <w:jc w:val="left"/>
        <w:rPr>
          <w:rFonts w:asciiTheme="minorHAnsi" w:hAnsiTheme="minorHAnsi" w:cstheme="minorHAnsi"/>
          <w:b/>
          <w:sz w:val="32"/>
          <w:u w:val="single"/>
        </w:rPr>
      </w:pPr>
      <w:r w:rsidRPr="00C221CF">
        <w:rPr>
          <w:rFonts w:asciiTheme="minorHAnsi" w:eastAsia="Arial" w:hAnsiTheme="minorHAnsi" w:cs="Arial"/>
          <w:spacing w:val="-1"/>
        </w:rPr>
        <w:t>P</w:t>
      </w:r>
      <w:r w:rsidRPr="00C221CF">
        <w:rPr>
          <w:rFonts w:asciiTheme="minorHAnsi" w:eastAsia="Arial" w:hAnsiTheme="minorHAnsi" w:cs="Arial"/>
          <w:spacing w:val="1"/>
        </w:rPr>
        <w:t>r</w:t>
      </w:r>
      <w:r w:rsidRPr="00C221CF">
        <w:rPr>
          <w:rFonts w:asciiTheme="minorHAnsi" w:eastAsia="Arial" w:hAnsiTheme="minorHAnsi" w:cs="Arial"/>
        </w:rPr>
        <w:t>o</w:t>
      </w:r>
      <w:r w:rsidRPr="00C221CF">
        <w:rPr>
          <w:rFonts w:asciiTheme="minorHAnsi" w:eastAsia="Arial" w:hAnsiTheme="minorHAnsi" w:cs="Arial"/>
          <w:spacing w:val="-1"/>
        </w:rPr>
        <w:t>p</w:t>
      </w:r>
      <w:r w:rsidRPr="00C221CF">
        <w:rPr>
          <w:rFonts w:asciiTheme="minorHAnsi" w:eastAsia="Arial" w:hAnsiTheme="minorHAnsi" w:cs="Arial"/>
        </w:rPr>
        <w:t>o</w:t>
      </w:r>
      <w:r w:rsidRPr="00C221CF">
        <w:rPr>
          <w:rFonts w:asciiTheme="minorHAnsi" w:eastAsia="Arial" w:hAnsiTheme="minorHAnsi" w:cs="Arial"/>
          <w:spacing w:val="1"/>
        </w:rPr>
        <w:t>s</w:t>
      </w:r>
      <w:r w:rsidRPr="00C221CF">
        <w:rPr>
          <w:rFonts w:asciiTheme="minorHAnsi" w:eastAsia="Arial" w:hAnsiTheme="minorHAnsi" w:cs="Arial"/>
          <w:spacing w:val="2"/>
        </w:rPr>
        <w:t>a</w:t>
      </w:r>
      <w:r w:rsidRPr="00C221CF">
        <w:rPr>
          <w:rFonts w:asciiTheme="minorHAnsi" w:eastAsia="Arial" w:hAnsiTheme="minorHAnsi" w:cs="Arial"/>
          <w:spacing w:val="-1"/>
        </w:rPr>
        <w:t>l</w:t>
      </w:r>
      <w:r w:rsidRPr="00C221CF">
        <w:rPr>
          <w:rFonts w:asciiTheme="minorHAnsi" w:eastAsia="Arial" w:hAnsiTheme="minorHAnsi" w:cs="Arial"/>
        </w:rPr>
        <w:t>s</w:t>
      </w:r>
      <w:r w:rsidRPr="00C221CF">
        <w:rPr>
          <w:rFonts w:asciiTheme="minorHAnsi" w:eastAsia="Arial" w:hAnsiTheme="minorHAnsi" w:cs="Arial"/>
          <w:spacing w:val="37"/>
        </w:rPr>
        <w:t xml:space="preserve"> </w:t>
      </w:r>
      <w:r w:rsidRPr="00C221CF">
        <w:rPr>
          <w:rFonts w:asciiTheme="minorHAnsi" w:eastAsia="Arial" w:hAnsiTheme="minorHAnsi" w:cs="Arial"/>
          <w:spacing w:val="1"/>
        </w:rPr>
        <w:t>s</w:t>
      </w:r>
      <w:r w:rsidRPr="00C221CF">
        <w:rPr>
          <w:rFonts w:asciiTheme="minorHAnsi" w:eastAsia="Arial" w:hAnsiTheme="minorHAnsi" w:cs="Arial"/>
        </w:rPr>
        <w:t>h</w:t>
      </w:r>
      <w:r w:rsidRPr="00C221CF">
        <w:rPr>
          <w:rFonts w:asciiTheme="minorHAnsi" w:eastAsia="Arial" w:hAnsiTheme="minorHAnsi" w:cs="Arial"/>
          <w:spacing w:val="1"/>
        </w:rPr>
        <w:t>o</w:t>
      </w:r>
      <w:r w:rsidRPr="00C221CF">
        <w:rPr>
          <w:rFonts w:asciiTheme="minorHAnsi" w:eastAsia="Arial" w:hAnsiTheme="minorHAnsi" w:cs="Arial"/>
        </w:rPr>
        <w:t>u</w:t>
      </w:r>
      <w:r w:rsidRPr="00C221CF">
        <w:rPr>
          <w:rFonts w:asciiTheme="minorHAnsi" w:eastAsia="Arial" w:hAnsiTheme="minorHAnsi" w:cs="Arial"/>
          <w:spacing w:val="-1"/>
        </w:rPr>
        <w:t>l</w:t>
      </w:r>
      <w:r w:rsidRPr="00C221CF">
        <w:rPr>
          <w:rFonts w:asciiTheme="minorHAnsi" w:eastAsia="Arial" w:hAnsiTheme="minorHAnsi" w:cs="Arial"/>
        </w:rPr>
        <w:t>d</w:t>
      </w:r>
      <w:r>
        <w:rPr>
          <w:rFonts w:asciiTheme="minorHAnsi" w:eastAsia="Arial" w:hAnsiTheme="minorHAnsi" w:cs="Arial"/>
        </w:rPr>
        <w:t xml:space="preserve"> </w:t>
      </w:r>
      <w:r w:rsidRPr="00C221CF">
        <w:rPr>
          <w:rFonts w:asciiTheme="minorHAnsi" w:eastAsia="Arial" w:hAnsiTheme="minorHAnsi" w:cs="Arial"/>
        </w:rPr>
        <w:t>be</w:t>
      </w:r>
      <w:r w:rsidRPr="00C221CF">
        <w:rPr>
          <w:rFonts w:asciiTheme="minorHAnsi" w:eastAsia="Arial" w:hAnsiTheme="minorHAnsi" w:cs="Arial"/>
          <w:spacing w:val="44"/>
        </w:rPr>
        <w:t xml:space="preserve"> </w:t>
      </w:r>
      <w:r w:rsidRPr="00C221CF">
        <w:rPr>
          <w:rFonts w:asciiTheme="minorHAnsi" w:eastAsia="Arial" w:hAnsiTheme="minorHAnsi" w:cs="Arial"/>
          <w:spacing w:val="1"/>
        </w:rPr>
        <w:t>s</w:t>
      </w:r>
      <w:r w:rsidRPr="00C221CF">
        <w:rPr>
          <w:rFonts w:asciiTheme="minorHAnsi" w:eastAsia="Arial" w:hAnsiTheme="minorHAnsi" w:cs="Arial"/>
        </w:rPr>
        <w:t>u</w:t>
      </w:r>
      <w:r w:rsidRPr="00C221CF">
        <w:rPr>
          <w:rFonts w:asciiTheme="minorHAnsi" w:eastAsia="Arial" w:hAnsiTheme="minorHAnsi" w:cs="Arial"/>
          <w:spacing w:val="1"/>
        </w:rPr>
        <w:t>b</w:t>
      </w:r>
      <w:r w:rsidRPr="00C221CF">
        <w:rPr>
          <w:rFonts w:asciiTheme="minorHAnsi" w:eastAsia="Arial" w:hAnsiTheme="minorHAnsi" w:cs="Arial"/>
          <w:spacing w:val="4"/>
        </w:rPr>
        <w:t>m</w:t>
      </w:r>
      <w:r w:rsidRPr="00C221CF">
        <w:rPr>
          <w:rFonts w:asciiTheme="minorHAnsi" w:eastAsia="Arial" w:hAnsiTheme="minorHAnsi" w:cs="Arial"/>
          <w:spacing w:val="-1"/>
        </w:rPr>
        <w:t>i</w:t>
      </w:r>
      <w:r w:rsidRPr="00C221CF">
        <w:rPr>
          <w:rFonts w:asciiTheme="minorHAnsi" w:eastAsia="Arial" w:hAnsiTheme="minorHAnsi" w:cs="Arial"/>
        </w:rPr>
        <w:t>tt</w:t>
      </w:r>
      <w:r w:rsidRPr="00C221CF">
        <w:rPr>
          <w:rFonts w:asciiTheme="minorHAnsi" w:eastAsia="Arial" w:hAnsiTheme="minorHAnsi" w:cs="Arial"/>
          <w:spacing w:val="-1"/>
        </w:rPr>
        <w:t>e</w:t>
      </w:r>
      <w:r w:rsidRPr="00C221CF">
        <w:rPr>
          <w:rFonts w:asciiTheme="minorHAnsi" w:eastAsia="Arial" w:hAnsiTheme="minorHAnsi" w:cs="Arial"/>
        </w:rPr>
        <w:t>d</w:t>
      </w:r>
      <w:r w:rsidRPr="00C221CF">
        <w:rPr>
          <w:rFonts w:asciiTheme="minorHAnsi" w:eastAsia="Arial" w:hAnsiTheme="minorHAnsi" w:cs="Arial"/>
          <w:spacing w:val="36"/>
        </w:rPr>
        <w:t xml:space="preserve"> </w:t>
      </w:r>
      <w:r w:rsidRPr="00C221CF">
        <w:rPr>
          <w:rFonts w:asciiTheme="minorHAnsi" w:eastAsia="Arial" w:hAnsiTheme="minorHAnsi" w:cs="Arial"/>
          <w:spacing w:val="-1"/>
        </w:rPr>
        <w:t>i</w:t>
      </w:r>
      <w:r w:rsidRPr="00C221CF">
        <w:rPr>
          <w:rFonts w:asciiTheme="minorHAnsi" w:eastAsia="Arial" w:hAnsiTheme="minorHAnsi" w:cs="Arial"/>
        </w:rPr>
        <w:t>n</w:t>
      </w:r>
      <w:r w:rsidRPr="00C221CF">
        <w:rPr>
          <w:rFonts w:asciiTheme="minorHAnsi" w:eastAsia="Arial" w:hAnsiTheme="minorHAnsi" w:cs="Arial"/>
          <w:spacing w:val="43"/>
        </w:rPr>
        <w:t xml:space="preserve"> </w:t>
      </w:r>
      <w:r w:rsidRPr="00C221CF">
        <w:rPr>
          <w:rFonts w:asciiTheme="minorHAnsi" w:eastAsia="Arial" w:hAnsiTheme="minorHAnsi" w:cs="Arial"/>
          <w:spacing w:val="2"/>
        </w:rPr>
        <w:t>t</w:t>
      </w:r>
      <w:r w:rsidRPr="00C221CF">
        <w:rPr>
          <w:rFonts w:asciiTheme="minorHAnsi" w:eastAsia="Arial" w:hAnsiTheme="minorHAnsi" w:cs="Arial"/>
        </w:rPr>
        <w:t>he</w:t>
      </w:r>
      <w:r w:rsidRPr="00C221CF">
        <w:rPr>
          <w:rFonts w:asciiTheme="minorHAnsi" w:eastAsia="Arial" w:hAnsiTheme="minorHAnsi" w:cs="Arial"/>
          <w:spacing w:val="42"/>
        </w:rPr>
        <w:t xml:space="preserve"> </w:t>
      </w:r>
      <w:r w:rsidRPr="00C221CF">
        <w:rPr>
          <w:rFonts w:asciiTheme="minorHAnsi" w:eastAsia="Arial" w:hAnsiTheme="minorHAnsi" w:cs="Arial"/>
          <w:spacing w:val="2"/>
        </w:rPr>
        <w:t>f</w:t>
      </w:r>
      <w:r w:rsidRPr="00C221CF">
        <w:rPr>
          <w:rFonts w:asciiTheme="minorHAnsi" w:eastAsia="Arial" w:hAnsiTheme="minorHAnsi" w:cs="Arial"/>
        </w:rPr>
        <w:t>or</w:t>
      </w:r>
      <w:r w:rsidRPr="00C221CF">
        <w:rPr>
          <w:rFonts w:asciiTheme="minorHAnsi" w:eastAsia="Arial" w:hAnsiTheme="minorHAnsi" w:cs="Arial"/>
          <w:spacing w:val="5"/>
        </w:rPr>
        <w:t>m</w:t>
      </w:r>
      <w:r w:rsidRPr="00C221CF">
        <w:rPr>
          <w:rFonts w:asciiTheme="minorHAnsi" w:eastAsia="Arial" w:hAnsiTheme="minorHAnsi" w:cs="Arial"/>
        </w:rPr>
        <w:t>at</w:t>
      </w:r>
      <w:r w:rsidRPr="00C221CF">
        <w:rPr>
          <w:rFonts w:asciiTheme="minorHAnsi" w:eastAsia="Arial" w:hAnsiTheme="minorHAnsi" w:cs="Arial"/>
          <w:spacing w:val="39"/>
        </w:rPr>
        <w:t xml:space="preserve"> </w:t>
      </w:r>
      <w:r w:rsidRPr="00C221CF">
        <w:rPr>
          <w:rFonts w:asciiTheme="minorHAnsi" w:eastAsia="Arial" w:hAnsiTheme="minorHAnsi" w:cs="Arial"/>
          <w:spacing w:val="1"/>
        </w:rPr>
        <w:t>s</w:t>
      </w:r>
      <w:r w:rsidRPr="00C221CF">
        <w:rPr>
          <w:rFonts w:asciiTheme="minorHAnsi" w:eastAsia="Arial" w:hAnsiTheme="minorHAnsi" w:cs="Arial"/>
        </w:rPr>
        <w:t>et</w:t>
      </w:r>
      <w:r w:rsidRPr="00C221CF">
        <w:rPr>
          <w:rFonts w:asciiTheme="minorHAnsi" w:eastAsia="Arial" w:hAnsiTheme="minorHAnsi" w:cs="Arial"/>
          <w:spacing w:val="42"/>
        </w:rPr>
        <w:t xml:space="preserve"> </w:t>
      </w:r>
      <w:r w:rsidRPr="00C221CF">
        <w:rPr>
          <w:rFonts w:asciiTheme="minorHAnsi" w:eastAsia="Arial" w:hAnsiTheme="minorHAnsi" w:cs="Arial"/>
        </w:rPr>
        <w:t>forth</w:t>
      </w:r>
      <w:r w:rsidRPr="00C221CF">
        <w:rPr>
          <w:rFonts w:asciiTheme="minorHAnsi" w:eastAsia="Arial" w:hAnsiTheme="minorHAnsi" w:cs="Arial"/>
          <w:spacing w:val="41"/>
        </w:rPr>
        <w:t xml:space="preserve"> </w:t>
      </w:r>
      <w:r w:rsidRPr="00C221CF">
        <w:rPr>
          <w:rFonts w:asciiTheme="minorHAnsi" w:eastAsia="Arial" w:hAnsiTheme="minorHAnsi" w:cs="Arial"/>
          <w:spacing w:val="1"/>
        </w:rPr>
        <w:t>i</w:t>
      </w:r>
      <w:r w:rsidRPr="00C221CF">
        <w:rPr>
          <w:rFonts w:asciiTheme="minorHAnsi" w:eastAsia="Arial" w:hAnsiTheme="minorHAnsi" w:cs="Arial"/>
        </w:rPr>
        <w:t>n</w:t>
      </w:r>
      <w:r w:rsidRPr="00C221CF">
        <w:rPr>
          <w:rFonts w:asciiTheme="minorHAnsi" w:eastAsia="Arial" w:hAnsiTheme="minorHAnsi" w:cs="Arial"/>
          <w:spacing w:val="50"/>
        </w:rPr>
        <w:t xml:space="preserve"> </w:t>
      </w:r>
      <w:r w:rsidRPr="00C221CF">
        <w:rPr>
          <w:rFonts w:asciiTheme="minorHAnsi" w:eastAsia="Arial" w:hAnsiTheme="minorHAnsi" w:cs="Arial"/>
        </w:rPr>
        <w:t>t</w:t>
      </w:r>
      <w:r w:rsidRPr="00C221CF">
        <w:rPr>
          <w:rFonts w:asciiTheme="minorHAnsi" w:eastAsia="Arial" w:hAnsiTheme="minorHAnsi" w:cs="Arial"/>
          <w:spacing w:val="2"/>
        </w:rPr>
        <w:t>h</w:t>
      </w:r>
      <w:r w:rsidRPr="00C221CF">
        <w:rPr>
          <w:rFonts w:asciiTheme="minorHAnsi" w:eastAsia="Arial" w:hAnsiTheme="minorHAnsi" w:cs="Arial"/>
        </w:rPr>
        <w:t>e</w:t>
      </w:r>
      <w:r w:rsidRPr="00C221CF">
        <w:rPr>
          <w:rFonts w:asciiTheme="minorHAnsi" w:eastAsia="Arial" w:hAnsiTheme="minorHAnsi" w:cs="Arial"/>
          <w:spacing w:val="44"/>
        </w:rPr>
        <w:t xml:space="preserve"> </w:t>
      </w:r>
      <w:r w:rsidRPr="00C221CF">
        <w:rPr>
          <w:rFonts w:asciiTheme="minorHAnsi" w:eastAsia="Arial" w:hAnsiTheme="minorHAnsi" w:cs="Arial"/>
          <w:spacing w:val="-1"/>
        </w:rPr>
        <w:t>P</w:t>
      </w:r>
      <w:r w:rsidRPr="00C221CF">
        <w:rPr>
          <w:rFonts w:asciiTheme="minorHAnsi" w:eastAsia="Arial" w:hAnsiTheme="minorHAnsi" w:cs="Arial"/>
          <w:spacing w:val="1"/>
        </w:rPr>
        <w:t>r</w:t>
      </w:r>
      <w:r w:rsidRPr="00C221CF">
        <w:rPr>
          <w:rFonts w:asciiTheme="minorHAnsi" w:eastAsia="Arial" w:hAnsiTheme="minorHAnsi" w:cs="Arial"/>
        </w:rPr>
        <w:t>o</w:t>
      </w:r>
      <w:r w:rsidRPr="00C221CF">
        <w:rPr>
          <w:rFonts w:asciiTheme="minorHAnsi" w:eastAsia="Arial" w:hAnsiTheme="minorHAnsi" w:cs="Arial"/>
          <w:spacing w:val="-1"/>
        </w:rPr>
        <w:t>p</w:t>
      </w:r>
      <w:r w:rsidRPr="00C221CF">
        <w:rPr>
          <w:rFonts w:asciiTheme="minorHAnsi" w:eastAsia="Arial" w:hAnsiTheme="minorHAnsi" w:cs="Arial"/>
        </w:rPr>
        <w:t>o</w:t>
      </w:r>
      <w:r w:rsidRPr="00C221CF">
        <w:rPr>
          <w:rFonts w:asciiTheme="minorHAnsi" w:eastAsia="Arial" w:hAnsiTheme="minorHAnsi" w:cs="Arial"/>
          <w:spacing w:val="1"/>
        </w:rPr>
        <w:t>s</w:t>
      </w:r>
      <w:r w:rsidRPr="00C221CF">
        <w:rPr>
          <w:rFonts w:asciiTheme="minorHAnsi" w:eastAsia="Arial" w:hAnsiTheme="minorHAnsi" w:cs="Arial"/>
          <w:spacing w:val="2"/>
        </w:rPr>
        <w:t>a</w:t>
      </w:r>
      <w:r w:rsidRPr="00C221CF">
        <w:rPr>
          <w:rFonts w:asciiTheme="minorHAnsi" w:eastAsia="Arial" w:hAnsiTheme="minorHAnsi" w:cs="Arial"/>
        </w:rPr>
        <w:t>l</w:t>
      </w:r>
      <w:r w:rsidRPr="00C221CF">
        <w:rPr>
          <w:rFonts w:asciiTheme="minorHAnsi" w:eastAsia="Arial" w:hAnsiTheme="minorHAnsi" w:cs="Arial"/>
          <w:spacing w:val="36"/>
        </w:rPr>
        <w:t xml:space="preserve"> </w:t>
      </w:r>
      <w:r w:rsidRPr="00C221CF">
        <w:rPr>
          <w:rFonts w:asciiTheme="minorHAnsi" w:eastAsia="Arial" w:hAnsiTheme="minorHAnsi" w:cs="Arial"/>
        </w:rPr>
        <w:t>For</w:t>
      </w:r>
      <w:r w:rsidRPr="00C221CF">
        <w:rPr>
          <w:rFonts w:asciiTheme="minorHAnsi" w:eastAsia="Arial" w:hAnsiTheme="minorHAnsi" w:cs="Arial"/>
          <w:spacing w:val="5"/>
        </w:rPr>
        <w:t>m</w:t>
      </w:r>
      <w:r w:rsidRPr="00C221CF">
        <w:rPr>
          <w:rFonts w:asciiTheme="minorHAnsi" w:eastAsia="Arial" w:hAnsiTheme="minorHAnsi" w:cs="Arial"/>
        </w:rPr>
        <w:t>at</w:t>
      </w:r>
      <w:r w:rsidRPr="00C221CF">
        <w:rPr>
          <w:rFonts w:asciiTheme="minorHAnsi" w:eastAsia="Arial" w:hAnsiTheme="minorHAnsi" w:cs="Arial"/>
          <w:spacing w:val="38"/>
        </w:rPr>
        <w:t xml:space="preserve"> </w:t>
      </w:r>
      <w:r w:rsidRPr="00C221CF">
        <w:rPr>
          <w:rFonts w:asciiTheme="minorHAnsi" w:eastAsia="Arial" w:hAnsiTheme="minorHAnsi" w:cs="Arial"/>
        </w:rPr>
        <w:t>a</w:t>
      </w:r>
      <w:r w:rsidRPr="00C221CF">
        <w:rPr>
          <w:rFonts w:asciiTheme="minorHAnsi" w:eastAsia="Arial" w:hAnsiTheme="minorHAnsi" w:cs="Arial"/>
          <w:spacing w:val="1"/>
        </w:rPr>
        <w:t>n</w:t>
      </w:r>
      <w:r w:rsidRPr="00C221CF">
        <w:rPr>
          <w:rFonts w:asciiTheme="minorHAnsi" w:eastAsia="Arial" w:hAnsiTheme="minorHAnsi" w:cs="Arial"/>
        </w:rPr>
        <w:t>d</w:t>
      </w:r>
      <w:r w:rsidRPr="00C221CF">
        <w:rPr>
          <w:rFonts w:asciiTheme="minorHAnsi" w:eastAsia="Arial" w:hAnsiTheme="minorHAnsi" w:cs="Arial"/>
          <w:spacing w:val="44"/>
        </w:rPr>
        <w:t xml:space="preserve"> </w:t>
      </w:r>
      <w:r w:rsidRPr="00C221CF">
        <w:rPr>
          <w:rFonts w:asciiTheme="minorHAnsi" w:eastAsia="Arial" w:hAnsiTheme="minorHAnsi" w:cs="Arial"/>
          <w:spacing w:val="2"/>
        </w:rPr>
        <w:t>R</w:t>
      </w:r>
      <w:r w:rsidRPr="00C221CF">
        <w:rPr>
          <w:rFonts w:asciiTheme="minorHAnsi" w:eastAsia="Arial" w:hAnsiTheme="minorHAnsi" w:cs="Arial"/>
        </w:rPr>
        <w:t>e</w:t>
      </w:r>
      <w:r w:rsidRPr="00C221CF">
        <w:rPr>
          <w:rFonts w:asciiTheme="minorHAnsi" w:eastAsia="Arial" w:hAnsiTheme="minorHAnsi" w:cs="Arial"/>
          <w:spacing w:val="-1"/>
        </w:rPr>
        <w:t>q</w:t>
      </w:r>
      <w:r w:rsidRPr="00C221CF">
        <w:rPr>
          <w:rFonts w:asciiTheme="minorHAnsi" w:eastAsia="Arial" w:hAnsiTheme="minorHAnsi" w:cs="Arial"/>
          <w:spacing w:val="2"/>
        </w:rPr>
        <w:t>u</w:t>
      </w:r>
      <w:r w:rsidRPr="00C221CF">
        <w:rPr>
          <w:rFonts w:asciiTheme="minorHAnsi" w:eastAsia="Arial" w:hAnsiTheme="minorHAnsi" w:cs="Arial"/>
          <w:spacing w:val="-1"/>
        </w:rPr>
        <w:t>i</w:t>
      </w:r>
      <w:r w:rsidRPr="00C221CF">
        <w:rPr>
          <w:rFonts w:asciiTheme="minorHAnsi" w:eastAsia="Arial" w:hAnsiTheme="minorHAnsi" w:cs="Arial"/>
          <w:spacing w:val="1"/>
        </w:rPr>
        <w:t>r</w:t>
      </w:r>
      <w:r w:rsidRPr="00C221CF">
        <w:rPr>
          <w:rFonts w:asciiTheme="minorHAnsi" w:eastAsia="Arial" w:hAnsiTheme="minorHAnsi" w:cs="Arial"/>
        </w:rPr>
        <w:t>ed</w:t>
      </w:r>
      <w:r w:rsidRPr="00C221CF">
        <w:rPr>
          <w:rFonts w:asciiTheme="minorHAnsi" w:eastAsia="Arial" w:hAnsiTheme="minorHAnsi" w:cs="Arial"/>
          <w:spacing w:val="36"/>
        </w:rPr>
        <w:t xml:space="preserve"> </w:t>
      </w:r>
      <w:r w:rsidRPr="00C221CF">
        <w:rPr>
          <w:rFonts w:asciiTheme="minorHAnsi" w:eastAsia="Arial" w:hAnsiTheme="minorHAnsi" w:cs="Arial"/>
          <w:spacing w:val="3"/>
        </w:rPr>
        <w:t>F</w:t>
      </w:r>
      <w:r w:rsidRPr="00C221CF">
        <w:rPr>
          <w:rFonts w:asciiTheme="minorHAnsi" w:eastAsia="Arial" w:hAnsiTheme="minorHAnsi" w:cs="Arial"/>
          <w:spacing w:val="1"/>
        </w:rPr>
        <w:t>or</w:t>
      </w:r>
      <w:r w:rsidRPr="00C221CF">
        <w:rPr>
          <w:rFonts w:asciiTheme="minorHAnsi" w:eastAsia="Arial" w:hAnsiTheme="minorHAnsi" w:cs="Arial"/>
          <w:spacing w:val="2"/>
        </w:rPr>
        <w:t>m</w:t>
      </w:r>
      <w:r w:rsidRPr="00C221CF">
        <w:rPr>
          <w:rFonts w:asciiTheme="minorHAnsi" w:eastAsia="Arial" w:hAnsiTheme="minorHAnsi" w:cs="Arial"/>
        </w:rPr>
        <w:t xml:space="preserve">s </w:t>
      </w:r>
      <w:r w:rsidRPr="00C221CF">
        <w:rPr>
          <w:rFonts w:asciiTheme="minorHAnsi" w:eastAsia="Arial" w:hAnsiTheme="minorHAnsi" w:cs="Arial"/>
          <w:spacing w:val="1"/>
        </w:rPr>
        <w:t>s</w:t>
      </w:r>
      <w:r w:rsidRPr="00C221CF">
        <w:rPr>
          <w:rFonts w:asciiTheme="minorHAnsi" w:eastAsia="Arial" w:hAnsiTheme="minorHAnsi" w:cs="Arial"/>
        </w:rPr>
        <w:t>e</w:t>
      </w:r>
      <w:r w:rsidRPr="00C221CF">
        <w:rPr>
          <w:rFonts w:asciiTheme="minorHAnsi" w:eastAsia="Arial" w:hAnsiTheme="minorHAnsi" w:cs="Arial"/>
          <w:spacing w:val="1"/>
        </w:rPr>
        <w:t>c</w:t>
      </w:r>
      <w:r w:rsidRPr="00C221CF">
        <w:rPr>
          <w:rFonts w:asciiTheme="minorHAnsi" w:eastAsia="Arial" w:hAnsiTheme="minorHAnsi" w:cs="Arial"/>
        </w:rPr>
        <w:t>t</w:t>
      </w:r>
      <w:r w:rsidRPr="00C221CF">
        <w:rPr>
          <w:rFonts w:asciiTheme="minorHAnsi" w:eastAsia="Arial" w:hAnsiTheme="minorHAnsi" w:cs="Arial"/>
          <w:spacing w:val="-1"/>
        </w:rPr>
        <w:t>i</w:t>
      </w:r>
      <w:r w:rsidRPr="00C221CF">
        <w:rPr>
          <w:rFonts w:asciiTheme="minorHAnsi" w:eastAsia="Arial" w:hAnsiTheme="minorHAnsi" w:cs="Arial"/>
        </w:rPr>
        <w:t>on</w:t>
      </w:r>
      <w:r w:rsidRPr="00C221CF">
        <w:rPr>
          <w:rFonts w:asciiTheme="minorHAnsi" w:eastAsia="Arial" w:hAnsiTheme="minorHAnsi" w:cs="Arial"/>
          <w:spacing w:val="-5"/>
        </w:rPr>
        <w:t xml:space="preserve"> </w:t>
      </w:r>
      <w:r w:rsidRPr="00C221CF">
        <w:rPr>
          <w:rFonts w:asciiTheme="minorHAnsi" w:eastAsia="Arial" w:hAnsiTheme="minorHAnsi" w:cs="Arial"/>
        </w:rPr>
        <w:t>of</w:t>
      </w:r>
      <w:r w:rsidRPr="00C221CF">
        <w:rPr>
          <w:rFonts w:asciiTheme="minorHAnsi" w:eastAsia="Arial" w:hAnsiTheme="minorHAnsi" w:cs="Arial"/>
          <w:spacing w:val="-1"/>
        </w:rPr>
        <w:t xml:space="preserve"> </w:t>
      </w:r>
      <w:r w:rsidRPr="00C221CF">
        <w:rPr>
          <w:rFonts w:asciiTheme="minorHAnsi" w:eastAsia="Arial" w:hAnsiTheme="minorHAnsi" w:cs="Arial"/>
        </w:rPr>
        <w:t>t</w:t>
      </w:r>
      <w:r w:rsidRPr="00C221CF">
        <w:rPr>
          <w:rFonts w:asciiTheme="minorHAnsi" w:eastAsia="Arial" w:hAnsiTheme="minorHAnsi" w:cs="Arial"/>
          <w:spacing w:val="-1"/>
        </w:rPr>
        <w:t>h</w:t>
      </w:r>
      <w:r w:rsidRPr="00C221CF">
        <w:rPr>
          <w:rFonts w:asciiTheme="minorHAnsi" w:eastAsia="Arial" w:hAnsiTheme="minorHAnsi" w:cs="Arial"/>
        </w:rPr>
        <w:t>e</w:t>
      </w:r>
      <w:r w:rsidRPr="00C221CF">
        <w:rPr>
          <w:rFonts w:asciiTheme="minorHAnsi" w:eastAsia="Arial" w:hAnsiTheme="minorHAnsi" w:cs="Arial"/>
          <w:spacing w:val="-3"/>
        </w:rPr>
        <w:t xml:space="preserve"> </w:t>
      </w:r>
      <w:r w:rsidRPr="00C221CF">
        <w:rPr>
          <w:rFonts w:asciiTheme="minorHAnsi" w:eastAsia="Arial" w:hAnsiTheme="minorHAnsi" w:cs="Arial"/>
        </w:rPr>
        <w:t>R</w:t>
      </w:r>
      <w:r w:rsidRPr="00C221CF">
        <w:rPr>
          <w:rFonts w:asciiTheme="minorHAnsi" w:eastAsia="Arial" w:hAnsiTheme="minorHAnsi" w:cs="Arial"/>
          <w:spacing w:val="3"/>
        </w:rPr>
        <w:t>F</w:t>
      </w:r>
      <w:r w:rsidRPr="00C221CF">
        <w:rPr>
          <w:rFonts w:asciiTheme="minorHAnsi" w:eastAsia="Arial" w:hAnsiTheme="minorHAnsi" w:cs="Arial"/>
        </w:rPr>
        <w:t>P</w:t>
      </w:r>
      <w:r w:rsidR="009F2E49">
        <w:rPr>
          <w:rFonts w:asciiTheme="minorHAnsi" w:eastAsia="Arial" w:hAnsiTheme="minorHAnsi" w:cs="Arial"/>
        </w:rPr>
        <w:t>.</w:t>
      </w:r>
      <w:r w:rsidRPr="00C221CF">
        <w:rPr>
          <w:rFonts w:asciiTheme="minorHAnsi" w:eastAsia="Arial" w:hAnsiTheme="minorHAnsi" w:cs="Arial"/>
          <w:spacing w:val="-5"/>
        </w:rPr>
        <w:t xml:space="preserve"> </w:t>
      </w:r>
      <w:r w:rsidR="009F2E49">
        <w:rPr>
          <w:rFonts w:asciiTheme="minorHAnsi" w:eastAsia="Arial" w:hAnsiTheme="minorHAnsi" w:cs="Arial"/>
          <w:spacing w:val="-5"/>
        </w:rPr>
        <w:br/>
      </w:r>
    </w:p>
    <w:p w14:paraId="6212A323" w14:textId="77777777" w:rsidR="0008497A" w:rsidRPr="00C221CF" w:rsidRDefault="0008497A" w:rsidP="008623DE">
      <w:pPr>
        <w:numPr>
          <w:ilvl w:val="0"/>
          <w:numId w:val="47"/>
        </w:numPr>
        <w:jc w:val="left"/>
        <w:rPr>
          <w:rFonts w:asciiTheme="minorHAnsi" w:hAnsiTheme="minorHAnsi" w:cstheme="minorHAnsi"/>
          <w:b/>
          <w:sz w:val="32"/>
          <w:u w:val="single"/>
        </w:rPr>
      </w:pPr>
      <w:r w:rsidRPr="0042719D">
        <w:rPr>
          <w:rFonts w:asciiTheme="minorHAnsi" w:eastAsia="Arial" w:hAnsiTheme="minorHAnsi" w:cs="Arial"/>
          <w:spacing w:val="1"/>
        </w:rPr>
        <w:t>O</w:t>
      </w:r>
      <w:r w:rsidRPr="0042719D">
        <w:rPr>
          <w:rFonts w:asciiTheme="minorHAnsi" w:eastAsia="Arial" w:hAnsiTheme="minorHAnsi" w:cs="Arial"/>
          <w:spacing w:val="-2"/>
        </w:rPr>
        <w:t>w</w:t>
      </w:r>
      <w:r w:rsidRPr="0042719D">
        <w:rPr>
          <w:rFonts w:asciiTheme="minorHAnsi" w:eastAsia="Arial" w:hAnsiTheme="minorHAnsi" w:cs="Arial"/>
          <w:spacing w:val="2"/>
        </w:rPr>
        <w:t>n</w:t>
      </w:r>
      <w:r w:rsidRPr="0042719D">
        <w:rPr>
          <w:rFonts w:asciiTheme="minorHAnsi" w:eastAsia="Arial" w:hAnsiTheme="minorHAnsi" w:cs="Arial"/>
        </w:rPr>
        <w:t>er</w:t>
      </w:r>
      <w:r w:rsidRPr="0042719D">
        <w:rPr>
          <w:rFonts w:asciiTheme="minorHAnsi" w:eastAsia="Arial" w:hAnsiTheme="minorHAnsi" w:cs="Arial"/>
          <w:spacing w:val="2"/>
        </w:rPr>
        <w:t>s</w:t>
      </w:r>
      <w:r w:rsidRPr="0042719D">
        <w:rPr>
          <w:rFonts w:asciiTheme="minorHAnsi" w:eastAsia="Arial" w:hAnsiTheme="minorHAnsi" w:cs="Arial"/>
        </w:rPr>
        <w:t>h</w:t>
      </w:r>
      <w:r w:rsidRPr="0042719D">
        <w:rPr>
          <w:rFonts w:asciiTheme="minorHAnsi" w:eastAsia="Arial" w:hAnsiTheme="minorHAnsi" w:cs="Arial"/>
          <w:spacing w:val="-1"/>
        </w:rPr>
        <w:t>i</w:t>
      </w:r>
      <w:r w:rsidRPr="0042719D">
        <w:rPr>
          <w:rFonts w:asciiTheme="minorHAnsi" w:eastAsia="Arial" w:hAnsiTheme="minorHAnsi" w:cs="Arial"/>
        </w:rPr>
        <w:t>p</w:t>
      </w:r>
      <w:r w:rsidRPr="0042719D">
        <w:rPr>
          <w:rFonts w:asciiTheme="minorHAnsi" w:eastAsia="Arial" w:hAnsiTheme="minorHAnsi" w:cs="Arial"/>
          <w:spacing w:val="4"/>
        </w:rPr>
        <w:t xml:space="preserve"> </w:t>
      </w:r>
      <w:r w:rsidRPr="0042719D">
        <w:rPr>
          <w:rFonts w:asciiTheme="minorHAnsi" w:eastAsia="Arial" w:hAnsiTheme="minorHAnsi" w:cs="Arial"/>
        </w:rPr>
        <w:t>of</w:t>
      </w:r>
      <w:r w:rsidRPr="0042719D">
        <w:rPr>
          <w:rFonts w:asciiTheme="minorHAnsi" w:eastAsia="Arial" w:hAnsiTheme="minorHAnsi" w:cs="Arial"/>
          <w:spacing w:val="11"/>
        </w:rPr>
        <w:t xml:space="preserve"> </w:t>
      </w:r>
      <w:r w:rsidRPr="0042719D">
        <w:rPr>
          <w:rFonts w:asciiTheme="minorHAnsi" w:eastAsia="Arial" w:hAnsiTheme="minorHAnsi" w:cs="Arial"/>
        </w:rPr>
        <w:t>a</w:t>
      </w:r>
      <w:r w:rsidRPr="0042719D">
        <w:rPr>
          <w:rFonts w:asciiTheme="minorHAnsi" w:eastAsia="Arial" w:hAnsiTheme="minorHAnsi" w:cs="Arial"/>
          <w:spacing w:val="1"/>
        </w:rPr>
        <w:t>l</w:t>
      </w:r>
      <w:r w:rsidRPr="0042719D">
        <w:rPr>
          <w:rFonts w:asciiTheme="minorHAnsi" w:eastAsia="Arial" w:hAnsiTheme="minorHAnsi" w:cs="Arial"/>
        </w:rPr>
        <w:t>l</w:t>
      </w:r>
      <w:r w:rsidRPr="0042719D">
        <w:rPr>
          <w:rFonts w:asciiTheme="minorHAnsi" w:eastAsia="Arial" w:hAnsiTheme="minorHAnsi" w:cs="Arial"/>
          <w:spacing w:val="8"/>
        </w:rPr>
        <w:t xml:space="preserve"> </w:t>
      </w:r>
      <w:r w:rsidRPr="0042719D">
        <w:rPr>
          <w:rFonts w:asciiTheme="minorHAnsi" w:eastAsia="Arial" w:hAnsiTheme="minorHAnsi" w:cs="Arial"/>
          <w:spacing w:val="2"/>
        </w:rPr>
        <w:t>d</w:t>
      </w:r>
      <w:r w:rsidRPr="0042719D">
        <w:rPr>
          <w:rFonts w:asciiTheme="minorHAnsi" w:eastAsia="Arial" w:hAnsiTheme="minorHAnsi" w:cs="Arial"/>
        </w:rPr>
        <w:t>at</w:t>
      </w:r>
      <w:r w:rsidRPr="0042719D">
        <w:rPr>
          <w:rFonts w:asciiTheme="minorHAnsi" w:eastAsia="Arial" w:hAnsiTheme="minorHAnsi" w:cs="Arial"/>
          <w:spacing w:val="-1"/>
        </w:rPr>
        <w:t>a</w:t>
      </w:r>
      <w:r w:rsidRPr="0042719D">
        <w:rPr>
          <w:rFonts w:asciiTheme="minorHAnsi" w:eastAsia="Arial" w:hAnsiTheme="minorHAnsi" w:cs="Arial"/>
        </w:rPr>
        <w:t>,</w:t>
      </w:r>
      <w:r w:rsidRPr="0042719D">
        <w:rPr>
          <w:rFonts w:asciiTheme="minorHAnsi" w:eastAsia="Arial" w:hAnsiTheme="minorHAnsi" w:cs="Arial"/>
          <w:spacing w:val="7"/>
        </w:rPr>
        <w:t xml:space="preserve"> </w:t>
      </w:r>
      <w:r w:rsidRPr="0042719D">
        <w:rPr>
          <w:rFonts w:asciiTheme="minorHAnsi" w:eastAsia="Arial" w:hAnsiTheme="minorHAnsi" w:cs="Arial"/>
          <w:spacing w:val="4"/>
        </w:rPr>
        <w:t>m</w:t>
      </w:r>
      <w:r w:rsidRPr="0042719D">
        <w:rPr>
          <w:rFonts w:asciiTheme="minorHAnsi" w:eastAsia="Arial" w:hAnsiTheme="minorHAnsi" w:cs="Arial"/>
        </w:rPr>
        <w:t>at</w:t>
      </w:r>
      <w:r w:rsidRPr="0042719D">
        <w:rPr>
          <w:rFonts w:asciiTheme="minorHAnsi" w:eastAsia="Arial" w:hAnsiTheme="minorHAnsi" w:cs="Arial"/>
          <w:spacing w:val="-1"/>
        </w:rPr>
        <w:t>e</w:t>
      </w:r>
      <w:r w:rsidRPr="0042719D">
        <w:rPr>
          <w:rFonts w:asciiTheme="minorHAnsi" w:eastAsia="Arial" w:hAnsiTheme="minorHAnsi" w:cs="Arial"/>
          <w:spacing w:val="1"/>
        </w:rPr>
        <w:t>r</w:t>
      </w:r>
      <w:r w:rsidRPr="0042719D">
        <w:rPr>
          <w:rFonts w:asciiTheme="minorHAnsi" w:eastAsia="Arial" w:hAnsiTheme="minorHAnsi" w:cs="Arial"/>
          <w:spacing w:val="-1"/>
        </w:rPr>
        <w:t>i</w:t>
      </w:r>
      <w:r w:rsidRPr="0042719D">
        <w:rPr>
          <w:rFonts w:asciiTheme="minorHAnsi" w:eastAsia="Arial" w:hAnsiTheme="minorHAnsi" w:cs="Arial"/>
          <w:spacing w:val="2"/>
        </w:rPr>
        <w:t>a</w:t>
      </w:r>
      <w:r w:rsidRPr="0042719D">
        <w:rPr>
          <w:rFonts w:asciiTheme="minorHAnsi" w:eastAsia="Arial" w:hAnsiTheme="minorHAnsi" w:cs="Arial"/>
          <w:spacing w:val="-1"/>
        </w:rPr>
        <w:t>l</w:t>
      </w:r>
      <w:r w:rsidRPr="0042719D">
        <w:rPr>
          <w:rFonts w:asciiTheme="minorHAnsi" w:eastAsia="Arial" w:hAnsiTheme="minorHAnsi" w:cs="Arial"/>
        </w:rPr>
        <w:t>,</w:t>
      </w:r>
      <w:r w:rsidRPr="0042719D">
        <w:rPr>
          <w:rFonts w:asciiTheme="minorHAnsi" w:eastAsia="Arial" w:hAnsiTheme="minorHAnsi" w:cs="Arial"/>
          <w:spacing w:val="3"/>
        </w:rPr>
        <w:t xml:space="preserve"> </w:t>
      </w:r>
      <w:r w:rsidRPr="0042719D">
        <w:rPr>
          <w:rFonts w:asciiTheme="minorHAnsi" w:eastAsia="Arial" w:hAnsiTheme="minorHAnsi" w:cs="Arial"/>
          <w:spacing w:val="2"/>
        </w:rPr>
        <w:t>a</w:t>
      </w:r>
      <w:r w:rsidRPr="0042719D">
        <w:rPr>
          <w:rFonts w:asciiTheme="minorHAnsi" w:eastAsia="Arial" w:hAnsiTheme="minorHAnsi" w:cs="Arial"/>
        </w:rPr>
        <w:t>nd</w:t>
      </w:r>
      <w:r w:rsidRPr="0042719D">
        <w:rPr>
          <w:rFonts w:asciiTheme="minorHAnsi" w:eastAsia="Arial" w:hAnsiTheme="minorHAnsi" w:cs="Arial"/>
          <w:spacing w:val="10"/>
        </w:rPr>
        <w:t xml:space="preserve"> </w:t>
      </w:r>
      <w:r w:rsidRPr="0042719D">
        <w:rPr>
          <w:rFonts w:asciiTheme="minorHAnsi" w:eastAsia="Arial" w:hAnsiTheme="minorHAnsi" w:cs="Arial"/>
        </w:rPr>
        <w:t>d</w:t>
      </w:r>
      <w:r w:rsidRPr="0042719D">
        <w:rPr>
          <w:rFonts w:asciiTheme="minorHAnsi" w:eastAsia="Arial" w:hAnsiTheme="minorHAnsi" w:cs="Arial"/>
          <w:spacing w:val="-1"/>
        </w:rPr>
        <w:t>o</w:t>
      </w:r>
      <w:r w:rsidRPr="0042719D">
        <w:rPr>
          <w:rFonts w:asciiTheme="minorHAnsi" w:eastAsia="Arial" w:hAnsiTheme="minorHAnsi" w:cs="Arial"/>
          <w:spacing w:val="1"/>
        </w:rPr>
        <w:t>c</w:t>
      </w:r>
      <w:r w:rsidRPr="0042719D">
        <w:rPr>
          <w:rFonts w:asciiTheme="minorHAnsi" w:eastAsia="Arial" w:hAnsiTheme="minorHAnsi" w:cs="Arial"/>
        </w:rPr>
        <w:t>u</w:t>
      </w:r>
      <w:r w:rsidRPr="0042719D">
        <w:rPr>
          <w:rFonts w:asciiTheme="minorHAnsi" w:eastAsia="Arial" w:hAnsiTheme="minorHAnsi" w:cs="Arial"/>
          <w:spacing w:val="4"/>
        </w:rPr>
        <w:t>m</w:t>
      </w:r>
      <w:r w:rsidRPr="0042719D">
        <w:rPr>
          <w:rFonts w:asciiTheme="minorHAnsi" w:eastAsia="Arial" w:hAnsiTheme="minorHAnsi" w:cs="Arial"/>
        </w:rPr>
        <w:t>e</w:t>
      </w:r>
      <w:r w:rsidRPr="0042719D">
        <w:rPr>
          <w:rFonts w:asciiTheme="minorHAnsi" w:eastAsia="Arial" w:hAnsiTheme="minorHAnsi" w:cs="Arial"/>
          <w:spacing w:val="-1"/>
        </w:rPr>
        <w:t>n</w:t>
      </w:r>
      <w:r w:rsidRPr="0042719D">
        <w:rPr>
          <w:rFonts w:asciiTheme="minorHAnsi" w:eastAsia="Arial" w:hAnsiTheme="minorHAnsi" w:cs="Arial"/>
        </w:rPr>
        <w:t>ta</w:t>
      </w:r>
      <w:r w:rsidRPr="0042719D">
        <w:rPr>
          <w:rFonts w:asciiTheme="minorHAnsi" w:eastAsia="Arial" w:hAnsiTheme="minorHAnsi" w:cs="Arial"/>
          <w:spacing w:val="-1"/>
        </w:rPr>
        <w:t>t</w:t>
      </w:r>
      <w:r w:rsidRPr="0042719D">
        <w:rPr>
          <w:rFonts w:asciiTheme="minorHAnsi" w:eastAsia="Arial" w:hAnsiTheme="minorHAnsi" w:cs="Arial"/>
          <w:spacing w:val="1"/>
        </w:rPr>
        <w:t>i</w:t>
      </w:r>
      <w:r w:rsidRPr="0042719D">
        <w:rPr>
          <w:rFonts w:asciiTheme="minorHAnsi" w:eastAsia="Arial" w:hAnsiTheme="minorHAnsi" w:cs="Arial"/>
        </w:rPr>
        <w:t>on ori</w:t>
      </w:r>
      <w:r w:rsidRPr="0042719D">
        <w:rPr>
          <w:rFonts w:asciiTheme="minorHAnsi" w:eastAsia="Arial" w:hAnsiTheme="minorHAnsi" w:cs="Arial"/>
          <w:spacing w:val="-1"/>
        </w:rPr>
        <w:t>g</w:t>
      </w:r>
      <w:r w:rsidRPr="0042719D">
        <w:rPr>
          <w:rFonts w:asciiTheme="minorHAnsi" w:eastAsia="Arial" w:hAnsiTheme="minorHAnsi" w:cs="Arial"/>
          <w:spacing w:val="1"/>
        </w:rPr>
        <w:t>i</w:t>
      </w:r>
      <w:r w:rsidRPr="0042719D">
        <w:rPr>
          <w:rFonts w:asciiTheme="minorHAnsi" w:eastAsia="Arial" w:hAnsiTheme="minorHAnsi" w:cs="Arial"/>
        </w:rPr>
        <w:t>n</w:t>
      </w:r>
      <w:r w:rsidRPr="0042719D">
        <w:rPr>
          <w:rFonts w:asciiTheme="minorHAnsi" w:eastAsia="Arial" w:hAnsiTheme="minorHAnsi" w:cs="Arial"/>
          <w:spacing w:val="-1"/>
        </w:rPr>
        <w:t>a</w:t>
      </w:r>
      <w:r w:rsidRPr="0042719D">
        <w:rPr>
          <w:rFonts w:asciiTheme="minorHAnsi" w:eastAsia="Arial" w:hAnsiTheme="minorHAnsi" w:cs="Arial"/>
          <w:spacing w:val="2"/>
        </w:rPr>
        <w:t>t</w:t>
      </w:r>
      <w:r w:rsidRPr="0042719D">
        <w:rPr>
          <w:rFonts w:asciiTheme="minorHAnsi" w:eastAsia="Arial" w:hAnsiTheme="minorHAnsi" w:cs="Arial"/>
        </w:rPr>
        <w:t>ed</w:t>
      </w:r>
      <w:r w:rsidRPr="0042719D">
        <w:rPr>
          <w:rFonts w:asciiTheme="minorHAnsi" w:eastAsia="Arial" w:hAnsiTheme="minorHAnsi" w:cs="Arial"/>
          <w:spacing w:val="4"/>
        </w:rPr>
        <w:t xml:space="preserve"> </w:t>
      </w:r>
      <w:r w:rsidRPr="0042719D">
        <w:rPr>
          <w:rFonts w:asciiTheme="minorHAnsi" w:eastAsia="Arial" w:hAnsiTheme="minorHAnsi" w:cs="Arial"/>
        </w:rPr>
        <w:t>a</w:t>
      </w:r>
      <w:r w:rsidRPr="0042719D">
        <w:rPr>
          <w:rFonts w:asciiTheme="minorHAnsi" w:eastAsia="Arial" w:hAnsiTheme="minorHAnsi" w:cs="Arial"/>
          <w:spacing w:val="-1"/>
        </w:rPr>
        <w:t>n</w:t>
      </w:r>
      <w:r w:rsidRPr="0042719D">
        <w:rPr>
          <w:rFonts w:asciiTheme="minorHAnsi" w:eastAsia="Arial" w:hAnsiTheme="minorHAnsi" w:cs="Arial"/>
        </w:rPr>
        <w:t>d</w:t>
      </w:r>
      <w:r w:rsidRPr="0042719D">
        <w:rPr>
          <w:rFonts w:asciiTheme="minorHAnsi" w:eastAsia="Arial" w:hAnsiTheme="minorHAnsi" w:cs="Arial"/>
          <w:spacing w:val="10"/>
        </w:rPr>
        <w:t xml:space="preserve"> </w:t>
      </w:r>
      <w:r w:rsidRPr="0042719D">
        <w:rPr>
          <w:rFonts w:asciiTheme="minorHAnsi" w:eastAsia="Arial" w:hAnsiTheme="minorHAnsi" w:cs="Arial"/>
        </w:rPr>
        <w:t>pre</w:t>
      </w:r>
      <w:r w:rsidRPr="0042719D">
        <w:rPr>
          <w:rFonts w:asciiTheme="minorHAnsi" w:eastAsia="Arial" w:hAnsiTheme="minorHAnsi" w:cs="Arial"/>
          <w:spacing w:val="2"/>
        </w:rPr>
        <w:t>p</w:t>
      </w:r>
      <w:r w:rsidRPr="0042719D">
        <w:rPr>
          <w:rFonts w:asciiTheme="minorHAnsi" w:eastAsia="Arial" w:hAnsiTheme="minorHAnsi" w:cs="Arial"/>
        </w:rPr>
        <w:t>ared</w:t>
      </w:r>
      <w:r w:rsidRPr="0042719D">
        <w:rPr>
          <w:rFonts w:asciiTheme="minorHAnsi" w:eastAsia="Arial" w:hAnsiTheme="minorHAnsi" w:cs="Arial"/>
          <w:spacing w:val="5"/>
        </w:rPr>
        <w:t xml:space="preserve"> </w:t>
      </w:r>
      <w:r w:rsidRPr="0042719D">
        <w:rPr>
          <w:rFonts w:asciiTheme="minorHAnsi" w:eastAsia="Arial" w:hAnsiTheme="minorHAnsi" w:cs="Arial"/>
          <w:spacing w:val="2"/>
        </w:rPr>
        <w:t>b</w:t>
      </w:r>
      <w:r w:rsidRPr="0042719D">
        <w:rPr>
          <w:rFonts w:asciiTheme="minorHAnsi" w:eastAsia="Arial" w:hAnsiTheme="minorHAnsi" w:cs="Arial"/>
        </w:rPr>
        <w:t>y</w:t>
      </w:r>
      <w:r w:rsidRPr="0042719D">
        <w:rPr>
          <w:rFonts w:asciiTheme="minorHAnsi" w:eastAsia="Arial" w:hAnsiTheme="minorHAnsi" w:cs="Arial"/>
          <w:spacing w:val="8"/>
        </w:rPr>
        <w:t xml:space="preserve"> </w:t>
      </w:r>
      <w:r w:rsidRPr="0042719D">
        <w:rPr>
          <w:rFonts w:asciiTheme="minorHAnsi" w:eastAsia="Arial" w:hAnsiTheme="minorHAnsi" w:cs="Arial"/>
        </w:rPr>
        <w:t>t</w:t>
      </w:r>
      <w:r w:rsidRPr="0042719D">
        <w:rPr>
          <w:rFonts w:asciiTheme="minorHAnsi" w:eastAsia="Arial" w:hAnsiTheme="minorHAnsi" w:cs="Arial"/>
          <w:spacing w:val="2"/>
        </w:rPr>
        <w:t>h</w:t>
      </w:r>
      <w:r w:rsidRPr="0042719D">
        <w:rPr>
          <w:rFonts w:asciiTheme="minorHAnsi" w:eastAsia="Arial" w:hAnsiTheme="minorHAnsi" w:cs="Arial"/>
        </w:rPr>
        <w:t>e</w:t>
      </w:r>
      <w:r w:rsidRPr="0042719D">
        <w:rPr>
          <w:rFonts w:asciiTheme="minorHAnsi" w:eastAsia="Arial" w:hAnsiTheme="minorHAnsi" w:cs="Arial"/>
          <w:spacing w:val="8"/>
        </w:rPr>
        <w:t xml:space="preserve"> </w:t>
      </w:r>
      <w:r w:rsidRPr="0042719D">
        <w:rPr>
          <w:rFonts w:asciiTheme="minorHAnsi" w:eastAsia="Arial" w:hAnsiTheme="minorHAnsi" w:cs="Arial"/>
          <w:spacing w:val="1"/>
        </w:rPr>
        <w:t>s</w:t>
      </w:r>
      <w:r w:rsidRPr="0042719D">
        <w:rPr>
          <w:rFonts w:asciiTheme="minorHAnsi" w:eastAsia="Arial" w:hAnsiTheme="minorHAnsi" w:cs="Arial"/>
        </w:rPr>
        <w:t>er</w:t>
      </w:r>
      <w:r w:rsidRPr="0042719D">
        <w:rPr>
          <w:rFonts w:asciiTheme="minorHAnsi" w:eastAsia="Arial" w:hAnsiTheme="minorHAnsi" w:cs="Arial"/>
          <w:spacing w:val="2"/>
        </w:rPr>
        <w:t>v</w:t>
      </w:r>
      <w:r w:rsidRPr="0042719D">
        <w:rPr>
          <w:rFonts w:asciiTheme="minorHAnsi" w:eastAsia="Arial" w:hAnsiTheme="minorHAnsi" w:cs="Arial"/>
          <w:spacing w:val="-1"/>
        </w:rPr>
        <w:t>i</w:t>
      </w:r>
      <w:r w:rsidRPr="0042719D">
        <w:rPr>
          <w:rFonts w:asciiTheme="minorHAnsi" w:eastAsia="Arial" w:hAnsiTheme="minorHAnsi" w:cs="Arial"/>
          <w:spacing w:val="1"/>
        </w:rPr>
        <w:t>c</w:t>
      </w:r>
      <w:r w:rsidRPr="0042719D">
        <w:rPr>
          <w:rFonts w:asciiTheme="minorHAnsi" w:eastAsia="Arial" w:hAnsiTheme="minorHAnsi" w:cs="Arial"/>
        </w:rPr>
        <w:t>e</w:t>
      </w:r>
      <w:r w:rsidRPr="0042719D">
        <w:rPr>
          <w:rFonts w:asciiTheme="minorHAnsi" w:eastAsia="Arial" w:hAnsiTheme="minorHAnsi" w:cs="Arial"/>
          <w:spacing w:val="5"/>
        </w:rPr>
        <w:t xml:space="preserve"> </w:t>
      </w:r>
      <w:r w:rsidRPr="0042719D">
        <w:rPr>
          <w:rFonts w:asciiTheme="minorHAnsi" w:eastAsia="Arial" w:hAnsiTheme="minorHAnsi" w:cs="Arial"/>
        </w:rPr>
        <w:t>p</w:t>
      </w:r>
      <w:r w:rsidRPr="0042719D">
        <w:rPr>
          <w:rFonts w:asciiTheme="minorHAnsi" w:eastAsia="Arial" w:hAnsiTheme="minorHAnsi" w:cs="Arial"/>
          <w:spacing w:val="3"/>
        </w:rPr>
        <w:t>r</w:t>
      </w:r>
      <w:r w:rsidRPr="0042719D">
        <w:rPr>
          <w:rFonts w:asciiTheme="minorHAnsi" w:eastAsia="Arial" w:hAnsiTheme="minorHAnsi" w:cs="Arial"/>
        </w:rPr>
        <w:t>o</w:t>
      </w:r>
      <w:r w:rsidRPr="0042719D">
        <w:rPr>
          <w:rFonts w:asciiTheme="minorHAnsi" w:eastAsia="Arial" w:hAnsiTheme="minorHAnsi" w:cs="Arial"/>
          <w:spacing w:val="1"/>
        </w:rPr>
        <w:t>v</w:t>
      </w:r>
      <w:r w:rsidRPr="0042719D">
        <w:rPr>
          <w:rFonts w:asciiTheme="minorHAnsi" w:eastAsia="Arial" w:hAnsiTheme="minorHAnsi" w:cs="Arial"/>
          <w:spacing w:val="-1"/>
        </w:rPr>
        <w:t>i</w:t>
      </w:r>
      <w:r w:rsidRPr="0042719D">
        <w:rPr>
          <w:rFonts w:asciiTheme="minorHAnsi" w:eastAsia="Arial" w:hAnsiTheme="minorHAnsi" w:cs="Arial"/>
        </w:rPr>
        <w:t>d</w:t>
      </w:r>
      <w:r w:rsidRPr="0042719D">
        <w:rPr>
          <w:rFonts w:asciiTheme="minorHAnsi" w:eastAsia="Arial" w:hAnsiTheme="minorHAnsi" w:cs="Arial"/>
          <w:spacing w:val="-1"/>
        </w:rPr>
        <w:t>e</w:t>
      </w:r>
      <w:r w:rsidRPr="0042719D">
        <w:rPr>
          <w:rFonts w:asciiTheme="minorHAnsi" w:eastAsia="Arial" w:hAnsiTheme="minorHAnsi" w:cs="Arial"/>
        </w:rPr>
        <w:t>r p</w:t>
      </w:r>
      <w:r w:rsidRPr="0042719D">
        <w:rPr>
          <w:rFonts w:asciiTheme="minorHAnsi" w:eastAsia="Arial" w:hAnsiTheme="minorHAnsi" w:cs="Arial"/>
          <w:spacing w:val="-1"/>
        </w:rPr>
        <w:t>u</w:t>
      </w:r>
      <w:r w:rsidRPr="0042719D">
        <w:rPr>
          <w:rFonts w:asciiTheme="minorHAnsi" w:eastAsia="Arial" w:hAnsiTheme="minorHAnsi" w:cs="Arial"/>
          <w:spacing w:val="1"/>
        </w:rPr>
        <w:t>rs</w:t>
      </w:r>
      <w:r w:rsidRPr="0042719D">
        <w:rPr>
          <w:rFonts w:asciiTheme="minorHAnsi" w:eastAsia="Arial" w:hAnsiTheme="minorHAnsi" w:cs="Arial"/>
        </w:rPr>
        <w:t>u</w:t>
      </w:r>
      <w:r w:rsidRPr="0042719D">
        <w:rPr>
          <w:rFonts w:asciiTheme="minorHAnsi" w:eastAsia="Arial" w:hAnsiTheme="minorHAnsi" w:cs="Arial"/>
          <w:spacing w:val="-1"/>
        </w:rPr>
        <w:t>a</w:t>
      </w:r>
      <w:r w:rsidRPr="0042719D">
        <w:rPr>
          <w:rFonts w:asciiTheme="minorHAnsi" w:eastAsia="Arial" w:hAnsiTheme="minorHAnsi" w:cs="Arial"/>
        </w:rPr>
        <w:t>nt</w:t>
      </w:r>
      <w:r w:rsidRPr="0042719D">
        <w:rPr>
          <w:rFonts w:asciiTheme="minorHAnsi" w:eastAsia="Arial" w:hAnsiTheme="minorHAnsi" w:cs="Arial"/>
          <w:spacing w:val="-7"/>
        </w:rPr>
        <w:t xml:space="preserve"> </w:t>
      </w:r>
      <w:r w:rsidRPr="0042719D">
        <w:rPr>
          <w:rFonts w:asciiTheme="minorHAnsi" w:eastAsia="Arial" w:hAnsiTheme="minorHAnsi" w:cs="Arial"/>
        </w:rPr>
        <w:t>to</w:t>
      </w:r>
      <w:r w:rsidRPr="0042719D">
        <w:rPr>
          <w:rFonts w:asciiTheme="minorHAnsi" w:eastAsia="Arial" w:hAnsiTheme="minorHAnsi" w:cs="Arial"/>
          <w:spacing w:val="-3"/>
        </w:rPr>
        <w:t xml:space="preserve"> </w:t>
      </w:r>
      <w:r w:rsidRPr="0042719D">
        <w:rPr>
          <w:rFonts w:asciiTheme="minorHAnsi" w:eastAsia="Arial" w:hAnsiTheme="minorHAnsi" w:cs="Arial"/>
          <w:spacing w:val="2"/>
        </w:rPr>
        <w:t>t</w:t>
      </w:r>
      <w:r w:rsidRPr="0042719D">
        <w:rPr>
          <w:rFonts w:asciiTheme="minorHAnsi" w:eastAsia="Arial" w:hAnsiTheme="minorHAnsi" w:cs="Arial"/>
        </w:rPr>
        <w:t>he</w:t>
      </w:r>
      <w:r w:rsidRPr="0042719D">
        <w:rPr>
          <w:rFonts w:asciiTheme="minorHAnsi" w:eastAsia="Arial" w:hAnsiTheme="minorHAnsi" w:cs="Arial"/>
          <w:spacing w:val="-4"/>
        </w:rPr>
        <w:t xml:space="preserve"> </w:t>
      </w:r>
      <w:r w:rsidRPr="0042719D">
        <w:rPr>
          <w:rFonts w:asciiTheme="minorHAnsi" w:eastAsia="Arial" w:hAnsiTheme="minorHAnsi" w:cs="Arial"/>
          <w:spacing w:val="1"/>
        </w:rPr>
        <w:t>c</w:t>
      </w:r>
      <w:r w:rsidRPr="0042719D">
        <w:rPr>
          <w:rFonts w:asciiTheme="minorHAnsi" w:eastAsia="Arial" w:hAnsiTheme="minorHAnsi" w:cs="Arial"/>
          <w:spacing w:val="2"/>
        </w:rPr>
        <w:t>o</w:t>
      </w:r>
      <w:r w:rsidRPr="0042719D">
        <w:rPr>
          <w:rFonts w:asciiTheme="minorHAnsi" w:eastAsia="Arial" w:hAnsiTheme="minorHAnsi" w:cs="Arial"/>
        </w:rPr>
        <w:t>ntra</w:t>
      </w:r>
      <w:r w:rsidRPr="0042719D">
        <w:rPr>
          <w:rFonts w:asciiTheme="minorHAnsi" w:eastAsia="Arial" w:hAnsiTheme="minorHAnsi" w:cs="Arial"/>
          <w:spacing w:val="1"/>
        </w:rPr>
        <w:t>c</w:t>
      </w:r>
      <w:r w:rsidRPr="0042719D">
        <w:rPr>
          <w:rFonts w:asciiTheme="minorHAnsi" w:eastAsia="Arial" w:hAnsiTheme="minorHAnsi" w:cs="Arial"/>
        </w:rPr>
        <w:t>t</w:t>
      </w:r>
      <w:r w:rsidRPr="0042719D">
        <w:rPr>
          <w:rFonts w:asciiTheme="minorHAnsi" w:eastAsia="Arial" w:hAnsiTheme="minorHAnsi" w:cs="Arial"/>
          <w:spacing w:val="-7"/>
        </w:rPr>
        <w:t xml:space="preserve"> </w:t>
      </w:r>
      <w:r w:rsidRPr="0042719D">
        <w:rPr>
          <w:rFonts w:asciiTheme="minorHAnsi" w:eastAsia="Arial" w:hAnsiTheme="minorHAnsi" w:cs="Arial"/>
          <w:spacing w:val="1"/>
        </w:rPr>
        <w:t>s</w:t>
      </w:r>
      <w:r w:rsidRPr="0042719D">
        <w:rPr>
          <w:rFonts w:asciiTheme="minorHAnsi" w:eastAsia="Arial" w:hAnsiTheme="minorHAnsi" w:cs="Arial"/>
          <w:spacing w:val="2"/>
        </w:rPr>
        <w:t>h</w:t>
      </w:r>
      <w:r w:rsidRPr="0042719D">
        <w:rPr>
          <w:rFonts w:asciiTheme="minorHAnsi" w:eastAsia="Arial" w:hAnsiTheme="minorHAnsi" w:cs="Arial"/>
        </w:rPr>
        <w:t>a</w:t>
      </w:r>
      <w:r w:rsidRPr="0042719D">
        <w:rPr>
          <w:rFonts w:asciiTheme="minorHAnsi" w:eastAsia="Arial" w:hAnsiTheme="minorHAnsi" w:cs="Arial"/>
          <w:spacing w:val="-1"/>
        </w:rPr>
        <w:t>l</w:t>
      </w:r>
      <w:r w:rsidRPr="0042719D">
        <w:rPr>
          <w:rFonts w:asciiTheme="minorHAnsi" w:eastAsia="Arial" w:hAnsiTheme="minorHAnsi" w:cs="Arial"/>
        </w:rPr>
        <w:t>l</w:t>
      </w:r>
      <w:r w:rsidRPr="0042719D">
        <w:rPr>
          <w:rFonts w:asciiTheme="minorHAnsi" w:eastAsia="Arial" w:hAnsiTheme="minorHAnsi" w:cs="Arial"/>
          <w:spacing w:val="-3"/>
        </w:rPr>
        <w:t xml:space="preserve"> </w:t>
      </w:r>
      <w:r w:rsidRPr="0042719D">
        <w:rPr>
          <w:rFonts w:asciiTheme="minorHAnsi" w:eastAsia="Arial" w:hAnsiTheme="minorHAnsi" w:cs="Arial"/>
        </w:rPr>
        <w:t>b</w:t>
      </w:r>
      <w:r w:rsidRPr="0042719D">
        <w:rPr>
          <w:rFonts w:asciiTheme="minorHAnsi" w:eastAsia="Arial" w:hAnsiTheme="minorHAnsi" w:cs="Arial"/>
          <w:spacing w:val="1"/>
        </w:rPr>
        <w:t>e</w:t>
      </w:r>
      <w:r w:rsidRPr="0042719D">
        <w:rPr>
          <w:rFonts w:asciiTheme="minorHAnsi" w:eastAsia="Arial" w:hAnsiTheme="minorHAnsi" w:cs="Arial"/>
          <w:spacing w:val="-1"/>
        </w:rPr>
        <w:t>l</w:t>
      </w:r>
      <w:r w:rsidRPr="0042719D">
        <w:rPr>
          <w:rFonts w:asciiTheme="minorHAnsi" w:eastAsia="Arial" w:hAnsiTheme="minorHAnsi" w:cs="Arial"/>
        </w:rPr>
        <w:t>o</w:t>
      </w:r>
      <w:r w:rsidRPr="0042719D">
        <w:rPr>
          <w:rFonts w:asciiTheme="minorHAnsi" w:eastAsia="Arial" w:hAnsiTheme="minorHAnsi" w:cs="Arial"/>
          <w:spacing w:val="1"/>
        </w:rPr>
        <w:t>n</w:t>
      </w:r>
      <w:r w:rsidRPr="0042719D">
        <w:rPr>
          <w:rFonts w:asciiTheme="minorHAnsi" w:eastAsia="Arial" w:hAnsiTheme="minorHAnsi" w:cs="Arial"/>
        </w:rPr>
        <w:t>g</w:t>
      </w:r>
      <w:r w:rsidRPr="0042719D">
        <w:rPr>
          <w:rFonts w:asciiTheme="minorHAnsi" w:eastAsia="Arial" w:hAnsiTheme="minorHAnsi" w:cs="Arial"/>
          <w:spacing w:val="-6"/>
        </w:rPr>
        <w:t xml:space="preserve"> </w:t>
      </w:r>
      <w:r w:rsidRPr="0042719D">
        <w:rPr>
          <w:rFonts w:asciiTheme="minorHAnsi" w:eastAsia="Arial" w:hAnsiTheme="minorHAnsi" w:cs="Arial"/>
          <w:spacing w:val="-1"/>
        </w:rPr>
        <w:t>e</w:t>
      </w:r>
      <w:r w:rsidRPr="0042719D">
        <w:rPr>
          <w:rFonts w:asciiTheme="minorHAnsi" w:eastAsia="Arial" w:hAnsiTheme="minorHAnsi" w:cs="Arial"/>
          <w:spacing w:val="1"/>
        </w:rPr>
        <w:t>xcl</w:t>
      </w:r>
      <w:r w:rsidRPr="0042719D">
        <w:rPr>
          <w:rFonts w:asciiTheme="minorHAnsi" w:eastAsia="Arial" w:hAnsiTheme="minorHAnsi" w:cs="Arial"/>
        </w:rPr>
        <w:t>u</w:t>
      </w:r>
      <w:r w:rsidRPr="0042719D">
        <w:rPr>
          <w:rFonts w:asciiTheme="minorHAnsi" w:eastAsia="Arial" w:hAnsiTheme="minorHAnsi" w:cs="Arial"/>
          <w:spacing w:val="1"/>
        </w:rPr>
        <w:t>s</w:t>
      </w:r>
      <w:r w:rsidRPr="0042719D">
        <w:rPr>
          <w:rFonts w:asciiTheme="minorHAnsi" w:eastAsia="Arial" w:hAnsiTheme="minorHAnsi" w:cs="Arial"/>
          <w:spacing w:val="-1"/>
        </w:rPr>
        <w:t>i</w:t>
      </w:r>
      <w:r w:rsidRPr="0042719D">
        <w:rPr>
          <w:rFonts w:asciiTheme="minorHAnsi" w:eastAsia="Arial" w:hAnsiTheme="minorHAnsi" w:cs="Arial"/>
          <w:spacing w:val="1"/>
        </w:rPr>
        <w:t>v</w:t>
      </w:r>
      <w:r w:rsidRPr="0042719D">
        <w:rPr>
          <w:rFonts w:asciiTheme="minorHAnsi" w:eastAsia="Arial" w:hAnsiTheme="minorHAnsi" w:cs="Arial"/>
        </w:rPr>
        <w:t>e</w:t>
      </w:r>
      <w:r w:rsidRPr="0042719D">
        <w:rPr>
          <w:rFonts w:asciiTheme="minorHAnsi" w:eastAsia="Arial" w:hAnsiTheme="minorHAnsi" w:cs="Arial"/>
          <w:spacing w:val="3"/>
        </w:rPr>
        <w:t>l</w:t>
      </w:r>
      <w:r w:rsidRPr="0042719D">
        <w:rPr>
          <w:rFonts w:asciiTheme="minorHAnsi" w:eastAsia="Arial" w:hAnsiTheme="minorHAnsi" w:cs="Arial"/>
        </w:rPr>
        <w:t>y</w:t>
      </w:r>
      <w:r w:rsidRPr="0042719D">
        <w:rPr>
          <w:rFonts w:asciiTheme="minorHAnsi" w:eastAsia="Arial" w:hAnsiTheme="minorHAnsi" w:cs="Arial"/>
          <w:spacing w:val="-14"/>
        </w:rPr>
        <w:t xml:space="preserve"> </w:t>
      </w:r>
      <w:r w:rsidRPr="0042719D">
        <w:rPr>
          <w:rFonts w:asciiTheme="minorHAnsi" w:eastAsia="Arial" w:hAnsiTheme="minorHAnsi" w:cs="Arial"/>
          <w:spacing w:val="2"/>
        </w:rPr>
        <w:t>t</w:t>
      </w:r>
      <w:r w:rsidRPr="0042719D">
        <w:rPr>
          <w:rFonts w:asciiTheme="minorHAnsi" w:eastAsia="Arial" w:hAnsiTheme="minorHAnsi" w:cs="Arial"/>
        </w:rPr>
        <w:t>o</w:t>
      </w:r>
      <w:r w:rsidRPr="0042719D">
        <w:rPr>
          <w:rFonts w:asciiTheme="minorHAnsi" w:eastAsia="Arial" w:hAnsiTheme="minorHAnsi" w:cs="Arial"/>
          <w:spacing w:val="-2"/>
        </w:rPr>
        <w:t xml:space="preserve"> </w:t>
      </w:r>
      <w:r w:rsidRPr="0042719D">
        <w:rPr>
          <w:rFonts w:asciiTheme="minorHAnsi" w:eastAsia="Arial" w:hAnsiTheme="minorHAnsi" w:cs="Arial"/>
          <w:spacing w:val="-1"/>
        </w:rPr>
        <w:t>t</w:t>
      </w:r>
      <w:r w:rsidRPr="0042719D">
        <w:rPr>
          <w:rFonts w:asciiTheme="minorHAnsi" w:eastAsia="Arial" w:hAnsiTheme="minorHAnsi" w:cs="Arial"/>
          <w:spacing w:val="2"/>
        </w:rPr>
        <w:t>h</w:t>
      </w:r>
      <w:r w:rsidRPr="0042719D">
        <w:rPr>
          <w:rFonts w:asciiTheme="minorHAnsi" w:eastAsia="Arial" w:hAnsiTheme="minorHAnsi" w:cs="Arial"/>
        </w:rPr>
        <w:t>e</w:t>
      </w:r>
      <w:r w:rsidRPr="0042719D">
        <w:rPr>
          <w:rFonts w:asciiTheme="minorHAnsi" w:eastAsia="Arial" w:hAnsiTheme="minorHAnsi" w:cs="Arial"/>
          <w:spacing w:val="-1"/>
        </w:rPr>
        <w:t xml:space="preserve"> </w:t>
      </w:r>
      <w:r>
        <w:rPr>
          <w:rFonts w:asciiTheme="minorHAnsi" w:eastAsia="Arial" w:hAnsiTheme="minorHAnsi" w:cs="Arial"/>
        </w:rPr>
        <w:t>S</w:t>
      </w:r>
      <w:r w:rsidRPr="0042719D">
        <w:rPr>
          <w:rFonts w:asciiTheme="minorHAnsi" w:eastAsia="Arial" w:hAnsiTheme="minorHAnsi" w:cs="Arial"/>
          <w:spacing w:val="11"/>
        </w:rPr>
        <w:t>W</w:t>
      </w:r>
      <w:r w:rsidRPr="0042719D">
        <w:rPr>
          <w:rFonts w:asciiTheme="minorHAnsi" w:eastAsia="Arial" w:hAnsiTheme="minorHAnsi" w:cs="Arial"/>
        </w:rPr>
        <w:t>D</w:t>
      </w:r>
      <w:r w:rsidRPr="0042719D">
        <w:rPr>
          <w:rFonts w:asciiTheme="minorHAnsi" w:eastAsia="Arial" w:hAnsiTheme="minorHAnsi" w:cs="Arial"/>
          <w:spacing w:val="-1"/>
        </w:rPr>
        <w:t>B</w:t>
      </w:r>
    </w:p>
    <w:p w14:paraId="00095EB2" w14:textId="77777777" w:rsidR="0019511A" w:rsidRPr="00C221CF" w:rsidRDefault="0019511A" w:rsidP="00BC2E5D">
      <w:pPr>
        <w:ind w:left="184"/>
        <w:jc w:val="left"/>
        <w:rPr>
          <w:rFonts w:asciiTheme="minorHAnsi" w:hAnsiTheme="minorHAnsi" w:cstheme="minorHAnsi"/>
          <w:i/>
        </w:rPr>
      </w:pPr>
    </w:p>
    <w:p w14:paraId="02827223" w14:textId="77777777" w:rsidR="00C221CF" w:rsidRPr="00C221CF" w:rsidRDefault="0019511A" w:rsidP="008623DE">
      <w:pPr>
        <w:pStyle w:val="ListParagraph"/>
        <w:numPr>
          <w:ilvl w:val="0"/>
          <w:numId w:val="47"/>
        </w:numPr>
        <w:ind w:right="146"/>
        <w:jc w:val="left"/>
        <w:rPr>
          <w:rFonts w:asciiTheme="minorHAnsi" w:hAnsiTheme="minorHAnsi"/>
          <w:szCs w:val="24"/>
        </w:rPr>
      </w:pPr>
      <w:r w:rsidRPr="0019511A">
        <w:rPr>
          <w:rFonts w:asciiTheme="minorHAnsi" w:hAnsiTheme="minorHAnsi" w:cstheme="minorHAnsi"/>
        </w:rPr>
        <w:lastRenderedPageBreak/>
        <w:t>Proposals submitted for funding consideration must be consistent with the federal WI</w:t>
      </w:r>
      <w:r w:rsidR="002F4458">
        <w:rPr>
          <w:rFonts w:asciiTheme="minorHAnsi" w:hAnsiTheme="minorHAnsi" w:cstheme="minorHAnsi"/>
        </w:rPr>
        <w:t>O</w:t>
      </w:r>
      <w:r w:rsidRPr="0019511A">
        <w:rPr>
          <w:rFonts w:asciiTheme="minorHAnsi" w:hAnsiTheme="minorHAnsi" w:cstheme="minorHAnsi"/>
        </w:rPr>
        <w:t>A legislation, all applicable Federal Regulations, the North Carolina Division of Workforce Solutions training policies, and Southwestern Local Area policies and procedures.</w:t>
      </w:r>
    </w:p>
    <w:p w14:paraId="61616748" w14:textId="77777777" w:rsidR="00C221CF" w:rsidRDefault="00C221CF" w:rsidP="00BC2E5D">
      <w:pPr>
        <w:tabs>
          <w:tab w:val="num" w:pos="540"/>
        </w:tabs>
        <w:ind w:right="146"/>
        <w:jc w:val="left"/>
        <w:rPr>
          <w:rFonts w:asciiTheme="minorHAnsi" w:hAnsiTheme="minorHAnsi" w:cstheme="minorHAnsi"/>
        </w:rPr>
      </w:pPr>
    </w:p>
    <w:p w14:paraId="70C40FFC" w14:textId="77777777" w:rsidR="00C221CF" w:rsidRPr="00C221CF" w:rsidRDefault="00C221CF" w:rsidP="008623DE">
      <w:pPr>
        <w:pStyle w:val="ListParagraph"/>
        <w:numPr>
          <w:ilvl w:val="0"/>
          <w:numId w:val="47"/>
        </w:numPr>
        <w:tabs>
          <w:tab w:val="clear" w:pos="540"/>
          <w:tab w:val="num" w:pos="1080"/>
        </w:tabs>
        <w:ind w:right="-20"/>
        <w:jc w:val="left"/>
        <w:rPr>
          <w:rFonts w:asciiTheme="minorHAnsi" w:eastAsia="Arial" w:hAnsiTheme="minorHAnsi" w:cs="Arial"/>
          <w:szCs w:val="24"/>
        </w:rPr>
      </w:pPr>
      <w:r w:rsidRPr="00C221CF">
        <w:rPr>
          <w:rFonts w:asciiTheme="minorHAnsi" w:eastAsia="Arial" w:hAnsiTheme="minorHAnsi" w:cs="Arial"/>
          <w:szCs w:val="24"/>
        </w:rPr>
        <w:t>Fo</w:t>
      </w:r>
      <w:r w:rsidRPr="00C221CF">
        <w:rPr>
          <w:rFonts w:asciiTheme="minorHAnsi" w:eastAsia="Arial" w:hAnsiTheme="minorHAnsi" w:cs="Arial"/>
          <w:spacing w:val="-2"/>
          <w:szCs w:val="24"/>
        </w:rPr>
        <w:t>r</w:t>
      </w:r>
      <w:r w:rsidRPr="00C221CF">
        <w:rPr>
          <w:rFonts w:asciiTheme="minorHAnsi" w:eastAsia="Arial" w:hAnsiTheme="minorHAnsi" w:cs="Arial"/>
          <w:spacing w:val="4"/>
          <w:szCs w:val="24"/>
        </w:rPr>
        <w:t>m</w:t>
      </w:r>
      <w:r w:rsidRPr="00C221CF">
        <w:rPr>
          <w:rFonts w:asciiTheme="minorHAnsi" w:eastAsia="Arial" w:hAnsiTheme="minorHAnsi" w:cs="Arial"/>
          <w:szCs w:val="24"/>
        </w:rPr>
        <w:t>al</w:t>
      </w:r>
      <w:r w:rsidRPr="00C221CF">
        <w:rPr>
          <w:rFonts w:asciiTheme="minorHAnsi" w:eastAsia="Arial" w:hAnsiTheme="minorHAnsi" w:cs="Arial"/>
          <w:spacing w:val="-8"/>
          <w:szCs w:val="24"/>
        </w:rPr>
        <w:t xml:space="preserve"> </w:t>
      </w:r>
      <w:r w:rsidRPr="00C221CF">
        <w:rPr>
          <w:rFonts w:asciiTheme="minorHAnsi" w:eastAsia="Arial" w:hAnsiTheme="minorHAnsi" w:cs="Arial"/>
          <w:szCs w:val="24"/>
        </w:rPr>
        <w:t>n</w:t>
      </w:r>
      <w:r w:rsidRPr="00C221CF">
        <w:rPr>
          <w:rFonts w:asciiTheme="minorHAnsi" w:eastAsia="Arial" w:hAnsiTheme="minorHAnsi" w:cs="Arial"/>
          <w:spacing w:val="-1"/>
          <w:szCs w:val="24"/>
        </w:rPr>
        <w:t>o</w:t>
      </w:r>
      <w:r w:rsidRPr="00C221CF">
        <w:rPr>
          <w:rFonts w:asciiTheme="minorHAnsi" w:eastAsia="Arial" w:hAnsiTheme="minorHAnsi" w:cs="Arial"/>
          <w:spacing w:val="2"/>
          <w:szCs w:val="24"/>
        </w:rPr>
        <w:t>t</w:t>
      </w:r>
      <w:r w:rsidRPr="00C221CF">
        <w:rPr>
          <w:rFonts w:asciiTheme="minorHAnsi" w:eastAsia="Arial" w:hAnsiTheme="minorHAnsi" w:cs="Arial"/>
          <w:spacing w:val="-1"/>
          <w:szCs w:val="24"/>
        </w:rPr>
        <w:t>i</w:t>
      </w:r>
      <w:r w:rsidRPr="00C221CF">
        <w:rPr>
          <w:rFonts w:asciiTheme="minorHAnsi" w:eastAsia="Arial" w:hAnsiTheme="minorHAnsi" w:cs="Arial"/>
          <w:spacing w:val="2"/>
          <w:szCs w:val="24"/>
        </w:rPr>
        <w:t>f</w:t>
      </w:r>
      <w:r w:rsidRPr="00C221CF">
        <w:rPr>
          <w:rFonts w:asciiTheme="minorHAnsi" w:eastAsia="Arial" w:hAnsiTheme="minorHAnsi" w:cs="Arial"/>
          <w:spacing w:val="-1"/>
          <w:szCs w:val="24"/>
        </w:rPr>
        <w:t>i</w:t>
      </w:r>
      <w:r w:rsidRPr="00C221CF">
        <w:rPr>
          <w:rFonts w:asciiTheme="minorHAnsi" w:eastAsia="Arial" w:hAnsiTheme="minorHAnsi" w:cs="Arial"/>
          <w:spacing w:val="1"/>
          <w:szCs w:val="24"/>
        </w:rPr>
        <w:t>c</w:t>
      </w:r>
      <w:r w:rsidRPr="00C221CF">
        <w:rPr>
          <w:rFonts w:asciiTheme="minorHAnsi" w:eastAsia="Arial" w:hAnsiTheme="minorHAnsi" w:cs="Arial"/>
          <w:szCs w:val="24"/>
        </w:rPr>
        <w:t>at</w:t>
      </w:r>
      <w:r w:rsidRPr="00C221CF">
        <w:rPr>
          <w:rFonts w:asciiTheme="minorHAnsi" w:eastAsia="Arial" w:hAnsiTheme="minorHAnsi" w:cs="Arial"/>
          <w:spacing w:val="1"/>
          <w:szCs w:val="24"/>
        </w:rPr>
        <w:t>i</w:t>
      </w:r>
      <w:r w:rsidRPr="00C221CF">
        <w:rPr>
          <w:rFonts w:asciiTheme="minorHAnsi" w:eastAsia="Arial" w:hAnsiTheme="minorHAnsi" w:cs="Arial"/>
          <w:szCs w:val="24"/>
        </w:rPr>
        <w:t>on</w:t>
      </w:r>
      <w:r w:rsidRPr="00C221CF">
        <w:rPr>
          <w:rFonts w:asciiTheme="minorHAnsi" w:eastAsia="Arial" w:hAnsiTheme="minorHAnsi" w:cs="Arial"/>
          <w:spacing w:val="-11"/>
          <w:szCs w:val="24"/>
        </w:rPr>
        <w:t xml:space="preserve"> </w:t>
      </w:r>
      <w:r w:rsidRPr="00C221CF">
        <w:rPr>
          <w:rFonts w:asciiTheme="minorHAnsi" w:eastAsia="Arial" w:hAnsiTheme="minorHAnsi" w:cs="Arial"/>
          <w:spacing w:val="2"/>
          <w:szCs w:val="24"/>
        </w:rPr>
        <w:t>t</w:t>
      </w:r>
      <w:r w:rsidRPr="00C221CF">
        <w:rPr>
          <w:rFonts w:asciiTheme="minorHAnsi" w:eastAsia="Arial" w:hAnsiTheme="minorHAnsi" w:cs="Arial"/>
          <w:szCs w:val="24"/>
        </w:rPr>
        <w:t>o</w:t>
      </w:r>
      <w:r w:rsidRPr="00C221CF">
        <w:rPr>
          <w:rFonts w:asciiTheme="minorHAnsi" w:eastAsia="Arial" w:hAnsiTheme="minorHAnsi" w:cs="Arial"/>
          <w:spacing w:val="-2"/>
          <w:szCs w:val="24"/>
        </w:rPr>
        <w:t xml:space="preserve"> </w:t>
      </w:r>
      <w:r w:rsidRPr="00C221CF">
        <w:rPr>
          <w:rFonts w:asciiTheme="minorHAnsi" w:eastAsia="Arial" w:hAnsiTheme="minorHAnsi" w:cs="Arial"/>
          <w:spacing w:val="1"/>
          <w:szCs w:val="24"/>
        </w:rPr>
        <w:t>a</w:t>
      </w:r>
      <w:r w:rsidRPr="00C221CF">
        <w:rPr>
          <w:rFonts w:asciiTheme="minorHAnsi" w:eastAsia="Arial" w:hAnsiTheme="minorHAnsi" w:cs="Arial"/>
          <w:szCs w:val="24"/>
        </w:rPr>
        <w:t>ward</w:t>
      </w:r>
      <w:r w:rsidRPr="00C221CF">
        <w:rPr>
          <w:rFonts w:asciiTheme="minorHAnsi" w:eastAsia="Arial" w:hAnsiTheme="minorHAnsi" w:cs="Arial"/>
          <w:spacing w:val="-5"/>
          <w:szCs w:val="24"/>
        </w:rPr>
        <w:t xml:space="preserve"> </w:t>
      </w:r>
      <w:r w:rsidRPr="00C221CF">
        <w:rPr>
          <w:rFonts w:asciiTheme="minorHAnsi" w:eastAsia="Arial" w:hAnsiTheme="minorHAnsi" w:cs="Arial"/>
          <w:szCs w:val="24"/>
        </w:rPr>
        <w:t>a</w:t>
      </w:r>
      <w:r w:rsidRPr="00C221CF">
        <w:rPr>
          <w:rFonts w:asciiTheme="minorHAnsi" w:eastAsia="Arial" w:hAnsiTheme="minorHAnsi" w:cs="Arial"/>
          <w:spacing w:val="-2"/>
          <w:szCs w:val="24"/>
        </w:rPr>
        <w:t xml:space="preserve"> </w:t>
      </w:r>
      <w:r w:rsidRPr="00C221CF">
        <w:rPr>
          <w:rFonts w:asciiTheme="minorHAnsi" w:eastAsia="Arial" w:hAnsiTheme="minorHAnsi" w:cs="Arial"/>
          <w:spacing w:val="1"/>
          <w:szCs w:val="24"/>
        </w:rPr>
        <w:t>c</w:t>
      </w:r>
      <w:r w:rsidRPr="00C221CF">
        <w:rPr>
          <w:rFonts w:asciiTheme="minorHAnsi" w:eastAsia="Arial" w:hAnsiTheme="minorHAnsi" w:cs="Arial"/>
          <w:szCs w:val="24"/>
        </w:rPr>
        <w:t>o</w:t>
      </w:r>
      <w:r w:rsidRPr="00C221CF">
        <w:rPr>
          <w:rFonts w:asciiTheme="minorHAnsi" w:eastAsia="Arial" w:hAnsiTheme="minorHAnsi" w:cs="Arial"/>
          <w:spacing w:val="1"/>
          <w:szCs w:val="24"/>
        </w:rPr>
        <w:t>n</w:t>
      </w:r>
      <w:r w:rsidRPr="00C221CF">
        <w:rPr>
          <w:rFonts w:asciiTheme="minorHAnsi" w:eastAsia="Arial" w:hAnsiTheme="minorHAnsi" w:cs="Arial"/>
          <w:szCs w:val="24"/>
        </w:rPr>
        <w:t>tra</w:t>
      </w:r>
      <w:r w:rsidRPr="00C221CF">
        <w:rPr>
          <w:rFonts w:asciiTheme="minorHAnsi" w:eastAsia="Arial" w:hAnsiTheme="minorHAnsi" w:cs="Arial"/>
          <w:spacing w:val="1"/>
          <w:szCs w:val="24"/>
        </w:rPr>
        <w:t>c</w:t>
      </w:r>
      <w:r w:rsidRPr="00C221CF">
        <w:rPr>
          <w:rFonts w:asciiTheme="minorHAnsi" w:eastAsia="Arial" w:hAnsiTheme="minorHAnsi" w:cs="Arial"/>
          <w:szCs w:val="24"/>
        </w:rPr>
        <w:t>t</w:t>
      </w:r>
      <w:r w:rsidRPr="00C221CF">
        <w:rPr>
          <w:rFonts w:asciiTheme="minorHAnsi" w:eastAsia="Arial" w:hAnsiTheme="minorHAnsi" w:cs="Arial"/>
          <w:spacing w:val="-7"/>
          <w:szCs w:val="24"/>
        </w:rPr>
        <w:t xml:space="preserve"> </w:t>
      </w:r>
      <w:r w:rsidRPr="00C221CF">
        <w:rPr>
          <w:rFonts w:asciiTheme="minorHAnsi" w:eastAsia="Arial" w:hAnsiTheme="minorHAnsi" w:cs="Arial"/>
          <w:spacing w:val="-1"/>
          <w:szCs w:val="24"/>
        </w:rPr>
        <w:t>a</w:t>
      </w:r>
      <w:r w:rsidRPr="00C221CF">
        <w:rPr>
          <w:rFonts w:asciiTheme="minorHAnsi" w:eastAsia="Arial" w:hAnsiTheme="minorHAnsi" w:cs="Arial"/>
          <w:spacing w:val="2"/>
          <w:szCs w:val="24"/>
        </w:rPr>
        <w:t>n</w:t>
      </w:r>
      <w:r w:rsidRPr="00C221CF">
        <w:rPr>
          <w:rFonts w:asciiTheme="minorHAnsi" w:eastAsia="Arial" w:hAnsiTheme="minorHAnsi" w:cs="Arial"/>
          <w:szCs w:val="24"/>
        </w:rPr>
        <w:t>d</w:t>
      </w:r>
      <w:r w:rsidRPr="00C221CF">
        <w:rPr>
          <w:rFonts w:asciiTheme="minorHAnsi" w:eastAsia="Arial" w:hAnsiTheme="minorHAnsi" w:cs="Arial"/>
          <w:spacing w:val="-3"/>
          <w:szCs w:val="24"/>
        </w:rPr>
        <w:t xml:space="preserve"> </w:t>
      </w:r>
      <w:r w:rsidRPr="00C221CF">
        <w:rPr>
          <w:rFonts w:asciiTheme="minorHAnsi" w:eastAsia="Arial" w:hAnsiTheme="minorHAnsi" w:cs="Arial"/>
          <w:spacing w:val="-1"/>
          <w:szCs w:val="24"/>
        </w:rPr>
        <w:t>t</w:t>
      </w:r>
      <w:r w:rsidRPr="00C221CF">
        <w:rPr>
          <w:rFonts w:asciiTheme="minorHAnsi" w:eastAsia="Arial" w:hAnsiTheme="minorHAnsi" w:cs="Arial"/>
          <w:spacing w:val="2"/>
          <w:szCs w:val="24"/>
        </w:rPr>
        <w:t>h</w:t>
      </w:r>
      <w:r w:rsidRPr="00C221CF">
        <w:rPr>
          <w:rFonts w:asciiTheme="minorHAnsi" w:eastAsia="Arial" w:hAnsiTheme="minorHAnsi" w:cs="Arial"/>
          <w:szCs w:val="24"/>
        </w:rPr>
        <w:t>e</w:t>
      </w:r>
      <w:r w:rsidRPr="00C221CF">
        <w:rPr>
          <w:rFonts w:asciiTheme="minorHAnsi" w:eastAsia="Arial" w:hAnsiTheme="minorHAnsi" w:cs="Arial"/>
          <w:spacing w:val="-3"/>
          <w:szCs w:val="24"/>
        </w:rPr>
        <w:t xml:space="preserve"> </w:t>
      </w:r>
      <w:r w:rsidRPr="00C221CF">
        <w:rPr>
          <w:rFonts w:asciiTheme="minorHAnsi" w:eastAsia="Arial" w:hAnsiTheme="minorHAnsi" w:cs="Arial"/>
          <w:spacing w:val="-1"/>
          <w:szCs w:val="24"/>
        </w:rPr>
        <w:t>a</w:t>
      </w:r>
      <w:r w:rsidRPr="00C221CF">
        <w:rPr>
          <w:rFonts w:asciiTheme="minorHAnsi" w:eastAsia="Arial" w:hAnsiTheme="minorHAnsi" w:cs="Arial"/>
          <w:spacing w:val="1"/>
          <w:szCs w:val="24"/>
        </w:rPr>
        <w:t>c</w:t>
      </w:r>
      <w:r w:rsidRPr="00C221CF">
        <w:rPr>
          <w:rFonts w:asciiTheme="minorHAnsi" w:eastAsia="Arial" w:hAnsiTheme="minorHAnsi" w:cs="Arial"/>
          <w:szCs w:val="24"/>
        </w:rPr>
        <w:t>t</w:t>
      </w:r>
      <w:r w:rsidRPr="00C221CF">
        <w:rPr>
          <w:rFonts w:asciiTheme="minorHAnsi" w:eastAsia="Arial" w:hAnsiTheme="minorHAnsi" w:cs="Arial"/>
          <w:spacing w:val="2"/>
          <w:szCs w:val="24"/>
        </w:rPr>
        <w:t>u</w:t>
      </w:r>
      <w:r w:rsidRPr="00C221CF">
        <w:rPr>
          <w:rFonts w:asciiTheme="minorHAnsi" w:eastAsia="Arial" w:hAnsiTheme="minorHAnsi" w:cs="Arial"/>
          <w:szCs w:val="24"/>
        </w:rPr>
        <w:t>al</w:t>
      </w:r>
      <w:r w:rsidRPr="00C221CF">
        <w:rPr>
          <w:rFonts w:asciiTheme="minorHAnsi" w:eastAsia="Arial" w:hAnsiTheme="minorHAnsi" w:cs="Arial"/>
          <w:spacing w:val="-5"/>
          <w:szCs w:val="24"/>
        </w:rPr>
        <w:t xml:space="preserve"> </w:t>
      </w:r>
      <w:r w:rsidRPr="00C221CF">
        <w:rPr>
          <w:rFonts w:asciiTheme="minorHAnsi" w:eastAsia="Arial" w:hAnsiTheme="minorHAnsi" w:cs="Arial"/>
          <w:szCs w:val="24"/>
        </w:rPr>
        <w:t>e</w:t>
      </w:r>
      <w:r w:rsidRPr="00C221CF">
        <w:rPr>
          <w:rFonts w:asciiTheme="minorHAnsi" w:eastAsia="Arial" w:hAnsiTheme="minorHAnsi" w:cs="Arial"/>
          <w:spacing w:val="1"/>
          <w:szCs w:val="24"/>
        </w:rPr>
        <w:t>x</w:t>
      </w:r>
      <w:r w:rsidRPr="00C221CF">
        <w:rPr>
          <w:rFonts w:asciiTheme="minorHAnsi" w:eastAsia="Arial" w:hAnsiTheme="minorHAnsi" w:cs="Arial"/>
          <w:szCs w:val="24"/>
        </w:rPr>
        <w:t>e</w:t>
      </w:r>
      <w:r w:rsidRPr="00C221CF">
        <w:rPr>
          <w:rFonts w:asciiTheme="minorHAnsi" w:eastAsia="Arial" w:hAnsiTheme="minorHAnsi" w:cs="Arial"/>
          <w:spacing w:val="1"/>
          <w:szCs w:val="24"/>
        </w:rPr>
        <w:t>c</w:t>
      </w:r>
      <w:r w:rsidRPr="00C221CF">
        <w:rPr>
          <w:rFonts w:asciiTheme="minorHAnsi" w:eastAsia="Arial" w:hAnsiTheme="minorHAnsi" w:cs="Arial"/>
          <w:szCs w:val="24"/>
        </w:rPr>
        <w:t>ut</w:t>
      </w:r>
      <w:r w:rsidRPr="00C221CF">
        <w:rPr>
          <w:rFonts w:asciiTheme="minorHAnsi" w:eastAsia="Arial" w:hAnsiTheme="minorHAnsi" w:cs="Arial"/>
          <w:spacing w:val="-2"/>
          <w:szCs w:val="24"/>
        </w:rPr>
        <w:t>i</w:t>
      </w:r>
      <w:r w:rsidRPr="00C221CF">
        <w:rPr>
          <w:rFonts w:asciiTheme="minorHAnsi" w:eastAsia="Arial" w:hAnsiTheme="minorHAnsi" w:cs="Arial"/>
          <w:spacing w:val="2"/>
          <w:szCs w:val="24"/>
        </w:rPr>
        <w:t>o</w:t>
      </w:r>
      <w:r w:rsidRPr="00C221CF">
        <w:rPr>
          <w:rFonts w:asciiTheme="minorHAnsi" w:eastAsia="Arial" w:hAnsiTheme="minorHAnsi" w:cs="Arial"/>
          <w:szCs w:val="24"/>
        </w:rPr>
        <w:t>n</w:t>
      </w:r>
      <w:r w:rsidRPr="00C221CF">
        <w:rPr>
          <w:rFonts w:asciiTheme="minorHAnsi" w:eastAsia="Arial" w:hAnsiTheme="minorHAnsi" w:cs="Arial"/>
          <w:spacing w:val="-9"/>
          <w:szCs w:val="24"/>
        </w:rPr>
        <w:t xml:space="preserve"> </w:t>
      </w:r>
      <w:r w:rsidRPr="00C221CF">
        <w:rPr>
          <w:rFonts w:asciiTheme="minorHAnsi" w:eastAsia="Arial" w:hAnsiTheme="minorHAnsi" w:cs="Arial"/>
          <w:spacing w:val="-1"/>
          <w:szCs w:val="24"/>
        </w:rPr>
        <w:t>o</w:t>
      </w:r>
      <w:r w:rsidRPr="00C221CF">
        <w:rPr>
          <w:rFonts w:asciiTheme="minorHAnsi" w:eastAsia="Arial" w:hAnsiTheme="minorHAnsi" w:cs="Arial"/>
          <w:szCs w:val="24"/>
        </w:rPr>
        <w:t>f a</w:t>
      </w:r>
      <w:r w:rsidRPr="00C221CF">
        <w:rPr>
          <w:rFonts w:asciiTheme="minorHAnsi" w:eastAsia="Arial" w:hAnsiTheme="minorHAnsi" w:cs="Arial"/>
          <w:spacing w:val="-2"/>
          <w:szCs w:val="24"/>
        </w:rPr>
        <w:t xml:space="preserve"> </w:t>
      </w:r>
      <w:r w:rsidRPr="00C221CF">
        <w:rPr>
          <w:rFonts w:asciiTheme="minorHAnsi" w:eastAsia="Arial" w:hAnsiTheme="minorHAnsi" w:cs="Arial"/>
          <w:spacing w:val="1"/>
          <w:szCs w:val="24"/>
        </w:rPr>
        <w:t>c</w:t>
      </w:r>
      <w:r w:rsidRPr="00C221CF">
        <w:rPr>
          <w:rFonts w:asciiTheme="minorHAnsi" w:eastAsia="Arial" w:hAnsiTheme="minorHAnsi" w:cs="Arial"/>
          <w:szCs w:val="24"/>
        </w:rPr>
        <w:t>o</w:t>
      </w:r>
      <w:r w:rsidRPr="00C221CF">
        <w:rPr>
          <w:rFonts w:asciiTheme="minorHAnsi" w:eastAsia="Arial" w:hAnsiTheme="minorHAnsi" w:cs="Arial"/>
          <w:spacing w:val="1"/>
          <w:szCs w:val="24"/>
        </w:rPr>
        <w:t>n</w:t>
      </w:r>
      <w:r w:rsidRPr="00C221CF">
        <w:rPr>
          <w:rFonts w:asciiTheme="minorHAnsi" w:eastAsia="Arial" w:hAnsiTheme="minorHAnsi" w:cs="Arial"/>
          <w:szCs w:val="24"/>
        </w:rPr>
        <w:t>tra</w:t>
      </w:r>
      <w:r w:rsidRPr="00C221CF">
        <w:rPr>
          <w:rFonts w:asciiTheme="minorHAnsi" w:eastAsia="Arial" w:hAnsiTheme="minorHAnsi" w:cs="Arial"/>
          <w:spacing w:val="1"/>
          <w:szCs w:val="24"/>
        </w:rPr>
        <w:t>c</w:t>
      </w:r>
      <w:r w:rsidRPr="00C221CF">
        <w:rPr>
          <w:rFonts w:asciiTheme="minorHAnsi" w:eastAsia="Arial" w:hAnsiTheme="minorHAnsi" w:cs="Arial"/>
          <w:szCs w:val="24"/>
        </w:rPr>
        <w:t>t</w:t>
      </w:r>
      <w:r w:rsidRPr="00C221CF">
        <w:rPr>
          <w:rFonts w:asciiTheme="minorHAnsi" w:eastAsia="Arial" w:hAnsiTheme="minorHAnsi" w:cs="Arial"/>
          <w:spacing w:val="-7"/>
          <w:szCs w:val="24"/>
        </w:rPr>
        <w:t xml:space="preserve"> </w:t>
      </w:r>
      <w:r w:rsidRPr="00C221CF">
        <w:rPr>
          <w:rFonts w:asciiTheme="minorHAnsi" w:eastAsia="Arial" w:hAnsiTheme="minorHAnsi" w:cs="Arial"/>
          <w:spacing w:val="-1"/>
          <w:szCs w:val="24"/>
        </w:rPr>
        <w:t>a</w:t>
      </w:r>
      <w:r w:rsidRPr="00C221CF">
        <w:rPr>
          <w:rFonts w:asciiTheme="minorHAnsi" w:eastAsia="Arial" w:hAnsiTheme="minorHAnsi" w:cs="Arial"/>
          <w:spacing w:val="1"/>
          <w:szCs w:val="24"/>
        </w:rPr>
        <w:t>r</w:t>
      </w:r>
      <w:r w:rsidRPr="00C221CF">
        <w:rPr>
          <w:rFonts w:asciiTheme="minorHAnsi" w:eastAsia="Arial" w:hAnsiTheme="minorHAnsi" w:cs="Arial"/>
          <w:szCs w:val="24"/>
        </w:rPr>
        <w:t>e</w:t>
      </w:r>
      <w:r w:rsidRPr="00C221CF">
        <w:rPr>
          <w:rFonts w:asciiTheme="minorHAnsi" w:eastAsia="Arial" w:hAnsiTheme="minorHAnsi" w:cs="Arial"/>
          <w:spacing w:val="-2"/>
          <w:szCs w:val="24"/>
        </w:rPr>
        <w:t xml:space="preserve"> </w:t>
      </w:r>
      <w:r w:rsidRPr="00C221CF">
        <w:rPr>
          <w:rFonts w:asciiTheme="minorHAnsi" w:eastAsia="Arial" w:hAnsiTheme="minorHAnsi" w:cs="Arial"/>
          <w:spacing w:val="1"/>
          <w:szCs w:val="24"/>
        </w:rPr>
        <w:t>s</w:t>
      </w:r>
      <w:r w:rsidRPr="00C221CF">
        <w:rPr>
          <w:rFonts w:asciiTheme="minorHAnsi" w:eastAsia="Arial" w:hAnsiTheme="minorHAnsi" w:cs="Arial"/>
          <w:szCs w:val="24"/>
        </w:rPr>
        <w:t>u</w:t>
      </w:r>
      <w:r w:rsidRPr="00C221CF">
        <w:rPr>
          <w:rFonts w:asciiTheme="minorHAnsi" w:eastAsia="Arial" w:hAnsiTheme="minorHAnsi" w:cs="Arial"/>
          <w:spacing w:val="-1"/>
          <w:szCs w:val="24"/>
        </w:rPr>
        <w:t>b</w:t>
      </w:r>
      <w:r w:rsidRPr="00C221CF">
        <w:rPr>
          <w:rFonts w:asciiTheme="minorHAnsi" w:eastAsia="Arial" w:hAnsiTheme="minorHAnsi" w:cs="Arial"/>
          <w:spacing w:val="1"/>
          <w:szCs w:val="24"/>
        </w:rPr>
        <w:t>j</w:t>
      </w:r>
      <w:r w:rsidRPr="00C221CF">
        <w:rPr>
          <w:rFonts w:asciiTheme="minorHAnsi" w:eastAsia="Arial" w:hAnsiTheme="minorHAnsi" w:cs="Arial"/>
          <w:szCs w:val="24"/>
        </w:rPr>
        <w:t>e</w:t>
      </w:r>
      <w:r w:rsidRPr="00C221CF">
        <w:rPr>
          <w:rFonts w:asciiTheme="minorHAnsi" w:eastAsia="Arial" w:hAnsiTheme="minorHAnsi" w:cs="Arial"/>
          <w:spacing w:val="1"/>
          <w:szCs w:val="24"/>
        </w:rPr>
        <w:t>c</w:t>
      </w:r>
      <w:r w:rsidRPr="00C221CF">
        <w:rPr>
          <w:rFonts w:asciiTheme="minorHAnsi" w:eastAsia="Arial" w:hAnsiTheme="minorHAnsi" w:cs="Arial"/>
          <w:szCs w:val="24"/>
        </w:rPr>
        <w:t>t</w:t>
      </w:r>
      <w:r w:rsidRPr="00C221CF">
        <w:rPr>
          <w:rFonts w:asciiTheme="minorHAnsi" w:eastAsia="Arial" w:hAnsiTheme="minorHAnsi" w:cs="Arial"/>
          <w:spacing w:val="-6"/>
          <w:szCs w:val="24"/>
        </w:rPr>
        <w:t xml:space="preserve"> </w:t>
      </w:r>
      <w:r w:rsidRPr="00C221CF">
        <w:rPr>
          <w:rFonts w:asciiTheme="minorHAnsi" w:eastAsia="Arial" w:hAnsiTheme="minorHAnsi" w:cs="Arial"/>
          <w:szCs w:val="24"/>
        </w:rPr>
        <w:t>to</w:t>
      </w:r>
      <w:r w:rsidRPr="00C221CF">
        <w:rPr>
          <w:rFonts w:asciiTheme="minorHAnsi" w:eastAsia="Arial" w:hAnsiTheme="minorHAnsi" w:cs="Arial"/>
          <w:spacing w:val="-3"/>
          <w:szCs w:val="24"/>
        </w:rPr>
        <w:t xml:space="preserve"> </w:t>
      </w:r>
      <w:r w:rsidRPr="00C221CF">
        <w:rPr>
          <w:rFonts w:asciiTheme="minorHAnsi" w:eastAsia="Arial" w:hAnsiTheme="minorHAnsi" w:cs="Arial"/>
          <w:szCs w:val="24"/>
        </w:rPr>
        <w:t>t</w:t>
      </w:r>
      <w:r w:rsidRPr="00C221CF">
        <w:rPr>
          <w:rFonts w:asciiTheme="minorHAnsi" w:eastAsia="Arial" w:hAnsiTheme="minorHAnsi" w:cs="Arial"/>
          <w:spacing w:val="1"/>
          <w:szCs w:val="24"/>
        </w:rPr>
        <w:t>h</w:t>
      </w:r>
      <w:r w:rsidRPr="00C221CF">
        <w:rPr>
          <w:rFonts w:asciiTheme="minorHAnsi" w:eastAsia="Arial" w:hAnsiTheme="minorHAnsi" w:cs="Arial"/>
          <w:szCs w:val="24"/>
        </w:rPr>
        <w:t>e</w:t>
      </w:r>
      <w:r w:rsidRPr="00C221CF">
        <w:rPr>
          <w:rFonts w:asciiTheme="minorHAnsi" w:eastAsia="Arial" w:hAnsiTheme="minorHAnsi" w:cs="Arial"/>
          <w:spacing w:val="-3"/>
          <w:szCs w:val="24"/>
        </w:rPr>
        <w:t xml:space="preserve"> </w:t>
      </w:r>
      <w:r w:rsidRPr="00C221CF">
        <w:rPr>
          <w:rFonts w:asciiTheme="minorHAnsi" w:eastAsia="Arial" w:hAnsiTheme="minorHAnsi" w:cs="Arial"/>
          <w:spacing w:val="1"/>
          <w:szCs w:val="24"/>
        </w:rPr>
        <w:t>f</w:t>
      </w:r>
      <w:r w:rsidRPr="00C221CF">
        <w:rPr>
          <w:rFonts w:asciiTheme="minorHAnsi" w:eastAsia="Arial" w:hAnsiTheme="minorHAnsi" w:cs="Arial"/>
          <w:szCs w:val="24"/>
        </w:rPr>
        <w:t>o</w:t>
      </w:r>
      <w:r w:rsidRPr="00C221CF">
        <w:rPr>
          <w:rFonts w:asciiTheme="minorHAnsi" w:eastAsia="Arial" w:hAnsiTheme="minorHAnsi" w:cs="Arial"/>
          <w:spacing w:val="-1"/>
          <w:szCs w:val="24"/>
        </w:rPr>
        <w:t>l</w:t>
      </w:r>
      <w:r w:rsidRPr="00C221CF">
        <w:rPr>
          <w:rFonts w:asciiTheme="minorHAnsi" w:eastAsia="Arial" w:hAnsiTheme="minorHAnsi" w:cs="Arial"/>
          <w:spacing w:val="1"/>
          <w:szCs w:val="24"/>
        </w:rPr>
        <w:t>l</w:t>
      </w:r>
      <w:r w:rsidRPr="00C221CF">
        <w:rPr>
          <w:rFonts w:asciiTheme="minorHAnsi" w:eastAsia="Arial" w:hAnsiTheme="minorHAnsi" w:cs="Arial"/>
          <w:spacing w:val="2"/>
          <w:szCs w:val="24"/>
        </w:rPr>
        <w:t>o</w:t>
      </w:r>
      <w:r w:rsidRPr="00C221CF">
        <w:rPr>
          <w:rFonts w:asciiTheme="minorHAnsi" w:eastAsia="Arial" w:hAnsiTheme="minorHAnsi" w:cs="Arial"/>
          <w:spacing w:val="-2"/>
          <w:szCs w:val="24"/>
        </w:rPr>
        <w:t>w</w:t>
      </w:r>
      <w:r w:rsidRPr="00C221CF">
        <w:rPr>
          <w:rFonts w:asciiTheme="minorHAnsi" w:eastAsia="Arial" w:hAnsiTheme="minorHAnsi" w:cs="Arial"/>
          <w:spacing w:val="1"/>
          <w:szCs w:val="24"/>
        </w:rPr>
        <w:t>i</w:t>
      </w:r>
      <w:r w:rsidRPr="00C221CF">
        <w:rPr>
          <w:rFonts w:asciiTheme="minorHAnsi" w:eastAsia="Arial" w:hAnsiTheme="minorHAnsi" w:cs="Arial"/>
          <w:szCs w:val="24"/>
        </w:rPr>
        <w:t>n</w:t>
      </w:r>
      <w:r w:rsidRPr="00C221CF">
        <w:rPr>
          <w:rFonts w:asciiTheme="minorHAnsi" w:eastAsia="Arial" w:hAnsiTheme="minorHAnsi" w:cs="Arial"/>
          <w:spacing w:val="-1"/>
          <w:szCs w:val="24"/>
        </w:rPr>
        <w:t>g</w:t>
      </w:r>
      <w:r w:rsidRPr="00C221CF">
        <w:rPr>
          <w:rFonts w:asciiTheme="minorHAnsi" w:eastAsia="Arial" w:hAnsiTheme="minorHAnsi" w:cs="Arial"/>
          <w:szCs w:val="24"/>
        </w:rPr>
        <w:t>:</w:t>
      </w:r>
    </w:p>
    <w:p w14:paraId="2CA63494" w14:textId="77777777" w:rsidR="00C221CF" w:rsidRPr="00C221CF" w:rsidRDefault="00C221CF" w:rsidP="008623DE">
      <w:pPr>
        <w:pStyle w:val="ListParagraph"/>
        <w:numPr>
          <w:ilvl w:val="0"/>
          <w:numId w:val="48"/>
        </w:numPr>
        <w:tabs>
          <w:tab w:val="left" w:pos="840"/>
        </w:tabs>
        <w:ind w:right="-20"/>
        <w:jc w:val="left"/>
        <w:rPr>
          <w:rFonts w:asciiTheme="minorHAnsi" w:eastAsia="Arial" w:hAnsiTheme="minorHAnsi" w:cs="Arial"/>
        </w:rPr>
      </w:pPr>
      <w:r w:rsidRPr="00C221CF">
        <w:rPr>
          <w:rFonts w:asciiTheme="minorHAnsi" w:eastAsia="Arial" w:hAnsiTheme="minorHAnsi" w:cs="Arial"/>
          <w:spacing w:val="1"/>
        </w:rPr>
        <w:t>r</w:t>
      </w:r>
      <w:r w:rsidRPr="00C221CF">
        <w:rPr>
          <w:rFonts w:asciiTheme="minorHAnsi" w:eastAsia="Arial" w:hAnsiTheme="minorHAnsi" w:cs="Arial"/>
        </w:rPr>
        <w:t>e</w:t>
      </w:r>
      <w:r w:rsidRPr="00C221CF">
        <w:rPr>
          <w:rFonts w:asciiTheme="minorHAnsi" w:eastAsia="Arial" w:hAnsiTheme="minorHAnsi" w:cs="Arial"/>
          <w:spacing w:val="1"/>
        </w:rPr>
        <w:t>c</w:t>
      </w:r>
      <w:r w:rsidRPr="00C221CF">
        <w:rPr>
          <w:rFonts w:asciiTheme="minorHAnsi" w:eastAsia="Arial" w:hAnsiTheme="minorHAnsi" w:cs="Arial"/>
        </w:rPr>
        <w:t>e</w:t>
      </w:r>
      <w:r w:rsidRPr="00C221CF">
        <w:rPr>
          <w:rFonts w:asciiTheme="minorHAnsi" w:eastAsia="Arial" w:hAnsiTheme="minorHAnsi" w:cs="Arial"/>
          <w:spacing w:val="-1"/>
        </w:rPr>
        <w:t>i</w:t>
      </w:r>
      <w:r w:rsidRPr="00C221CF">
        <w:rPr>
          <w:rFonts w:asciiTheme="minorHAnsi" w:eastAsia="Arial" w:hAnsiTheme="minorHAnsi" w:cs="Arial"/>
        </w:rPr>
        <w:t>pt</w:t>
      </w:r>
      <w:r w:rsidRPr="00C221CF">
        <w:rPr>
          <w:rFonts w:asciiTheme="minorHAnsi" w:eastAsia="Arial" w:hAnsiTheme="minorHAnsi" w:cs="Arial"/>
          <w:spacing w:val="-5"/>
        </w:rPr>
        <w:t xml:space="preserve"> </w:t>
      </w:r>
      <w:r w:rsidRPr="00C221CF">
        <w:rPr>
          <w:rFonts w:asciiTheme="minorHAnsi" w:eastAsia="Arial" w:hAnsiTheme="minorHAnsi" w:cs="Arial"/>
        </w:rPr>
        <w:t>of</w:t>
      </w:r>
      <w:r w:rsidRPr="00C221CF">
        <w:rPr>
          <w:rFonts w:asciiTheme="minorHAnsi" w:eastAsia="Arial" w:hAnsiTheme="minorHAnsi" w:cs="Arial"/>
          <w:spacing w:val="-6"/>
        </w:rPr>
        <w:t xml:space="preserve"> </w:t>
      </w:r>
      <w:r w:rsidRPr="00C221CF">
        <w:rPr>
          <w:rFonts w:asciiTheme="minorHAnsi" w:eastAsia="Arial" w:hAnsiTheme="minorHAnsi" w:cs="Arial"/>
          <w:spacing w:val="9"/>
        </w:rPr>
        <w:t>W</w:t>
      </w:r>
      <w:r w:rsidRPr="00C221CF">
        <w:rPr>
          <w:rFonts w:asciiTheme="minorHAnsi" w:eastAsia="Arial" w:hAnsiTheme="minorHAnsi" w:cs="Arial"/>
        </w:rPr>
        <w:t>I</w:t>
      </w:r>
      <w:r w:rsidR="002F4458">
        <w:rPr>
          <w:rFonts w:asciiTheme="minorHAnsi" w:eastAsia="Arial" w:hAnsiTheme="minorHAnsi" w:cs="Arial"/>
        </w:rPr>
        <w:t>O</w:t>
      </w:r>
      <w:r w:rsidRPr="00C221CF">
        <w:rPr>
          <w:rFonts w:asciiTheme="minorHAnsi" w:eastAsia="Arial" w:hAnsiTheme="minorHAnsi" w:cs="Arial"/>
        </w:rPr>
        <w:t>A</w:t>
      </w:r>
      <w:r w:rsidRPr="00C221CF">
        <w:rPr>
          <w:rFonts w:asciiTheme="minorHAnsi" w:eastAsia="Arial" w:hAnsiTheme="minorHAnsi" w:cs="Arial"/>
          <w:spacing w:val="-5"/>
        </w:rPr>
        <w:t xml:space="preserve"> </w:t>
      </w:r>
      <w:r w:rsidRPr="00C221CF">
        <w:rPr>
          <w:rFonts w:asciiTheme="minorHAnsi" w:eastAsia="Arial" w:hAnsiTheme="minorHAnsi" w:cs="Arial"/>
          <w:spacing w:val="2"/>
        </w:rPr>
        <w:t>f</w:t>
      </w:r>
      <w:r w:rsidRPr="00C221CF">
        <w:rPr>
          <w:rFonts w:asciiTheme="minorHAnsi" w:eastAsia="Arial" w:hAnsiTheme="minorHAnsi" w:cs="Arial"/>
        </w:rPr>
        <w:t>u</w:t>
      </w:r>
      <w:r w:rsidRPr="00C221CF">
        <w:rPr>
          <w:rFonts w:asciiTheme="minorHAnsi" w:eastAsia="Arial" w:hAnsiTheme="minorHAnsi" w:cs="Arial"/>
          <w:spacing w:val="-1"/>
        </w:rPr>
        <w:t>n</w:t>
      </w:r>
      <w:r w:rsidRPr="00C221CF">
        <w:rPr>
          <w:rFonts w:asciiTheme="minorHAnsi" w:eastAsia="Arial" w:hAnsiTheme="minorHAnsi" w:cs="Arial"/>
        </w:rPr>
        <w:t>ds</w:t>
      </w:r>
      <w:r w:rsidRPr="00C221CF">
        <w:rPr>
          <w:rFonts w:asciiTheme="minorHAnsi" w:eastAsia="Arial" w:hAnsiTheme="minorHAnsi" w:cs="Arial"/>
          <w:spacing w:val="-5"/>
        </w:rPr>
        <w:t xml:space="preserve"> </w:t>
      </w:r>
      <w:r w:rsidRPr="00C221CF">
        <w:rPr>
          <w:rFonts w:asciiTheme="minorHAnsi" w:eastAsia="Arial" w:hAnsiTheme="minorHAnsi" w:cs="Arial"/>
        </w:rPr>
        <w:t>grant</w:t>
      </w:r>
      <w:r w:rsidRPr="00C221CF">
        <w:rPr>
          <w:rFonts w:asciiTheme="minorHAnsi" w:eastAsia="Arial" w:hAnsiTheme="minorHAnsi" w:cs="Arial"/>
          <w:spacing w:val="1"/>
        </w:rPr>
        <w:t>e</w:t>
      </w:r>
      <w:r w:rsidRPr="00C221CF">
        <w:rPr>
          <w:rFonts w:asciiTheme="minorHAnsi" w:eastAsia="Arial" w:hAnsiTheme="minorHAnsi" w:cs="Arial"/>
        </w:rPr>
        <w:t>d</w:t>
      </w:r>
      <w:r w:rsidRPr="00C221CF">
        <w:rPr>
          <w:rFonts w:asciiTheme="minorHAnsi" w:eastAsia="Arial" w:hAnsiTheme="minorHAnsi" w:cs="Arial"/>
          <w:spacing w:val="-7"/>
        </w:rPr>
        <w:t xml:space="preserve"> </w:t>
      </w:r>
      <w:r w:rsidRPr="00C221CF">
        <w:rPr>
          <w:rFonts w:asciiTheme="minorHAnsi" w:eastAsia="Arial" w:hAnsiTheme="minorHAnsi" w:cs="Arial"/>
          <w:spacing w:val="-1"/>
        </w:rPr>
        <w:t>u</w:t>
      </w:r>
      <w:r w:rsidRPr="00C221CF">
        <w:rPr>
          <w:rFonts w:asciiTheme="minorHAnsi" w:eastAsia="Arial" w:hAnsiTheme="minorHAnsi" w:cs="Arial"/>
          <w:spacing w:val="2"/>
        </w:rPr>
        <w:t>n</w:t>
      </w:r>
      <w:r w:rsidRPr="00C221CF">
        <w:rPr>
          <w:rFonts w:asciiTheme="minorHAnsi" w:eastAsia="Arial" w:hAnsiTheme="minorHAnsi" w:cs="Arial"/>
        </w:rPr>
        <w:t>d</w:t>
      </w:r>
      <w:r w:rsidRPr="00C221CF">
        <w:rPr>
          <w:rFonts w:asciiTheme="minorHAnsi" w:eastAsia="Arial" w:hAnsiTheme="minorHAnsi" w:cs="Arial"/>
          <w:spacing w:val="-1"/>
        </w:rPr>
        <w:t>e</w:t>
      </w:r>
      <w:r w:rsidRPr="00C221CF">
        <w:rPr>
          <w:rFonts w:asciiTheme="minorHAnsi" w:eastAsia="Arial" w:hAnsiTheme="minorHAnsi" w:cs="Arial"/>
        </w:rPr>
        <w:t>r</w:t>
      </w:r>
      <w:r w:rsidRPr="00C221CF">
        <w:rPr>
          <w:rFonts w:asciiTheme="minorHAnsi" w:eastAsia="Arial" w:hAnsiTheme="minorHAnsi" w:cs="Arial"/>
          <w:spacing w:val="-5"/>
        </w:rPr>
        <w:t xml:space="preserve"> </w:t>
      </w:r>
      <w:r w:rsidRPr="00C221CF">
        <w:rPr>
          <w:rFonts w:asciiTheme="minorHAnsi" w:eastAsia="Arial" w:hAnsiTheme="minorHAnsi" w:cs="Arial"/>
        </w:rPr>
        <w:t>t</w:t>
      </w:r>
      <w:r w:rsidRPr="00C221CF">
        <w:rPr>
          <w:rFonts w:asciiTheme="minorHAnsi" w:eastAsia="Arial" w:hAnsiTheme="minorHAnsi" w:cs="Arial"/>
          <w:spacing w:val="1"/>
        </w:rPr>
        <w:t>h</w:t>
      </w:r>
      <w:r w:rsidRPr="00C221CF">
        <w:rPr>
          <w:rFonts w:asciiTheme="minorHAnsi" w:eastAsia="Arial" w:hAnsiTheme="minorHAnsi" w:cs="Arial"/>
        </w:rPr>
        <w:t>e</w:t>
      </w:r>
      <w:r w:rsidRPr="00C221CF">
        <w:rPr>
          <w:rFonts w:asciiTheme="minorHAnsi" w:eastAsia="Arial" w:hAnsiTheme="minorHAnsi" w:cs="Arial"/>
          <w:spacing w:val="-9"/>
        </w:rPr>
        <w:t xml:space="preserve"> </w:t>
      </w:r>
      <w:r w:rsidRPr="00C221CF">
        <w:rPr>
          <w:rFonts w:asciiTheme="minorHAnsi" w:eastAsia="Arial" w:hAnsiTheme="minorHAnsi" w:cs="Arial"/>
          <w:spacing w:val="11"/>
        </w:rPr>
        <w:t>W</w:t>
      </w:r>
      <w:r w:rsidRPr="00C221CF">
        <w:rPr>
          <w:rFonts w:asciiTheme="minorHAnsi" w:eastAsia="Arial" w:hAnsiTheme="minorHAnsi" w:cs="Arial"/>
        </w:rPr>
        <w:t>I</w:t>
      </w:r>
      <w:r w:rsidR="002F4458">
        <w:rPr>
          <w:rFonts w:asciiTheme="minorHAnsi" w:eastAsia="Arial" w:hAnsiTheme="minorHAnsi" w:cs="Arial"/>
        </w:rPr>
        <w:t>O</w:t>
      </w:r>
      <w:r w:rsidRPr="00C221CF">
        <w:rPr>
          <w:rFonts w:asciiTheme="minorHAnsi" w:eastAsia="Arial" w:hAnsiTheme="minorHAnsi" w:cs="Arial"/>
        </w:rPr>
        <w:t>A</w:t>
      </w:r>
      <w:r w:rsidRPr="00C221CF">
        <w:rPr>
          <w:rFonts w:asciiTheme="minorHAnsi" w:eastAsia="Arial" w:hAnsiTheme="minorHAnsi" w:cs="Arial"/>
          <w:spacing w:val="-5"/>
        </w:rPr>
        <w:t xml:space="preserve"> </w:t>
      </w:r>
      <w:proofErr w:type="gramStart"/>
      <w:r w:rsidRPr="00C221CF">
        <w:rPr>
          <w:rFonts w:asciiTheme="minorHAnsi" w:eastAsia="Arial" w:hAnsiTheme="minorHAnsi" w:cs="Arial"/>
        </w:rPr>
        <w:t>p</w:t>
      </w:r>
      <w:r w:rsidRPr="00C221CF">
        <w:rPr>
          <w:rFonts w:asciiTheme="minorHAnsi" w:eastAsia="Arial" w:hAnsiTheme="minorHAnsi" w:cs="Arial"/>
          <w:spacing w:val="-2"/>
        </w:rPr>
        <w:t>l</w:t>
      </w:r>
      <w:r w:rsidRPr="00C221CF">
        <w:rPr>
          <w:rFonts w:asciiTheme="minorHAnsi" w:eastAsia="Arial" w:hAnsiTheme="minorHAnsi" w:cs="Arial"/>
        </w:rPr>
        <w:t>a</w:t>
      </w:r>
      <w:r w:rsidRPr="00C221CF">
        <w:rPr>
          <w:rFonts w:asciiTheme="minorHAnsi" w:eastAsia="Arial" w:hAnsiTheme="minorHAnsi" w:cs="Arial"/>
          <w:spacing w:val="-1"/>
        </w:rPr>
        <w:t>n</w:t>
      </w:r>
      <w:r w:rsidRPr="00C221CF">
        <w:rPr>
          <w:rFonts w:asciiTheme="minorHAnsi" w:eastAsia="Arial" w:hAnsiTheme="minorHAnsi" w:cs="Arial"/>
        </w:rPr>
        <w:t>;</w:t>
      </w:r>
      <w:proofErr w:type="gramEnd"/>
    </w:p>
    <w:p w14:paraId="7F3BD952" w14:textId="77777777" w:rsidR="00C221CF" w:rsidRPr="00C221CF" w:rsidRDefault="00C221CF" w:rsidP="008623DE">
      <w:pPr>
        <w:pStyle w:val="ListParagraph"/>
        <w:numPr>
          <w:ilvl w:val="0"/>
          <w:numId w:val="48"/>
        </w:numPr>
        <w:tabs>
          <w:tab w:val="left" w:pos="840"/>
        </w:tabs>
        <w:spacing w:line="242" w:lineRule="exact"/>
        <w:ind w:right="-20"/>
        <w:jc w:val="left"/>
        <w:rPr>
          <w:rFonts w:asciiTheme="minorHAnsi" w:eastAsia="Arial" w:hAnsiTheme="minorHAnsi" w:cs="Arial"/>
        </w:rPr>
      </w:pPr>
      <w:r w:rsidRPr="00C221CF">
        <w:rPr>
          <w:rFonts w:asciiTheme="minorHAnsi" w:eastAsia="Arial" w:hAnsiTheme="minorHAnsi" w:cs="Arial"/>
          <w:spacing w:val="1"/>
        </w:rPr>
        <w:t>r</w:t>
      </w:r>
      <w:r w:rsidRPr="00C221CF">
        <w:rPr>
          <w:rFonts w:asciiTheme="minorHAnsi" w:eastAsia="Arial" w:hAnsiTheme="minorHAnsi" w:cs="Arial"/>
        </w:rPr>
        <w:t>e</w:t>
      </w:r>
      <w:r w:rsidRPr="00C221CF">
        <w:rPr>
          <w:rFonts w:asciiTheme="minorHAnsi" w:eastAsia="Arial" w:hAnsiTheme="minorHAnsi" w:cs="Arial"/>
          <w:spacing w:val="1"/>
        </w:rPr>
        <w:t>s</w:t>
      </w:r>
      <w:r w:rsidRPr="00C221CF">
        <w:rPr>
          <w:rFonts w:asciiTheme="minorHAnsi" w:eastAsia="Arial" w:hAnsiTheme="minorHAnsi" w:cs="Arial"/>
        </w:rPr>
        <w:t>u</w:t>
      </w:r>
      <w:r w:rsidRPr="00C221CF">
        <w:rPr>
          <w:rFonts w:asciiTheme="minorHAnsi" w:eastAsia="Arial" w:hAnsiTheme="minorHAnsi" w:cs="Arial"/>
          <w:spacing w:val="-1"/>
        </w:rPr>
        <w:t>l</w:t>
      </w:r>
      <w:r w:rsidRPr="00C221CF">
        <w:rPr>
          <w:rFonts w:asciiTheme="minorHAnsi" w:eastAsia="Arial" w:hAnsiTheme="minorHAnsi" w:cs="Arial"/>
        </w:rPr>
        <w:t>ts</w:t>
      </w:r>
      <w:r w:rsidRPr="00C221CF">
        <w:rPr>
          <w:rFonts w:asciiTheme="minorHAnsi" w:eastAsia="Arial" w:hAnsiTheme="minorHAnsi" w:cs="Arial"/>
          <w:spacing w:val="-5"/>
        </w:rPr>
        <w:t xml:space="preserve"> </w:t>
      </w:r>
      <w:r w:rsidRPr="00C221CF">
        <w:rPr>
          <w:rFonts w:asciiTheme="minorHAnsi" w:eastAsia="Arial" w:hAnsiTheme="minorHAnsi" w:cs="Arial"/>
        </w:rPr>
        <w:t>of</w:t>
      </w:r>
      <w:r w:rsidRPr="00C221CF">
        <w:rPr>
          <w:rFonts w:asciiTheme="minorHAnsi" w:eastAsia="Arial" w:hAnsiTheme="minorHAnsi" w:cs="Arial"/>
          <w:spacing w:val="-1"/>
        </w:rPr>
        <w:t xml:space="preserve"> </w:t>
      </w:r>
      <w:r w:rsidRPr="00C221CF">
        <w:rPr>
          <w:rFonts w:asciiTheme="minorHAnsi" w:eastAsia="Arial" w:hAnsiTheme="minorHAnsi" w:cs="Arial"/>
          <w:spacing w:val="1"/>
        </w:rPr>
        <w:t>n</w:t>
      </w:r>
      <w:r w:rsidRPr="00C221CF">
        <w:rPr>
          <w:rFonts w:asciiTheme="minorHAnsi" w:eastAsia="Arial" w:hAnsiTheme="minorHAnsi" w:cs="Arial"/>
        </w:rPr>
        <w:t>e</w:t>
      </w:r>
      <w:r w:rsidRPr="00C221CF">
        <w:rPr>
          <w:rFonts w:asciiTheme="minorHAnsi" w:eastAsia="Arial" w:hAnsiTheme="minorHAnsi" w:cs="Arial"/>
          <w:spacing w:val="1"/>
        </w:rPr>
        <w:t>g</w:t>
      </w:r>
      <w:r w:rsidRPr="00C221CF">
        <w:rPr>
          <w:rFonts w:asciiTheme="minorHAnsi" w:eastAsia="Arial" w:hAnsiTheme="minorHAnsi" w:cs="Arial"/>
        </w:rPr>
        <w:t>ot</w:t>
      </w:r>
      <w:r w:rsidRPr="00C221CF">
        <w:rPr>
          <w:rFonts w:asciiTheme="minorHAnsi" w:eastAsia="Arial" w:hAnsiTheme="minorHAnsi" w:cs="Arial"/>
          <w:spacing w:val="1"/>
        </w:rPr>
        <w:t>i</w:t>
      </w:r>
      <w:r w:rsidRPr="00C221CF">
        <w:rPr>
          <w:rFonts w:asciiTheme="minorHAnsi" w:eastAsia="Arial" w:hAnsiTheme="minorHAnsi" w:cs="Arial"/>
        </w:rPr>
        <w:t>at</w:t>
      </w:r>
      <w:r w:rsidRPr="00C221CF">
        <w:rPr>
          <w:rFonts w:asciiTheme="minorHAnsi" w:eastAsia="Arial" w:hAnsiTheme="minorHAnsi" w:cs="Arial"/>
          <w:spacing w:val="1"/>
        </w:rPr>
        <w:t>i</w:t>
      </w:r>
      <w:r w:rsidRPr="00C221CF">
        <w:rPr>
          <w:rFonts w:asciiTheme="minorHAnsi" w:eastAsia="Arial" w:hAnsiTheme="minorHAnsi" w:cs="Arial"/>
        </w:rPr>
        <w:t>o</w:t>
      </w:r>
      <w:r w:rsidRPr="00C221CF">
        <w:rPr>
          <w:rFonts w:asciiTheme="minorHAnsi" w:eastAsia="Arial" w:hAnsiTheme="minorHAnsi" w:cs="Arial"/>
          <w:spacing w:val="-1"/>
        </w:rPr>
        <w:t>n</w:t>
      </w:r>
      <w:r w:rsidRPr="00C221CF">
        <w:rPr>
          <w:rFonts w:asciiTheme="minorHAnsi" w:eastAsia="Arial" w:hAnsiTheme="minorHAnsi" w:cs="Arial"/>
        </w:rPr>
        <w:t>s</w:t>
      </w:r>
      <w:r w:rsidRPr="00C221CF">
        <w:rPr>
          <w:rFonts w:asciiTheme="minorHAnsi" w:eastAsia="Arial" w:hAnsiTheme="minorHAnsi" w:cs="Arial"/>
          <w:spacing w:val="-10"/>
        </w:rPr>
        <w:t xml:space="preserve"> </w:t>
      </w:r>
      <w:r w:rsidRPr="00C221CF">
        <w:rPr>
          <w:rFonts w:asciiTheme="minorHAnsi" w:eastAsia="Arial" w:hAnsiTheme="minorHAnsi" w:cs="Arial"/>
          <w:spacing w:val="2"/>
        </w:rPr>
        <w:t>b</w:t>
      </w:r>
      <w:r w:rsidRPr="00C221CF">
        <w:rPr>
          <w:rFonts w:asciiTheme="minorHAnsi" w:eastAsia="Arial" w:hAnsiTheme="minorHAnsi" w:cs="Arial"/>
        </w:rPr>
        <w:t>e</w:t>
      </w:r>
      <w:r w:rsidRPr="00C221CF">
        <w:rPr>
          <w:rFonts w:asciiTheme="minorHAnsi" w:eastAsia="Arial" w:hAnsiTheme="minorHAnsi" w:cs="Arial"/>
          <w:spacing w:val="2"/>
        </w:rPr>
        <w:t>t</w:t>
      </w:r>
      <w:r w:rsidRPr="00C221CF">
        <w:rPr>
          <w:rFonts w:asciiTheme="minorHAnsi" w:eastAsia="Arial" w:hAnsiTheme="minorHAnsi" w:cs="Arial"/>
        </w:rPr>
        <w:t>ween</w:t>
      </w:r>
      <w:r w:rsidRPr="00C221CF">
        <w:rPr>
          <w:rFonts w:asciiTheme="minorHAnsi" w:eastAsia="Arial" w:hAnsiTheme="minorHAnsi" w:cs="Arial"/>
          <w:spacing w:val="-9"/>
        </w:rPr>
        <w:t xml:space="preserve"> </w:t>
      </w:r>
      <w:r w:rsidRPr="00C221CF">
        <w:rPr>
          <w:rFonts w:asciiTheme="minorHAnsi" w:eastAsia="Arial" w:hAnsiTheme="minorHAnsi" w:cs="Arial"/>
          <w:spacing w:val="1"/>
        </w:rPr>
        <w:t>s</w:t>
      </w:r>
      <w:r w:rsidRPr="00C221CF">
        <w:rPr>
          <w:rFonts w:asciiTheme="minorHAnsi" w:eastAsia="Arial" w:hAnsiTheme="minorHAnsi" w:cs="Arial"/>
          <w:spacing w:val="2"/>
        </w:rPr>
        <w:t>e</w:t>
      </w:r>
      <w:r w:rsidRPr="00C221CF">
        <w:rPr>
          <w:rFonts w:asciiTheme="minorHAnsi" w:eastAsia="Arial" w:hAnsiTheme="minorHAnsi" w:cs="Arial"/>
          <w:spacing w:val="-1"/>
        </w:rPr>
        <w:t>l</w:t>
      </w:r>
      <w:r w:rsidRPr="00C221CF">
        <w:rPr>
          <w:rFonts w:asciiTheme="minorHAnsi" w:eastAsia="Arial" w:hAnsiTheme="minorHAnsi" w:cs="Arial"/>
        </w:rPr>
        <w:t>e</w:t>
      </w:r>
      <w:r w:rsidRPr="00C221CF">
        <w:rPr>
          <w:rFonts w:asciiTheme="minorHAnsi" w:eastAsia="Arial" w:hAnsiTheme="minorHAnsi" w:cs="Arial"/>
          <w:spacing w:val="1"/>
        </w:rPr>
        <w:t>c</w:t>
      </w:r>
      <w:r w:rsidRPr="00C221CF">
        <w:rPr>
          <w:rFonts w:asciiTheme="minorHAnsi" w:eastAsia="Arial" w:hAnsiTheme="minorHAnsi" w:cs="Arial"/>
        </w:rPr>
        <w:t>t</w:t>
      </w:r>
      <w:r w:rsidRPr="00C221CF">
        <w:rPr>
          <w:rFonts w:asciiTheme="minorHAnsi" w:eastAsia="Arial" w:hAnsiTheme="minorHAnsi" w:cs="Arial"/>
          <w:spacing w:val="2"/>
        </w:rPr>
        <w:t>e</w:t>
      </w:r>
      <w:r w:rsidRPr="00C221CF">
        <w:rPr>
          <w:rFonts w:asciiTheme="minorHAnsi" w:eastAsia="Arial" w:hAnsiTheme="minorHAnsi" w:cs="Arial"/>
        </w:rPr>
        <w:t>d</w:t>
      </w:r>
      <w:r w:rsidRPr="00C221CF">
        <w:rPr>
          <w:rFonts w:asciiTheme="minorHAnsi" w:eastAsia="Arial" w:hAnsiTheme="minorHAnsi" w:cs="Arial"/>
          <w:spacing w:val="-7"/>
        </w:rPr>
        <w:t xml:space="preserve"> </w:t>
      </w:r>
      <w:r w:rsidRPr="00C221CF">
        <w:rPr>
          <w:rFonts w:asciiTheme="minorHAnsi" w:eastAsia="Arial" w:hAnsiTheme="minorHAnsi" w:cs="Arial"/>
        </w:rPr>
        <w:t>ser</w:t>
      </w:r>
      <w:r w:rsidRPr="00C221CF">
        <w:rPr>
          <w:rFonts w:asciiTheme="minorHAnsi" w:eastAsia="Arial" w:hAnsiTheme="minorHAnsi" w:cs="Arial"/>
          <w:spacing w:val="2"/>
        </w:rPr>
        <w:t>v</w:t>
      </w:r>
      <w:r w:rsidRPr="00C221CF">
        <w:rPr>
          <w:rFonts w:asciiTheme="minorHAnsi" w:eastAsia="Arial" w:hAnsiTheme="minorHAnsi" w:cs="Arial"/>
          <w:spacing w:val="-1"/>
        </w:rPr>
        <w:t>i</w:t>
      </w:r>
      <w:r w:rsidRPr="00C221CF">
        <w:rPr>
          <w:rFonts w:asciiTheme="minorHAnsi" w:eastAsia="Arial" w:hAnsiTheme="minorHAnsi" w:cs="Arial"/>
          <w:spacing w:val="1"/>
        </w:rPr>
        <w:t>c</w:t>
      </w:r>
      <w:r w:rsidRPr="00C221CF">
        <w:rPr>
          <w:rFonts w:asciiTheme="minorHAnsi" w:eastAsia="Arial" w:hAnsiTheme="minorHAnsi" w:cs="Arial"/>
        </w:rPr>
        <w:t>e</w:t>
      </w:r>
      <w:r w:rsidRPr="00C221CF">
        <w:rPr>
          <w:rFonts w:asciiTheme="minorHAnsi" w:eastAsia="Arial" w:hAnsiTheme="minorHAnsi" w:cs="Arial"/>
          <w:spacing w:val="-6"/>
        </w:rPr>
        <w:t xml:space="preserve"> </w:t>
      </w:r>
      <w:r w:rsidRPr="00C221CF">
        <w:rPr>
          <w:rFonts w:asciiTheme="minorHAnsi" w:eastAsia="Arial" w:hAnsiTheme="minorHAnsi" w:cs="Arial"/>
          <w:spacing w:val="-1"/>
        </w:rPr>
        <w:t>p</w:t>
      </w:r>
      <w:r w:rsidRPr="00C221CF">
        <w:rPr>
          <w:rFonts w:asciiTheme="minorHAnsi" w:eastAsia="Arial" w:hAnsiTheme="minorHAnsi" w:cs="Arial"/>
          <w:spacing w:val="1"/>
        </w:rPr>
        <w:t>r</w:t>
      </w:r>
      <w:r w:rsidRPr="00C221CF">
        <w:rPr>
          <w:rFonts w:asciiTheme="minorHAnsi" w:eastAsia="Arial" w:hAnsiTheme="minorHAnsi" w:cs="Arial"/>
          <w:spacing w:val="2"/>
        </w:rPr>
        <w:t>o</w:t>
      </w:r>
      <w:r w:rsidRPr="00C221CF">
        <w:rPr>
          <w:rFonts w:asciiTheme="minorHAnsi" w:eastAsia="Arial" w:hAnsiTheme="minorHAnsi" w:cs="Arial"/>
          <w:spacing w:val="1"/>
        </w:rPr>
        <w:t>v</w:t>
      </w:r>
      <w:r w:rsidRPr="00C221CF">
        <w:rPr>
          <w:rFonts w:asciiTheme="minorHAnsi" w:eastAsia="Arial" w:hAnsiTheme="minorHAnsi" w:cs="Arial"/>
          <w:spacing w:val="-1"/>
        </w:rPr>
        <w:t>i</w:t>
      </w:r>
      <w:r w:rsidRPr="00C221CF">
        <w:rPr>
          <w:rFonts w:asciiTheme="minorHAnsi" w:eastAsia="Arial" w:hAnsiTheme="minorHAnsi" w:cs="Arial"/>
          <w:spacing w:val="2"/>
        </w:rPr>
        <w:t>d</w:t>
      </w:r>
      <w:r w:rsidRPr="00C221CF">
        <w:rPr>
          <w:rFonts w:asciiTheme="minorHAnsi" w:eastAsia="Arial" w:hAnsiTheme="minorHAnsi" w:cs="Arial"/>
        </w:rPr>
        <w:t>ers</w:t>
      </w:r>
      <w:r w:rsidRPr="00C221CF">
        <w:rPr>
          <w:rFonts w:asciiTheme="minorHAnsi" w:eastAsia="Arial" w:hAnsiTheme="minorHAnsi" w:cs="Arial"/>
          <w:spacing w:val="-7"/>
        </w:rPr>
        <w:t xml:space="preserve"> </w:t>
      </w:r>
      <w:r w:rsidRPr="00C221CF">
        <w:rPr>
          <w:rFonts w:asciiTheme="minorHAnsi" w:eastAsia="Arial" w:hAnsiTheme="minorHAnsi" w:cs="Arial"/>
        </w:rPr>
        <w:t>a</w:t>
      </w:r>
      <w:r w:rsidRPr="00C221CF">
        <w:rPr>
          <w:rFonts w:asciiTheme="minorHAnsi" w:eastAsia="Arial" w:hAnsiTheme="minorHAnsi" w:cs="Arial"/>
          <w:spacing w:val="-1"/>
        </w:rPr>
        <w:t>n</w:t>
      </w:r>
      <w:r w:rsidRPr="00C221CF">
        <w:rPr>
          <w:rFonts w:asciiTheme="minorHAnsi" w:eastAsia="Arial" w:hAnsiTheme="minorHAnsi" w:cs="Arial"/>
        </w:rPr>
        <w:t>d</w:t>
      </w:r>
      <w:r w:rsidRPr="00C221CF">
        <w:rPr>
          <w:rFonts w:asciiTheme="minorHAnsi" w:eastAsia="Arial" w:hAnsiTheme="minorHAnsi" w:cs="Arial"/>
          <w:spacing w:val="53"/>
        </w:rPr>
        <w:t xml:space="preserve"> </w:t>
      </w:r>
      <w:r>
        <w:rPr>
          <w:rFonts w:asciiTheme="minorHAnsi" w:eastAsia="Arial" w:hAnsiTheme="minorHAnsi" w:cs="Arial"/>
        </w:rPr>
        <w:t xml:space="preserve">SWDB </w:t>
      </w:r>
      <w:r w:rsidRPr="00C221CF">
        <w:rPr>
          <w:rFonts w:asciiTheme="minorHAnsi" w:eastAsia="Arial" w:hAnsiTheme="minorHAnsi" w:cs="Arial"/>
        </w:rPr>
        <w:t>a</w:t>
      </w:r>
      <w:r w:rsidRPr="00C221CF">
        <w:rPr>
          <w:rFonts w:asciiTheme="minorHAnsi" w:eastAsia="Arial" w:hAnsiTheme="minorHAnsi" w:cs="Arial"/>
          <w:spacing w:val="-1"/>
        </w:rPr>
        <w:t>d</w:t>
      </w:r>
      <w:r w:rsidRPr="00C221CF">
        <w:rPr>
          <w:rFonts w:asciiTheme="minorHAnsi" w:eastAsia="Arial" w:hAnsiTheme="minorHAnsi" w:cs="Arial"/>
          <w:spacing w:val="4"/>
        </w:rPr>
        <w:t>m</w:t>
      </w:r>
      <w:r w:rsidRPr="00C221CF">
        <w:rPr>
          <w:rFonts w:asciiTheme="minorHAnsi" w:eastAsia="Arial" w:hAnsiTheme="minorHAnsi" w:cs="Arial"/>
          <w:spacing w:val="-1"/>
        </w:rPr>
        <w:t>i</w:t>
      </w:r>
      <w:r w:rsidRPr="00C221CF">
        <w:rPr>
          <w:rFonts w:asciiTheme="minorHAnsi" w:eastAsia="Arial" w:hAnsiTheme="minorHAnsi" w:cs="Arial"/>
        </w:rPr>
        <w:t>n</w:t>
      </w:r>
      <w:r w:rsidRPr="00C221CF">
        <w:rPr>
          <w:rFonts w:asciiTheme="minorHAnsi" w:eastAsia="Arial" w:hAnsiTheme="minorHAnsi" w:cs="Arial"/>
          <w:spacing w:val="-1"/>
        </w:rPr>
        <w:t>i</w:t>
      </w:r>
      <w:r w:rsidRPr="00C221CF">
        <w:rPr>
          <w:rFonts w:asciiTheme="minorHAnsi" w:eastAsia="Arial" w:hAnsiTheme="minorHAnsi" w:cs="Arial"/>
          <w:spacing w:val="1"/>
        </w:rPr>
        <w:t>s</w:t>
      </w:r>
      <w:r w:rsidRPr="00C221CF">
        <w:rPr>
          <w:rFonts w:asciiTheme="minorHAnsi" w:eastAsia="Arial" w:hAnsiTheme="minorHAnsi" w:cs="Arial"/>
        </w:rPr>
        <w:t>t</w:t>
      </w:r>
      <w:r w:rsidRPr="00C221CF">
        <w:rPr>
          <w:rFonts w:asciiTheme="minorHAnsi" w:eastAsia="Arial" w:hAnsiTheme="minorHAnsi" w:cs="Arial"/>
          <w:spacing w:val="-2"/>
        </w:rPr>
        <w:t>r</w:t>
      </w:r>
      <w:r w:rsidRPr="00C221CF">
        <w:rPr>
          <w:rFonts w:asciiTheme="minorHAnsi" w:eastAsia="Arial" w:hAnsiTheme="minorHAnsi" w:cs="Arial"/>
        </w:rPr>
        <w:t>at</w:t>
      </w:r>
      <w:r w:rsidRPr="00C221CF">
        <w:rPr>
          <w:rFonts w:asciiTheme="minorHAnsi" w:eastAsia="Arial" w:hAnsiTheme="minorHAnsi" w:cs="Arial"/>
          <w:spacing w:val="1"/>
        </w:rPr>
        <w:t>i</w:t>
      </w:r>
      <w:r w:rsidRPr="00C221CF">
        <w:rPr>
          <w:rFonts w:asciiTheme="minorHAnsi" w:eastAsia="Arial" w:hAnsiTheme="minorHAnsi" w:cs="Arial"/>
          <w:spacing w:val="-1"/>
        </w:rPr>
        <w:t>v</w:t>
      </w:r>
      <w:r w:rsidRPr="00C221CF">
        <w:rPr>
          <w:rFonts w:asciiTheme="minorHAnsi" w:eastAsia="Arial" w:hAnsiTheme="minorHAnsi" w:cs="Arial"/>
        </w:rPr>
        <w:t>e</w:t>
      </w:r>
      <w:r w:rsidRPr="00C221CF">
        <w:rPr>
          <w:rFonts w:asciiTheme="minorHAnsi" w:eastAsia="Arial" w:hAnsiTheme="minorHAnsi" w:cs="Arial"/>
          <w:spacing w:val="-12"/>
        </w:rPr>
        <w:t xml:space="preserve"> </w:t>
      </w:r>
      <w:r w:rsidRPr="00C221CF">
        <w:rPr>
          <w:rFonts w:asciiTheme="minorHAnsi" w:eastAsia="Arial" w:hAnsiTheme="minorHAnsi" w:cs="Arial"/>
        </w:rPr>
        <w:t>sta</w:t>
      </w:r>
      <w:r w:rsidRPr="00C221CF">
        <w:rPr>
          <w:rFonts w:asciiTheme="minorHAnsi" w:eastAsia="Arial" w:hAnsiTheme="minorHAnsi" w:cs="Arial"/>
          <w:spacing w:val="1"/>
        </w:rPr>
        <w:t>f</w:t>
      </w:r>
      <w:r w:rsidRPr="00C221CF">
        <w:rPr>
          <w:rFonts w:asciiTheme="minorHAnsi" w:eastAsia="Arial" w:hAnsiTheme="minorHAnsi" w:cs="Arial"/>
          <w:spacing w:val="2"/>
        </w:rPr>
        <w:t>f</w:t>
      </w:r>
      <w:r w:rsidRPr="00C221CF">
        <w:rPr>
          <w:rFonts w:asciiTheme="minorHAnsi" w:eastAsia="Arial" w:hAnsiTheme="minorHAnsi" w:cs="Arial"/>
        </w:rPr>
        <w:t>;</w:t>
      </w:r>
      <w:r w:rsidRPr="00C221CF">
        <w:rPr>
          <w:rFonts w:asciiTheme="minorHAnsi" w:eastAsia="Arial" w:hAnsiTheme="minorHAnsi" w:cs="Arial"/>
          <w:spacing w:val="-4"/>
        </w:rPr>
        <w:t xml:space="preserve"> </w:t>
      </w:r>
      <w:r w:rsidRPr="00C221CF">
        <w:rPr>
          <w:rFonts w:asciiTheme="minorHAnsi" w:eastAsia="Arial" w:hAnsiTheme="minorHAnsi" w:cs="Arial"/>
          <w:spacing w:val="-1"/>
        </w:rPr>
        <w:t>a</w:t>
      </w:r>
      <w:r w:rsidRPr="00C221CF">
        <w:rPr>
          <w:rFonts w:asciiTheme="minorHAnsi" w:eastAsia="Arial" w:hAnsiTheme="minorHAnsi" w:cs="Arial"/>
        </w:rPr>
        <w:t>nd</w:t>
      </w:r>
    </w:p>
    <w:p w14:paraId="360D0A89" w14:textId="77777777" w:rsidR="00C221CF" w:rsidRPr="00C221CF" w:rsidRDefault="00C221CF" w:rsidP="008623DE">
      <w:pPr>
        <w:pStyle w:val="ListParagraph"/>
        <w:numPr>
          <w:ilvl w:val="0"/>
          <w:numId w:val="48"/>
        </w:numPr>
        <w:tabs>
          <w:tab w:val="left" w:pos="840"/>
        </w:tabs>
        <w:spacing w:line="242" w:lineRule="exact"/>
        <w:ind w:right="-20"/>
        <w:jc w:val="left"/>
        <w:rPr>
          <w:rFonts w:asciiTheme="minorHAnsi" w:eastAsia="Arial" w:hAnsiTheme="minorHAnsi" w:cs="Arial"/>
        </w:rPr>
      </w:pPr>
      <w:r w:rsidRPr="00C221CF">
        <w:rPr>
          <w:rFonts w:asciiTheme="minorHAnsi" w:eastAsia="Arial" w:hAnsiTheme="minorHAnsi" w:cs="Arial"/>
          <w:spacing w:val="1"/>
        </w:rPr>
        <w:t>c</w:t>
      </w:r>
      <w:r w:rsidRPr="00C221CF">
        <w:rPr>
          <w:rFonts w:asciiTheme="minorHAnsi" w:eastAsia="Arial" w:hAnsiTheme="minorHAnsi" w:cs="Arial"/>
        </w:rPr>
        <w:t>o</w:t>
      </w:r>
      <w:r w:rsidRPr="00C221CF">
        <w:rPr>
          <w:rFonts w:asciiTheme="minorHAnsi" w:eastAsia="Arial" w:hAnsiTheme="minorHAnsi" w:cs="Arial"/>
          <w:spacing w:val="-1"/>
        </w:rPr>
        <w:t>n</w:t>
      </w:r>
      <w:r w:rsidRPr="00C221CF">
        <w:rPr>
          <w:rFonts w:asciiTheme="minorHAnsi" w:eastAsia="Arial" w:hAnsiTheme="minorHAnsi" w:cs="Arial"/>
        </w:rPr>
        <w:t>t</w:t>
      </w:r>
      <w:r w:rsidRPr="00C221CF">
        <w:rPr>
          <w:rFonts w:asciiTheme="minorHAnsi" w:eastAsia="Arial" w:hAnsiTheme="minorHAnsi" w:cs="Arial"/>
          <w:spacing w:val="-1"/>
        </w:rPr>
        <w:t>i</w:t>
      </w:r>
      <w:r w:rsidRPr="00C221CF">
        <w:rPr>
          <w:rFonts w:asciiTheme="minorHAnsi" w:eastAsia="Arial" w:hAnsiTheme="minorHAnsi" w:cs="Arial"/>
          <w:spacing w:val="2"/>
        </w:rPr>
        <w:t>n</w:t>
      </w:r>
      <w:r w:rsidRPr="00C221CF">
        <w:rPr>
          <w:rFonts w:asciiTheme="minorHAnsi" w:eastAsia="Arial" w:hAnsiTheme="minorHAnsi" w:cs="Arial"/>
        </w:rPr>
        <w:t>u</w:t>
      </w:r>
      <w:r w:rsidRPr="00C221CF">
        <w:rPr>
          <w:rFonts w:asciiTheme="minorHAnsi" w:eastAsia="Arial" w:hAnsiTheme="minorHAnsi" w:cs="Arial"/>
          <w:spacing w:val="-1"/>
        </w:rPr>
        <w:t>e</w:t>
      </w:r>
      <w:r w:rsidRPr="00C221CF">
        <w:rPr>
          <w:rFonts w:asciiTheme="minorHAnsi" w:eastAsia="Arial" w:hAnsiTheme="minorHAnsi" w:cs="Arial"/>
        </w:rPr>
        <w:t>d</w:t>
      </w:r>
      <w:r w:rsidRPr="00C221CF">
        <w:rPr>
          <w:rFonts w:asciiTheme="minorHAnsi" w:eastAsia="Arial" w:hAnsiTheme="minorHAnsi" w:cs="Arial"/>
          <w:spacing w:val="-7"/>
        </w:rPr>
        <w:t xml:space="preserve"> </w:t>
      </w:r>
      <w:r w:rsidRPr="00C221CF">
        <w:rPr>
          <w:rFonts w:asciiTheme="minorHAnsi" w:eastAsia="Arial" w:hAnsiTheme="minorHAnsi" w:cs="Arial"/>
          <w:spacing w:val="2"/>
        </w:rPr>
        <w:t>a</w:t>
      </w:r>
      <w:r w:rsidRPr="00C221CF">
        <w:rPr>
          <w:rFonts w:asciiTheme="minorHAnsi" w:eastAsia="Arial" w:hAnsiTheme="minorHAnsi" w:cs="Arial"/>
          <w:spacing w:val="-1"/>
        </w:rPr>
        <w:t>v</w:t>
      </w:r>
      <w:r w:rsidRPr="00C221CF">
        <w:rPr>
          <w:rFonts w:asciiTheme="minorHAnsi" w:eastAsia="Arial" w:hAnsiTheme="minorHAnsi" w:cs="Arial"/>
        </w:rPr>
        <w:t>a</w:t>
      </w:r>
      <w:r w:rsidRPr="00C221CF">
        <w:rPr>
          <w:rFonts w:asciiTheme="minorHAnsi" w:eastAsia="Arial" w:hAnsiTheme="minorHAnsi" w:cs="Arial"/>
          <w:spacing w:val="1"/>
        </w:rPr>
        <w:t>i</w:t>
      </w:r>
      <w:r w:rsidRPr="00C221CF">
        <w:rPr>
          <w:rFonts w:asciiTheme="minorHAnsi" w:eastAsia="Arial" w:hAnsiTheme="minorHAnsi" w:cs="Arial"/>
          <w:spacing w:val="-1"/>
        </w:rPr>
        <w:t>l</w:t>
      </w:r>
      <w:r w:rsidRPr="00C221CF">
        <w:rPr>
          <w:rFonts w:asciiTheme="minorHAnsi" w:eastAsia="Arial" w:hAnsiTheme="minorHAnsi" w:cs="Arial"/>
          <w:spacing w:val="2"/>
        </w:rPr>
        <w:t>a</w:t>
      </w:r>
      <w:r w:rsidRPr="00C221CF">
        <w:rPr>
          <w:rFonts w:asciiTheme="minorHAnsi" w:eastAsia="Arial" w:hAnsiTheme="minorHAnsi" w:cs="Arial"/>
        </w:rPr>
        <w:t>b</w:t>
      </w:r>
      <w:r w:rsidRPr="00C221CF">
        <w:rPr>
          <w:rFonts w:asciiTheme="minorHAnsi" w:eastAsia="Arial" w:hAnsiTheme="minorHAnsi" w:cs="Arial"/>
          <w:spacing w:val="1"/>
        </w:rPr>
        <w:t>i</w:t>
      </w:r>
      <w:r w:rsidRPr="00C221CF">
        <w:rPr>
          <w:rFonts w:asciiTheme="minorHAnsi" w:eastAsia="Arial" w:hAnsiTheme="minorHAnsi" w:cs="Arial"/>
          <w:spacing w:val="-1"/>
        </w:rPr>
        <w:t>li</w:t>
      </w:r>
      <w:r w:rsidRPr="00C221CF">
        <w:rPr>
          <w:rFonts w:asciiTheme="minorHAnsi" w:eastAsia="Arial" w:hAnsiTheme="minorHAnsi" w:cs="Arial"/>
          <w:spacing w:val="4"/>
        </w:rPr>
        <w:t>t</w:t>
      </w:r>
      <w:r w:rsidRPr="00C221CF">
        <w:rPr>
          <w:rFonts w:asciiTheme="minorHAnsi" w:eastAsia="Arial" w:hAnsiTheme="minorHAnsi" w:cs="Arial"/>
        </w:rPr>
        <w:t>y</w:t>
      </w:r>
      <w:r w:rsidRPr="00C221CF">
        <w:rPr>
          <w:rFonts w:asciiTheme="minorHAnsi" w:eastAsia="Arial" w:hAnsiTheme="minorHAnsi" w:cs="Arial"/>
          <w:spacing w:val="-11"/>
        </w:rPr>
        <w:t xml:space="preserve"> </w:t>
      </w:r>
      <w:r w:rsidRPr="00C221CF">
        <w:rPr>
          <w:rFonts w:asciiTheme="minorHAnsi" w:eastAsia="Arial" w:hAnsiTheme="minorHAnsi" w:cs="Arial"/>
        </w:rPr>
        <w:t>of</w:t>
      </w:r>
      <w:r w:rsidRPr="00C221CF">
        <w:rPr>
          <w:rFonts w:asciiTheme="minorHAnsi" w:eastAsia="Arial" w:hAnsiTheme="minorHAnsi" w:cs="Arial"/>
          <w:spacing w:val="-6"/>
        </w:rPr>
        <w:t xml:space="preserve"> </w:t>
      </w:r>
      <w:r w:rsidRPr="00C221CF">
        <w:rPr>
          <w:rFonts w:asciiTheme="minorHAnsi" w:eastAsia="Arial" w:hAnsiTheme="minorHAnsi" w:cs="Arial"/>
          <w:spacing w:val="9"/>
        </w:rPr>
        <w:t>W</w:t>
      </w:r>
      <w:r w:rsidRPr="00C221CF">
        <w:rPr>
          <w:rFonts w:asciiTheme="minorHAnsi" w:eastAsia="Arial" w:hAnsiTheme="minorHAnsi" w:cs="Arial"/>
          <w:spacing w:val="-3"/>
        </w:rPr>
        <w:t>I</w:t>
      </w:r>
      <w:r w:rsidR="002F4458">
        <w:rPr>
          <w:rFonts w:asciiTheme="minorHAnsi" w:eastAsia="Arial" w:hAnsiTheme="minorHAnsi" w:cs="Arial"/>
          <w:spacing w:val="-3"/>
        </w:rPr>
        <w:t>O</w:t>
      </w:r>
      <w:r w:rsidRPr="00C221CF">
        <w:rPr>
          <w:rFonts w:asciiTheme="minorHAnsi" w:eastAsia="Arial" w:hAnsiTheme="minorHAnsi" w:cs="Arial"/>
        </w:rPr>
        <w:t>A</w:t>
      </w:r>
      <w:r w:rsidRPr="00C221CF">
        <w:rPr>
          <w:rFonts w:asciiTheme="minorHAnsi" w:eastAsia="Arial" w:hAnsiTheme="minorHAnsi" w:cs="Arial"/>
          <w:spacing w:val="-5"/>
        </w:rPr>
        <w:t xml:space="preserve"> </w:t>
      </w:r>
      <w:r w:rsidRPr="00C221CF">
        <w:rPr>
          <w:rFonts w:asciiTheme="minorHAnsi" w:eastAsia="Arial" w:hAnsiTheme="minorHAnsi" w:cs="Arial"/>
          <w:spacing w:val="2"/>
        </w:rPr>
        <w:t>f</w:t>
      </w:r>
      <w:r w:rsidRPr="00C221CF">
        <w:rPr>
          <w:rFonts w:asciiTheme="minorHAnsi" w:eastAsia="Arial" w:hAnsiTheme="minorHAnsi" w:cs="Arial"/>
        </w:rPr>
        <w:t>u</w:t>
      </w:r>
      <w:r w:rsidRPr="00C221CF">
        <w:rPr>
          <w:rFonts w:asciiTheme="minorHAnsi" w:eastAsia="Arial" w:hAnsiTheme="minorHAnsi" w:cs="Arial"/>
          <w:spacing w:val="-1"/>
        </w:rPr>
        <w:t>n</w:t>
      </w:r>
      <w:r w:rsidRPr="00C221CF">
        <w:rPr>
          <w:rFonts w:asciiTheme="minorHAnsi" w:eastAsia="Arial" w:hAnsiTheme="minorHAnsi" w:cs="Arial"/>
        </w:rPr>
        <w:t>d</w:t>
      </w:r>
      <w:r w:rsidRPr="00C221CF">
        <w:rPr>
          <w:rFonts w:asciiTheme="minorHAnsi" w:eastAsia="Arial" w:hAnsiTheme="minorHAnsi" w:cs="Arial"/>
          <w:spacing w:val="1"/>
        </w:rPr>
        <w:t>s</w:t>
      </w:r>
      <w:r w:rsidRPr="00C221CF">
        <w:rPr>
          <w:rFonts w:asciiTheme="minorHAnsi" w:eastAsia="Arial" w:hAnsiTheme="minorHAnsi" w:cs="Arial"/>
        </w:rPr>
        <w:t>.</w:t>
      </w:r>
    </w:p>
    <w:p w14:paraId="2D5A0B67" w14:textId="77777777" w:rsidR="0019511A" w:rsidRPr="00C221CF" w:rsidRDefault="0019511A" w:rsidP="00BC2E5D">
      <w:pPr>
        <w:tabs>
          <w:tab w:val="num" w:pos="266"/>
          <w:tab w:val="num" w:pos="634"/>
        </w:tabs>
        <w:ind w:left="0" w:right="146"/>
        <w:jc w:val="left"/>
        <w:rPr>
          <w:rFonts w:asciiTheme="minorHAnsi" w:hAnsiTheme="minorHAnsi"/>
          <w:szCs w:val="24"/>
        </w:rPr>
      </w:pPr>
    </w:p>
    <w:p w14:paraId="72743BE4" w14:textId="77777777" w:rsidR="0019511A" w:rsidRDefault="0019511A" w:rsidP="008623DE">
      <w:pPr>
        <w:pStyle w:val="ListParagraph"/>
        <w:numPr>
          <w:ilvl w:val="0"/>
          <w:numId w:val="47"/>
        </w:numPr>
        <w:tabs>
          <w:tab w:val="clear" w:pos="540"/>
          <w:tab w:val="num" w:pos="450"/>
        </w:tabs>
        <w:ind w:right="219"/>
        <w:jc w:val="left"/>
        <w:rPr>
          <w:rFonts w:asciiTheme="minorHAnsi" w:hAnsiTheme="minorHAnsi"/>
          <w:szCs w:val="24"/>
        </w:rPr>
      </w:pPr>
      <w:r>
        <w:rPr>
          <w:rFonts w:asciiTheme="minorHAnsi" w:hAnsiTheme="minorHAnsi"/>
          <w:szCs w:val="24"/>
        </w:rPr>
        <w:t xml:space="preserve">  </w:t>
      </w:r>
      <w:r w:rsidR="006D7E51">
        <w:rPr>
          <w:rFonts w:asciiTheme="minorHAnsi" w:hAnsiTheme="minorHAnsi"/>
          <w:szCs w:val="24"/>
        </w:rPr>
        <w:t>SWDB</w:t>
      </w:r>
      <w:r w:rsidRPr="0019511A">
        <w:rPr>
          <w:rFonts w:asciiTheme="minorHAnsi" w:hAnsiTheme="minorHAnsi"/>
          <w:spacing w:val="1"/>
          <w:szCs w:val="24"/>
        </w:rPr>
        <w:t xml:space="preserve"> </w:t>
      </w:r>
      <w:r w:rsidRPr="0019511A">
        <w:rPr>
          <w:rFonts w:asciiTheme="minorHAnsi" w:hAnsiTheme="minorHAnsi"/>
          <w:szCs w:val="24"/>
        </w:rPr>
        <w:t>is r</w:t>
      </w:r>
      <w:r w:rsidRPr="0019511A">
        <w:rPr>
          <w:rFonts w:asciiTheme="minorHAnsi" w:hAnsiTheme="minorHAnsi"/>
          <w:spacing w:val="-1"/>
          <w:szCs w:val="24"/>
        </w:rPr>
        <w:t>e</w:t>
      </w:r>
      <w:r w:rsidRPr="0019511A">
        <w:rPr>
          <w:rFonts w:asciiTheme="minorHAnsi" w:hAnsiTheme="minorHAnsi"/>
          <w:szCs w:val="24"/>
        </w:rPr>
        <w:t>quir</w:t>
      </w:r>
      <w:r w:rsidRPr="0019511A">
        <w:rPr>
          <w:rFonts w:asciiTheme="minorHAnsi" w:hAnsiTheme="minorHAnsi"/>
          <w:spacing w:val="-1"/>
          <w:szCs w:val="24"/>
        </w:rPr>
        <w:t>e</w:t>
      </w:r>
      <w:r w:rsidRPr="0019511A">
        <w:rPr>
          <w:rFonts w:asciiTheme="minorHAnsi" w:hAnsiTheme="minorHAnsi"/>
          <w:szCs w:val="24"/>
        </w:rPr>
        <w:t>d to abide</w:t>
      </w:r>
      <w:r w:rsidRPr="0019511A">
        <w:rPr>
          <w:rFonts w:asciiTheme="minorHAnsi" w:hAnsiTheme="minorHAnsi"/>
          <w:spacing w:val="-1"/>
          <w:szCs w:val="24"/>
        </w:rPr>
        <w:t xml:space="preserve"> </w:t>
      </w:r>
      <w:r w:rsidRPr="0019511A">
        <w:rPr>
          <w:rFonts w:asciiTheme="minorHAnsi" w:hAnsiTheme="minorHAnsi"/>
          <w:spacing w:val="5"/>
          <w:szCs w:val="24"/>
        </w:rPr>
        <w:t>b</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pacing w:val="-1"/>
          <w:szCs w:val="24"/>
        </w:rPr>
        <w:t>a</w:t>
      </w:r>
      <w:r w:rsidRPr="0019511A">
        <w:rPr>
          <w:rFonts w:asciiTheme="minorHAnsi" w:hAnsiTheme="minorHAnsi"/>
          <w:szCs w:val="24"/>
        </w:rPr>
        <w:t>ll</w:t>
      </w:r>
      <w:r w:rsidRPr="0019511A">
        <w:rPr>
          <w:rFonts w:asciiTheme="minorHAnsi" w:hAnsiTheme="minorHAnsi"/>
          <w:spacing w:val="1"/>
          <w:szCs w:val="24"/>
        </w:rPr>
        <w:t xml:space="preserve"> </w:t>
      </w:r>
      <w:r w:rsidRPr="0019511A">
        <w:rPr>
          <w:rFonts w:asciiTheme="minorHAnsi" w:hAnsiTheme="minorHAnsi"/>
          <w:spacing w:val="4"/>
          <w:szCs w:val="24"/>
        </w:rPr>
        <w:t>W</w:t>
      </w:r>
      <w:r w:rsidRPr="0019511A">
        <w:rPr>
          <w:rFonts w:asciiTheme="minorHAnsi" w:hAnsiTheme="minorHAnsi"/>
          <w:szCs w:val="24"/>
        </w:rPr>
        <w:t>I</w:t>
      </w:r>
      <w:r w:rsidR="00B12FE6">
        <w:rPr>
          <w:rFonts w:asciiTheme="minorHAnsi" w:hAnsiTheme="minorHAnsi"/>
          <w:szCs w:val="24"/>
        </w:rPr>
        <w:t>O</w:t>
      </w:r>
      <w:r w:rsidRPr="0019511A">
        <w:rPr>
          <w:rFonts w:asciiTheme="minorHAnsi" w:hAnsiTheme="minorHAnsi"/>
          <w:szCs w:val="24"/>
        </w:rPr>
        <w:t>A</w:t>
      </w:r>
      <w:r w:rsidRPr="0019511A">
        <w:rPr>
          <w:rFonts w:asciiTheme="minorHAnsi" w:hAnsiTheme="minorHAnsi"/>
          <w:spacing w:val="-1"/>
          <w:szCs w:val="24"/>
        </w:rPr>
        <w:t xml:space="preserve"> </w:t>
      </w:r>
      <w:r w:rsidRPr="0019511A">
        <w:rPr>
          <w:rFonts w:asciiTheme="minorHAnsi" w:hAnsiTheme="minorHAnsi"/>
          <w:szCs w:val="24"/>
        </w:rPr>
        <w:t>le</w:t>
      </w:r>
      <w:r w:rsidRPr="0019511A">
        <w:rPr>
          <w:rFonts w:asciiTheme="minorHAnsi" w:hAnsiTheme="minorHAnsi"/>
          <w:spacing w:val="-3"/>
          <w:szCs w:val="24"/>
        </w:rPr>
        <w:t>g</w:t>
      </w:r>
      <w:r w:rsidRPr="0019511A">
        <w:rPr>
          <w:rFonts w:asciiTheme="minorHAnsi" w:hAnsiTheme="minorHAnsi"/>
          <w:szCs w:val="24"/>
        </w:rPr>
        <w:t>is</w:t>
      </w:r>
      <w:r w:rsidRPr="0019511A">
        <w:rPr>
          <w:rFonts w:asciiTheme="minorHAnsi" w:hAnsiTheme="minorHAnsi"/>
          <w:spacing w:val="1"/>
          <w:szCs w:val="24"/>
        </w:rPr>
        <w:t>l</w:t>
      </w:r>
      <w:r w:rsidRPr="0019511A">
        <w:rPr>
          <w:rFonts w:asciiTheme="minorHAnsi" w:hAnsiTheme="minorHAnsi"/>
          <w:spacing w:val="-1"/>
          <w:szCs w:val="24"/>
        </w:rPr>
        <w:t>a</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zCs w:val="24"/>
        </w:rPr>
        <w:t xml:space="preserve">on </w:t>
      </w:r>
      <w:r w:rsidRPr="0019511A">
        <w:rPr>
          <w:rFonts w:asciiTheme="minorHAnsi" w:hAnsiTheme="minorHAnsi"/>
          <w:spacing w:val="-1"/>
          <w:szCs w:val="24"/>
        </w:rPr>
        <w:t>a</w:t>
      </w:r>
      <w:r w:rsidRPr="0019511A">
        <w:rPr>
          <w:rFonts w:asciiTheme="minorHAnsi" w:hAnsiTheme="minorHAnsi"/>
          <w:szCs w:val="24"/>
        </w:rPr>
        <w:t>nd</w:t>
      </w:r>
      <w:r w:rsidRPr="0019511A">
        <w:rPr>
          <w:rFonts w:asciiTheme="minorHAnsi" w:hAnsiTheme="minorHAnsi"/>
          <w:spacing w:val="2"/>
          <w:szCs w:val="24"/>
        </w:rPr>
        <w:t xml:space="preserve"> </w:t>
      </w:r>
      <w:r w:rsidRPr="0019511A">
        <w:rPr>
          <w:rFonts w:asciiTheme="minorHAnsi" w:hAnsiTheme="minorHAnsi"/>
          <w:szCs w:val="24"/>
        </w:rPr>
        <w:t>re</w:t>
      </w:r>
      <w:r w:rsidRPr="0019511A">
        <w:rPr>
          <w:rFonts w:asciiTheme="minorHAnsi" w:hAnsiTheme="minorHAnsi"/>
          <w:spacing w:val="-2"/>
          <w:szCs w:val="24"/>
        </w:rPr>
        <w:t>g</w:t>
      </w:r>
      <w:r w:rsidRPr="0019511A">
        <w:rPr>
          <w:rFonts w:asciiTheme="minorHAnsi" w:hAnsiTheme="minorHAnsi"/>
          <w:szCs w:val="24"/>
        </w:rPr>
        <w:t>ulat</w:t>
      </w:r>
      <w:r w:rsidRPr="0019511A">
        <w:rPr>
          <w:rFonts w:asciiTheme="minorHAnsi" w:hAnsiTheme="minorHAnsi"/>
          <w:spacing w:val="3"/>
          <w:szCs w:val="24"/>
        </w:rPr>
        <w:t>i</w:t>
      </w:r>
      <w:r w:rsidRPr="0019511A">
        <w:rPr>
          <w:rFonts w:asciiTheme="minorHAnsi" w:hAnsiTheme="minorHAnsi"/>
          <w:szCs w:val="24"/>
        </w:rPr>
        <w:t>ons. Th</w:t>
      </w:r>
      <w:r w:rsidRPr="0019511A">
        <w:rPr>
          <w:rFonts w:asciiTheme="minorHAnsi" w:hAnsiTheme="minorHAnsi"/>
          <w:spacing w:val="-1"/>
          <w:szCs w:val="24"/>
        </w:rPr>
        <w:t>e</w:t>
      </w:r>
      <w:r w:rsidRPr="0019511A">
        <w:rPr>
          <w:rFonts w:asciiTheme="minorHAnsi" w:hAnsiTheme="minorHAnsi"/>
          <w:szCs w:val="24"/>
        </w:rPr>
        <w:t>r</w:t>
      </w:r>
      <w:r w:rsidRPr="0019511A">
        <w:rPr>
          <w:rFonts w:asciiTheme="minorHAnsi" w:hAnsiTheme="minorHAnsi"/>
          <w:spacing w:val="-2"/>
          <w:szCs w:val="24"/>
        </w:rPr>
        <w:t>e</w:t>
      </w:r>
      <w:r w:rsidRPr="0019511A">
        <w:rPr>
          <w:rFonts w:asciiTheme="minorHAnsi" w:hAnsiTheme="minorHAnsi"/>
          <w:szCs w:val="24"/>
        </w:rPr>
        <w:t>f</w:t>
      </w:r>
      <w:r w:rsidRPr="0019511A">
        <w:rPr>
          <w:rFonts w:asciiTheme="minorHAnsi" w:hAnsiTheme="minorHAnsi"/>
          <w:spacing w:val="1"/>
          <w:szCs w:val="24"/>
        </w:rPr>
        <w:t>o</w:t>
      </w:r>
      <w:r w:rsidRPr="0019511A">
        <w:rPr>
          <w:rFonts w:asciiTheme="minorHAnsi" w:hAnsiTheme="minorHAnsi"/>
          <w:szCs w:val="24"/>
        </w:rPr>
        <w:t>r</w:t>
      </w:r>
      <w:r w:rsidRPr="0019511A">
        <w:rPr>
          <w:rFonts w:asciiTheme="minorHAnsi" w:hAnsiTheme="minorHAnsi"/>
          <w:spacing w:val="-2"/>
          <w:szCs w:val="24"/>
        </w:rPr>
        <w:t>e</w:t>
      </w:r>
      <w:r w:rsidRPr="0019511A">
        <w:rPr>
          <w:rFonts w:asciiTheme="minorHAnsi" w:hAnsiTheme="minorHAnsi"/>
          <w:szCs w:val="24"/>
        </w:rPr>
        <w:t xml:space="preserve">, </w:t>
      </w:r>
      <w:r w:rsidR="006D7E51">
        <w:rPr>
          <w:rFonts w:asciiTheme="minorHAnsi" w:hAnsiTheme="minorHAnsi"/>
          <w:spacing w:val="1"/>
          <w:szCs w:val="24"/>
        </w:rPr>
        <w:t>SWDB</w:t>
      </w:r>
      <w:r w:rsidRPr="0019511A">
        <w:rPr>
          <w:rFonts w:asciiTheme="minorHAnsi" w:hAnsiTheme="minorHAnsi"/>
          <w:szCs w:val="24"/>
        </w:rPr>
        <w:t xml:space="preserve"> r</w:t>
      </w:r>
      <w:r w:rsidRPr="0019511A">
        <w:rPr>
          <w:rFonts w:asciiTheme="minorHAnsi" w:hAnsiTheme="minorHAnsi"/>
          <w:spacing w:val="-2"/>
          <w:szCs w:val="24"/>
        </w:rPr>
        <w:t>e</w:t>
      </w:r>
      <w:r w:rsidRPr="0019511A">
        <w:rPr>
          <w:rFonts w:asciiTheme="minorHAnsi" w:hAnsiTheme="minorHAnsi"/>
          <w:szCs w:val="24"/>
        </w:rPr>
        <w:t>s</w:t>
      </w:r>
      <w:r w:rsidRPr="0019511A">
        <w:rPr>
          <w:rFonts w:asciiTheme="minorHAnsi" w:hAnsiTheme="minorHAnsi"/>
          <w:spacing w:val="-1"/>
          <w:szCs w:val="24"/>
        </w:rPr>
        <w:t>e</w:t>
      </w:r>
      <w:r w:rsidRPr="0019511A">
        <w:rPr>
          <w:rFonts w:asciiTheme="minorHAnsi" w:hAnsiTheme="minorHAnsi"/>
          <w:szCs w:val="24"/>
        </w:rPr>
        <w:t>rv</w:t>
      </w:r>
      <w:r w:rsidRPr="0019511A">
        <w:rPr>
          <w:rFonts w:asciiTheme="minorHAnsi" w:hAnsiTheme="minorHAnsi"/>
          <w:spacing w:val="-2"/>
          <w:szCs w:val="24"/>
        </w:rPr>
        <w:t>e</w:t>
      </w:r>
      <w:r w:rsidRPr="0019511A">
        <w:rPr>
          <w:rFonts w:asciiTheme="minorHAnsi" w:hAnsiTheme="minorHAnsi"/>
          <w:szCs w:val="24"/>
        </w:rPr>
        <w:t>s</w:t>
      </w:r>
      <w:r w:rsidRPr="0019511A">
        <w:rPr>
          <w:rFonts w:asciiTheme="minorHAnsi" w:hAnsiTheme="minorHAnsi"/>
          <w:spacing w:val="2"/>
          <w:szCs w:val="24"/>
        </w:rPr>
        <w:t xml:space="preserve"> </w:t>
      </w:r>
      <w:r w:rsidRPr="0019511A">
        <w:rPr>
          <w:rFonts w:asciiTheme="minorHAnsi" w:hAnsiTheme="minorHAnsi"/>
          <w:szCs w:val="24"/>
        </w:rPr>
        <w:t xml:space="preserve">the </w:t>
      </w:r>
      <w:r w:rsidRPr="0019511A">
        <w:rPr>
          <w:rFonts w:asciiTheme="minorHAnsi" w:hAnsiTheme="minorHAnsi"/>
          <w:spacing w:val="-1"/>
          <w:szCs w:val="24"/>
        </w:rPr>
        <w:t>r</w:t>
      </w:r>
      <w:r w:rsidRPr="0019511A">
        <w:rPr>
          <w:rFonts w:asciiTheme="minorHAnsi" w:hAnsiTheme="minorHAnsi"/>
          <w:szCs w:val="24"/>
        </w:rPr>
        <w:t>i</w:t>
      </w:r>
      <w:r w:rsidRPr="0019511A">
        <w:rPr>
          <w:rFonts w:asciiTheme="minorHAnsi" w:hAnsiTheme="minorHAnsi"/>
          <w:spacing w:val="-2"/>
          <w:szCs w:val="24"/>
        </w:rPr>
        <w:t>g</w:t>
      </w:r>
      <w:r w:rsidRPr="0019511A">
        <w:rPr>
          <w:rFonts w:asciiTheme="minorHAnsi" w:hAnsiTheme="minorHAnsi"/>
          <w:szCs w:val="24"/>
        </w:rPr>
        <w:t xml:space="preserve">ht </w:t>
      </w:r>
      <w:r w:rsidRPr="0019511A">
        <w:rPr>
          <w:rFonts w:asciiTheme="minorHAnsi" w:hAnsiTheme="minorHAnsi"/>
          <w:spacing w:val="1"/>
          <w:szCs w:val="24"/>
        </w:rPr>
        <w:t>t</w:t>
      </w:r>
      <w:r w:rsidRPr="0019511A">
        <w:rPr>
          <w:rFonts w:asciiTheme="minorHAnsi" w:hAnsiTheme="minorHAnsi"/>
          <w:szCs w:val="24"/>
        </w:rPr>
        <w:t>o mod</w:t>
      </w:r>
      <w:r w:rsidRPr="0019511A">
        <w:rPr>
          <w:rFonts w:asciiTheme="minorHAnsi" w:hAnsiTheme="minorHAnsi"/>
          <w:spacing w:val="1"/>
          <w:szCs w:val="24"/>
        </w:rPr>
        <w:t>i</w:t>
      </w:r>
      <w:r w:rsidRPr="0019511A">
        <w:rPr>
          <w:rFonts w:asciiTheme="minorHAnsi" w:hAnsiTheme="minorHAnsi"/>
          <w:spacing w:val="4"/>
          <w:szCs w:val="24"/>
        </w:rPr>
        <w:t>f</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zCs w:val="24"/>
        </w:rPr>
        <w:t xml:space="preserve">or </w:t>
      </w:r>
      <w:r w:rsidRPr="0019511A">
        <w:rPr>
          <w:rFonts w:asciiTheme="minorHAnsi" w:hAnsiTheme="minorHAnsi"/>
          <w:spacing w:val="-2"/>
          <w:szCs w:val="24"/>
        </w:rPr>
        <w:t>a</w:t>
      </w:r>
      <w:r w:rsidRPr="0019511A">
        <w:rPr>
          <w:rFonts w:asciiTheme="minorHAnsi" w:hAnsiTheme="minorHAnsi"/>
          <w:szCs w:val="24"/>
        </w:rPr>
        <w:t>l</w:t>
      </w:r>
      <w:r w:rsidRPr="0019511A">
        <w:rPr>
          <w:rFonts w:asciiTheme="minorHAnsi" w:hAnsiTheme="minorHAnsi"/>
          <w:spacing w:val="3"/>
          <w:szCs w:val="24"/>
        </w:rPr>
        <w:t>t</w:t>
      </w:r>
      <w:r w:rsidRPr="0019511A">
        <w:rPr>
          <w:rFonts w:asciiTheme="minorHAnsi" w:hAnsiTheme="minorHAnsi"/>
          <w:spacing w:val="-1"/>
          <w:szCs w:val="24"/>
        </w:rPr>
        <w:t>e</w:t>
      </w:r>
      <w:r w:rsidRPr="0019511A">
        <w:rPr>
          <w:rFonts w:asciiTheme="minorHAnsi" w:hAnsiTheme="minorHAnsi"/>
          <w:szCs w:val="24"/>
        </w:rPr>
        <w:t>r the</w:t>
      </w:r>
      <w:r w:rsidRPr="0019511A">
        <w:rPr>
          <w:rFonts w:asciiTheme="minorHAnsi" w:hAnsiTheme="minorHAnsi"/>
          <w:spacing w:val="-1"/>
          <w:szCs w:val="24"/>
        </w:rPr>
        <w:t xml:space="preserve"> </w:t>
      </w:r>
      <w:r w:rsidRPr="0019511A">
        <w:rPr>
          <w:rFonts w:asciiTheme="minorHAnsi" w:hAnsiTheme="minorHAnsi"/>
          <w:spacing w:val="1"/>
          <w:szCs w:val="24"/>
        </w:rPr>
        <w:t>r</w:t>
      </w:r>
      <w:r w:rsidRPr="0019511A">
        <w:rPr>
          <w:rFonts w:asciiTheme="minorHAnsi" w:hAnsiTheme="minorHAnsi"/>
          <w:spacing w:val="-1"/>
          <w:szCs w:val="24"/>
        </w:rPr>
        <w:t>e</w:t>
      </w:r>
      <w:r w:rsidRPr="0019511A">
        <w:rPr>
          <w:rFonts w:asciiTheme="minorHAnsi" w:hAnsiTheme="minorHAnsi"/>
          <w:szCs w:val="24"/>
        </w:rPr>
        <w:t>quir</w:t>
      </w:r>
      <w:r w:rsidRPr="0019511A">
        <w:rPr>
          <w:rFonts w:asciiTheme="minorHAnsi" w:hAnsiTheme="minorHAnsi"/>
          <w:spacing w:val="-1"/>
          <w:szCs w:val="24"/>
        </w:rPr>
        <w:t>e</w:t>
      </w:r>
      <w:r w:rsidRPr="0019511A">
        <w:rPr>
          <w:rFonts w:asciiTheme="minorHAnsi" w:hAnsiTheme="minorHAnsi"/>
          <w:szCs w:val="24"/>
        </w:rPr>
        <w:t xml:space="preserve">ments </w:t>
      </w:r>
      <w:r w:rsidRPr="0019511A">
        <w:rPr>
          <w:rFonts w:asciiTheme="minorHAnsi" w:hAnsiTheme="minorHAnsi"/>
          <w:spacing w:val="-1"/>
          <w:szCs w:val="24"/>
        </w:rPr>
        <w:t>a</w:t>
      </w:r>
      <w:r w:rsidRPr="0019511A">
        <w:rPr>
          <w:rFonts w:asciiTheme="minorHAnsi" w:hAnsiTheme="minorHAnsi"/>
          <w:szCs w:val="24"/>
        </w:rPr>
        <w:t xml:space="preserve">nd </w:t>
      </w:r>
      <w:r w:rsidRPr="0019511A">
        <w:rPr>
          <w:rFonts w:asciiTheme="minorHAnsi" w:hAnsiTheme="minorHAnsi"/>
          <w:spacing w:val="2"/>
          <w:szCs w:val="24"/>
        </w:rPr>
        <w:t>s</w:t>
      </w:r>
      <w:r w:rsidRPr="0019511A">
        <w:rPr>
          <w:rFonts w:asciiTheme="minorHAnsi" w:hAnsiTheme="minorHAnsi"/>
          <w:szCs w:val="24"/>
        </w:rPr>
        <w:t>tand</w:t>
      </w:r>
      <w:r w:rsidRPr="0019511A">
        <w:rPr>
          <w:rFonts w:asciiTheme="minorHAnsi" w:hAnsiTheme="minorHAnsi"/>
          <w:spacing w:val="-1"/>
          <w:szCs w:val="24"/>
        </w:rPr>
        <w:t>a</w:t>
      </w:r>
      <w:r w:rsidRPr="0019511A">
        <w:rPr>
          <w:rFonts w:asciiTheme="minorHAnsi" w:hAnsiTheme="minorHAnsi"/>
          <w:szCs w:val="24"/>
        </w:rPr>
        <w:t xml:space="preserve">rds </w:t>
      </w:r>
      <w:r w:rsidRPr="0019511A">
        <w:rPr>
          <w:rFonts w:asciiTheme="minorHAnsi" w:hAnsiTheme="minorHAnsi"/>
          <w:spacing w:val="-1"/>
          <w:szCs w:val="24"/>
        </w:rPr>
        <w:t>a</w:t>
      </w:r>
      <w:r w:rsidRPr="0019511A">
        <w:rPr>
          <w:rFonts w:asciiTheme="minorHAnsi" w:hAnsiTheme="minorHAnsi"/>
          <w:szCs w:val="24"/>
        </w:rPr>
        <w:t>s set</w:t>
      </w:r>
      <w:r w:rsidRPr="0019511A">
        <w:rPr>
          <w:rFonts w:asciiTheme="minorHAnsi" w:hAnsiTheme="minorHAnsi"/>
          <w:spacing w:val="2"/>
          <w:szCs w:val="24"/>
        </w:rPr>
        <w:t xml:space="preserve"> </w:t>
      </w:r>
      <w:r w:rsidRPr="0019511A">
        <w:rPr>
          <w:rFonts w:asciiTheme="minorHAnsi" w:hAnsiTheme="minorHAnsi"/>
          <w:szCs w:val="24"/>
        </w:rPr>
        <w:t>fo</w:t>
      </w:r>
      <w:r w:rsidRPr="0019511A">
        <w:rPr>
          <w:rFonts w:asciiTheme="minorHAnsi" w:hAnsiTheme="minorHAnsi"/>
          <w:spacing w:val="-1"/>
          <w:szCs w:val="24"/>
        </w:rPr>
        <w:t>r</w:t>
      </w:r>
      <w:r w:rsidRPr="0019511A">
        <w:rPr>
          <w:rFonts w:asciiTheme="minorHAnsi" w:hAnsiTheme="minorHAnsi"/>
          <w:szCs w:val="24"/>
        </w:rPr>
        <w:t xml:space="preserve">th in </w:t>
      </w:r>
      <w:r w:rsidRPr="0019511A">
        <w:rPr>
          <w:rFonts w:asciiTheme="minorHAnsi" w:hAnsiTheme="minorHAnsi"/>
          <w:spacing w:val="1"/>
          <w:szCs w:val="24"/>
        </w:rPr>
        <w:t>t</w:t>
      </w:r>
      <w:r w:rsidRPr="0019511A">
        <w:rPr>
          <w:rFonts w:asciiTheme="minorHAnsi" w:hAnsiTheme="minorHAnsi"/>
          <w:szCs w:val="24"/>
        </w:rPr>
        <w:t xml:space="preserve">his </w:t>
      </w:r>
      <w:r w:rsidRPr="0019511A">
        <w:rPr>
          <w:rFonts w:asciiTheme="minorHAnsi" w:hAnsiTheme="minorHAnsi"/>
          <w:spacing w:val="1"/>
          <w:szCs w:val="24"/>
        </w:rPr>
        <w:t>R</w:t>
      </w:r>
      <w:r w:rsidRPr="0019511A">
        <w:rPr>
          <w:rFonts w:asciiTheme="minorHAnsi" w:hAnsiTheme="minorHAnsi"/>
          <w:spacing w:val="-1"/>
          <w:szCs w:val="24"/>
        </w:rPr>
        <w:t>F</w:t>
      </w:r>
      <w:r w:rsidRPr="0019511A">
        <w:rPr>
          <w:rFonts w:asciiTheme="minorHAnsi" w:hAnsiTheme="minorHAnsi"/>
          <w:szCs w:val="24"/>
        </w:rPr>
        <w:t>P</w:t>
      </w:r>
      <w:r w:rsidRPr="0019511A">
        <w:rPr>
          <w:rFonts w:asciiTheme="minorHAnsi" w:hAnsiTheme="minorHAnsi"/>
          <w:spacing w:val="1"/>
          <w:szCs w:val="24"/>
        </w:rPr>
        <w:t xml:space="preserve"> </w:t>
      </w:r>
      <w:r w:rsidRPr="0019511A">
        <w:rPr>
          <w:rFonts w:asciiTheme="minorHAnsi" w:hAnsiTheme="minorHAnsi"/>
          <w:szCs w:val="24"/>
        </w:rPr>
        <w:t>b</w:t>
      </w:r>
      <w:r w:rsidRPr="0019511A">
        <w:rPr>
          <w:rFonts w:asciiTheme="minorHAnsi" w:hAnsiTheme="minorHAnsi"/>
          <w:spacing w:val="-1"/>
          <w:szCs w:val="24"/>
        </w:rPr>
        <w:t>a</w:t>
      </w:r>
      <w:r w:rsidRPr="0019511A">
        <w:rPr>
          <w:rFonts w:asciiTheme="minorHAnsi" w:hAnsiTheme="minorHAnsi"/>
          <w:szCs w:val="24"/>
        </w:rPr>
        <w:t>s</w:t>
      </w:r>
      <w:r w:rsidRPr="0019511A">
        <w:rPr>
          <w:rFonts w:asciiTheme="minorHAnsi" w:hAnsiTheme="minorHAnsi"/>
          <w:spacing w:val="-1"/>
          <w:szCs w:val="24"/>
        </w:rPr>
        <w:t>e</w:t>
      </w:r>
      <w:r w:rsidRPr="0019511A">
        <w:rPr>
          <w:rFonts w:asciiTheme="minorHAnsi" w:hAnsiTheme="minorHAnsi"/>
          <w:szCs w:val="24"/>
        </w:rPr>
        <w:t>d on p</w:t>
      </w:r>
      <w:r w:rsidRPr="0019511A">
        <w:rPr>
          <w:rFonts w:asciiTheme="minorHAnsi" w:hAnsiTheme="minorHAnsi"/>
          <w:spacing w:val="-1"/>
          <w:szCs w:val="24"/>
        </w:rPr>
        <w:t>r</w:t>
      </w:r>
      <w:r w:rsidRPr="0019511A">
        <w:rPr>
          <w:rFonts w:asciiTheme="minorHAnsi" w:hAnsiTheme="minorHAnsi"/>
          <w:szCs w:val="24"/>
        </w:rPr>
        <w:t>o</w:t>
      </w:r>
      <w:r w:rsidRPr="0019511A">
        <w:rPr>
          <w:rFonts w:asciiTheme="minorHAnsi" w:hAnsiTheme="minorHAnsi"/>
          <w:spacing w:val="-2"/>
          <w:szCs w:val="24"/>
        </w:rPr>
        <w:t>g</w:t>
      </w:r>
      <w:r w:rsidRPr="0019511A">
        <w:rPr>
          <w:rFonts w:asciiTheme="minorHAnsi" w:hAnsiTheme="minorHAnsi"/>
          <w:spacing w:val="1"/>
          <w:szCs w:val="24"/>
        </w:rPr>
        <w:t>r</w:t>
      </w:r>
      <w:r w:rsidRPr="0019511A">
        <w:rPr>
          <w:rFonts w:asciiTheme="minorHAnsi" w:hAnsiTheme="minorHAnsi"/>
          <w:spacing w:val="-1"/>
          <w:szCs w:val="24"/>
        </w:rPr>
        <w:t>a</w:t>
      </w:r>
      <w:r w:rsidRPr="0019511A">
        <w:rPr>
          <w:rFonts w:asciiTheme="minorHAnsi" w:hAnsiTheme="minorHAnsi"/>
          <w:szCs w:val="24"/>
        </w:rPr>
        <w:t>m r</w:t>
      </w:r>
      <w:r w:rsidRPr="0019511A">
        <w:rPr>
          <w:rFonts w:asciiTheme="minorHAnsi" w:hAnsiTheme="minorHAnsi"/>
          <w:spacing w:val="-1"/>
          <w:szCs w:val="24"/>
        </w:rPr>
        <w:t>e</w:t>
      </w:r>
      <w:r w:rsidRPr="0019511A">
        <w:rPr>
          <w:rFonts w:asciiTheme="minorHAnsi" w:hAnsiTheme="minorHAnsi"/>
          <w:szCs w:val="24"/>
        </w:rPr>
        <w:t>qui</w:t>
      </w:r>
      <w:r w:rsidRPr="0019511A">
        <w:rPr>
          <w:rFonts w:asciiTheme="minorHAnsi" w:hAnsiTheme="minorHAnsi"/>
          <w:spacing w:val="2"/>
          <w:szCs w:val="24"/>
        </w:rPr>
        <w:t>r</w:t>
      </w:r>
      <w:r w:rsidRPr="0019511A">
        <w:rPr>
          <w:rFonts w:asciiTheme="minorHAnsi" w:hAnsiTheme="minorHAnsi"/>
          <w:spacing w:val="-1"/>
          <w:szCs w:val="24"/>
        </w:rPr>
        <w:t>e</w:t>
      </w:r>
      <w:r w:rsidRPr="0019511A">
        <w:rPr>
          <w:rFonts w:asciiTheme="minorHAnsi" w:hAnsiTheme="minorHAnsi"/>
          <w:szCs w:val="24"/>
        </w:rPr>
        <w:t>ments m</w:t>
      </w:r>
      <w:r w:rsidRPr="0019511A">
        <w:rPr>
          <w:rFonts w:asciiTheme="minorHAnsi" w:hAnsiTheme="minorHAnsi"/>
          <w:spacing w:val="-1"/>
          <w:szCs w:val="24"/>
        </w:rPr>
        <w:t>a</w:t>
      </w:r>
      <w:r w:rsidRPr="0019511A">
        <w:rPr>
          <w:rFonts w:asciiTheme="minorHAnsi" w:hAnsiTheme="minorHAnsi"/>
          <w:szCs w:val="24"/>
        </w:rPr>
        <w:t>n</w:t>
      </w:r>
      <w:r w:rsidRPr="0019511A">
        <w:rPr>
          <w:rFonts w:asciiTheme="minorHAnsi" w:hAnsiTheme="minorHAnsi"/>
          <w:spacing w:val="2"/>
          <w:szCs w:val="24"/>
        </w:rPr>
        <w:t>d</w:t>
      </w:r>
      <w:r w:rsidRPr="0019511A">
        <w:rPr>
          <w:rFonts w:asciiTheme="minorHAnsi" w:hAnsiTheme="minorHAnsi"/>
          <w:spacing w:val="-1"/>
          <w:szCs w:val="24"/>
        </w:rPr>
        <w:t>a</w:t>
      </w:r>
      <w:r w:rsidRPr="0019511A">
        <w:rPr>
          <w:rFonts w:asciiTheme="minorHAnsi" w:hAnsiTheme="minorHAnsi"/>
          <w:szCs w:val="24"/>
        </w:rPr>
        <w:t xml:space="preserve">ted </w:t>
      </w:r>
      <w:r w:rsidRPr="0019511A">
        <w:rPr>
          <w:rFonts w:asciiTheme="minorHAnsi" w:hAnsiTheme="minorHAnsi"/>
          <w:spacing w:val="4"/>
          <w:szCs w:val="24"/>
        </w:rPr>
        <w:t>b</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pacing w:val="1"/>
          <w:szCs w:val="24"/>
        </w:rPr>
        <w:t>S</w:t>
      </w:r>
      <w:r w:rsidRPr="0019511A">
        <w:rPr>
          <w:rFonts w:asciiTheme="minorHAnsi" w:hAnsiTheme="minorHAnsi"/>
          <w:szCs w:val="24"/>
        </w:rPr>
        <w:t>tate</w:t>
      </w:r>
      <w:r w:rsidRPr="0019511A">
        <w:rPr>
          <w:rFonts w:asciiTheme="minorHAnsi" w:hAnsiTheme="minorHAnsi"/>
          <w:spacing w:val="-1"/>
          <w:szCs w:val="24"/>
        </w:rPr>
        <w:t xml:space="preserve"> </w:t>
      </w:r>
      <w:r w:rsidRPr="0019511A">
        <w:rPr>
          <w:rFonts w:asciiTheme="minorHAnsi" w:hAnsiTheme="minorHAnsi"/>
          <w:szCs w:val="24"/>
        </w:rPr>
        <w:t>or F</w:t>
      </w:r>
      <w:r w:rsidRPr="0019511A">
        <w:rPr>
          <w:rFonts w:asciiTheme="minorHAnsi" w:hAnsiTheme="minorHAnsi"/>
          <w:spacing w:val="-1"/>
          <w:szCs w:val="24"/>
        </w:rPr>
        <w:t>e</w:t>
      </w:r>
      <w:r w:rsidRPr="0019511A">
        <w:rPr>
          <w:rFonts w:asciiTheme="minorHAnsi" w:hAnsiTheme="minorHAnsi"/>
          <w:szCs w:val="24"/>
        </w:rPr>
        <w:t>d</w:t>
      </w:r>
      <w:r w:rsidRPr="0019511A">
        <w:rPr>
          <w:rFonts w:asciiTheme="minorHAnsi" w:hAnsiTheme="minorHAnsi"/>
          <w:spacing w:val="1"/>
          <w:szCs w:val="24"/>
        </w:rPr>
        <w:t>e</w:t>
      </w:r>
      <w:r w:rsidRPr="0019511A">
        <w:rPr>
          <w:rFonts w:asciiTheme="minorHAnsi" w:hAnsiTheme="minorHAnsi"/>
          <w:szCs w:val="24"/>
        </w:rPr>
        <w:t>r</w:t>
      </w:r>
      <w:r w:rsidRPr="0019511A">
        <w:rPr>
          <w:rFonts w:asciiTheme="minorHAnsi" w:hAnsiTheme="minorHAnsi"/>
          <w:spacing w:val="-2"/>
          <w:szCs w:val="24"/>
        </w:rPr>
        <w:t>a</w:t>
      </w:r>
      <w:r w:rsidRPr="0019511A">
        <w:rPr>
          <w:rFonts w:asciiTheme="minorHAnsi" w:hAnsiTheme="minorHAnsi"/>
          <w:szCs w:val="24"/>
        </w:rPr>
        <w:t xml:space="preserve">l </w:t>
      </w:r>
      <w:r w:rsidRPr="0019511A">
        <w:rPr>
          <w:rFonts w:asciiTheme="minorHAnsi" w:hAnsiTheme="minorHAnsi"/>
          <w:spacing w:val="2"/>
          <w:szCs w:val="24"/>
        </w:rPr>
        <w:t>a</w:t>
      </w:r>
      <w:r w:rsidRPr="0019511A">
        <w:rPr>
          <w:rFonts w:asciiTheme="minorHAnsi" w:hAnsiTheme="minorHAnsi"/>
          <w:spacing w:val="-2"/>
          <w:szCs w:val="24"/>
        </w:rPr>
        <w:t>g</w:t>
      </w:r>
      <w:r w:rsidRPr="0019511A">
        <w:rPr>
          <w:rFonts w:asciiTheme="minorHAnsi" w:hAnsiTheme="minorHAnsi"/>
          <w:spacing w:val="-1"/>
          <w:szCs w:val="24"/>
        </w:rPr>
        <w:t>e</w:t>
      </w:r>
      <w:r w:rsidRPr="0019511A">
        <w:rPr>
          <w:rFonts w:asciiTheme="minorHAnsi" w:hAnsiTheme="minorHAnsi"/>
          <w:spacing w:val="2"/>
          <w:szCs w:val="24"/>
        </w:rPr>
        <w:t>n</w:t>
      </w:r>
      <w:r w:rsidRPr="0019511A">
        <w:rPr>
          <w:rFonts w:asciiTheme="minorHAnsi" w:hAnsiTheme="minorHAnsi"/>
          <w:spacing w:val="-1"/>
          <w:szCs w:val="24"/>
        </w:rPr>
        <w:t>c</w:t>
      </w:r>
      <w:r w:rsidRPr="0019511A">
        <w:rPr>
          <w:rFonts w:asciiTheme="minorHAnsi" w:hAnsiTheme="minorHAnsi"/>
          <w:szCs w:val="24"/>
        </w:rPr>
        <w:t>ies.</w:t>
      </w:r>
    </w:p>
    <w:p w14:paraId="702A92FC" w14:textId="77777777" w:rsidR="0008497A" w:rsidRPr="0008497A" w:rsidRDefault="0008497A" w:rsidP="00BC2E5D">
      <w:pPr>
        <w:tabs>
          <w:tab w:val="num" w:pos="450"/>
        </w:tabs>
        <w:ind w:left="180" w:right="219"/>
        <w:jc w:val="left"/>
        <w:rPr>
          <w:rFonts w:asciiTheme="minorHAnsi" w:hAnsiTheme="minorHAnsi"/>
          <w:szCs w:val="24"/>
        </w:rPr>
      </w:pPr>
    </w:p>
    <w:p w14:paraId="2C55C2D0" w14:textId="77777777" w:rsidR="0008497A" w:rsidRPr="0008497A" w:rsidRDefault="0008497A" w:rsidP="008623DE">
      <w:pPr>
        <w:pStyle w:val="ListParagraph"/>
        <w:numPr>
          <w:ilvl w:val="0"/>
          <w:numId w:val="47"/>
        </w:numPr>
        <w:spacing w:line="241" w:lineRule="auto"/>
        <w:ind w:right="70"/>
        <w:jc w:val="left"/>
        <w:rPr>
          <w:rFonts w:asciiTheme="minorHAnsi" w:eastAsia="Arial" w:hAnsiTheme="minorHAnsi" w:cs="Arial"/>
        </w:rPr>
      </w:pPr>
      <w:r w:rsidRPr="0008497A">
        <w:rPr>
          <w:rFonts w:asciiTheme="minorHAnsi" w:eastAsia="Arial" w:hAnsiTheme="minorHAnsi" w:cs="Arial"/>
          <w:spacing w:val="-1"/>
        </w:rPr>
        <w:t>S</w:t>
      </w:r>
      <w:r w:rsidRPr="0008497A">
        <w:rPr>
          <w:rFonts w:asciiTheme="minorHAnsi" w:eastAsia="Arial" w:hAnsiTheme="minorHAnsi" w:cs="Arial"/>
        </w:rPr>
        <w:t>er</w:t>
      </w:r>
      <w:r w:rsidRPr="0008497A">
        <w:rPr>
          <w:rFonts w:asciiTheme="minorHAnsi" w:eastAsia="Arial" w:hAnsiTheme="minorHAnsi" w:cs="Arial"/>
          <w:spacing w:val="2"/>
        </w:rPr>
        <w:t>v</w:t>
      </w:r>
      <w:r w:rsidRPr="0008497A">
        <w:rPr>
          <w:rFonts w:asciiTheme="minorHAnsi" w:eastAsia="Arial" w:hAnsiTheme="minorHAnsi" w:cs="Arial"/>
          <w:spacing w:val="-1"/>
        </w:rPr>
        <w:t>i</w:t>
      </w:r>
      <w:r w:rsidRPr="0008497A">
        <w:rPr>
          <w:rFonts w:asciiTheme="minorHAnsi" w:eastAsia="Arial" w:hAnsiTheme="minorHAnsi" w:cs="Arial"/>
          <w:spacing w:val="1"/>
        </w:rPr>
        <w:t>c</w:t>
      </w:r>
      <w:r w:rsidRPr="0008497A">
        <w:rPr>
          <w:rFonts w:asciiTheme="minorHAnsi" w:eastAsia="Arial" w:hAnsiTheme="minorHAnsi" w:cs="Arial"/>
        </w:rPr>
        <w:t>e</w:t>
      </w:r>
      <w:r w:rsidRPr="0008497A">
        <w:rPr>
          <w:rFonts w:asciiTheme="minorHAnsi" w:eastAsia="Arial" w:hAnsiTheme="minorHAnsi" w:cs="Arial"/>
          <w:spacing w:val="2"/>
        </w:rPr>
        <w:t xml:space="preserve"> </w:t>
      </w:r>
      <w:r w:rsidRPr="0008497A">
        <w:rPr>
          <w:rFonts w:asciiTheme="minorHAnsi" w:eastAsia="Arial" w:hAnsiTheme="minorHAnsi" w:cs="Arial"/>
        </w:rPr>
        <w:t>pr</w:t>
      </w:r>
      <w:r w:rsidRPr="0008497A">
        <w:rPr>
          <w:rFonts w:asciiTheme="minorHAnsi" w:eastAsia="Arial" w:hAnsiTheme="minorHAnsi" w:cs="Arial"/>
          <w:spacing w:val="2"/>
        </w:rPr>
        <w:t>o</w:t>
      </w:r>
      <w:r w:rsidRPr="0008497A">
        <w:rPr>
          <w:rFonts w:asciiTheme="minorHAnsi" w:eastAsia="Arial" w:hAnsiTheme="minorHAnsi" w:cs="Arial"/>
          <w:spacing w:val="-1"/>
        </w:rPr>
        <w:t>vi</w:t>
      </w:r>
      <w:r w:rsidRPr="0008497A">
        <w:rPr>
          <w:rFonts w:asciiTheme="minorHAnsi" w:eastAsia="Arial" w:hAnsiTheme="minorHAnsi" w:cs="Arial"/>
          <w:spacing w:val="2"/>
        </w:rPr>
        <w:t>d</w:t>
      </w:r>
      <w:r w:rsidRPr="0008497A">
        <w:rPr>
          <w:rFonts w:asciiTheme="minorHAnsi" w:eastAsia="Arial" w:hAnsiTheme="minorHAnsi" w:cs="Arial"/>
        </w:rPr>
        <w:t>ers</w:t>
      </w:r>
      <w:r w:rsidRPr="0008497A">
        <w:rPr>
          <w:rFonts w:asciiTheme="minorHAnsi" w:eastAsia="Arial" w:hAnsiTheme="minorHAnsi" w:cs="Arial"/>
          <w:spacing w:val="1"/>
        </w:rPr>
        <w:t xml:space="preserve"> </w:t>
      </w:r>
      <w:r w:rsidRPr="0008497A">
        <w:rPr>
          <w:rFonts w:asciiTheme="minorHAnsi" w:eastAsia="Arial" w:hAnsiTheme="minorHAnsi" w:cs="Arial"/>
          <w:spacing w:val="4"/>
        </w:rPr>
        <w:t>m</w:t>
      </w:r>
      <w:r w:rsidRPr="0008497A">
        <w:rPr>
          <w:rFonts w:asciiTheme="minorHAnsi" w:eastAsia="Arial" w:hAnsiTheme="minorHAnsi" w:cs="Arial"/>
        </w:rPr>
        <w:t>u</w:t>
      </w:r>
      <w:r w:rsidRPr="0008497A">
        <w:rPr>
          <w:rFonts w:asciiTheme="minorHAnsi" w:eastAsia="Arial" w:hAnsiTheme="minorHAnsi" w:cs="Arial"/>
          <w:spacing w:val="1"/>
        </w:rPr>
        <w:t>s</w:t>
      </w:r>
      <w:r w:rsidRPr="0008497A">
        <w:rPr>
          <w:rFonts w:asciiTheme="minorHAnsi" w:eastAsia="Arial" w:hAnsiTheme="minorHAnsi" w:cs="Arial"/>
        </w:rPr>
        <w:t>t</w:t>
      </w:r>
      <w:r w:rsidRPr="0008497A">
        <w:rPr>
          <w:rFonts w:asciiTheme="minorHAnsi" w:eastAsia="Arial" w:hAnsiTheme="minorHAnsi" w:cs="Arial"/>
          <w:spacing w:val="2"/>
        </w:rPr>
        <w:t xml:space="preserve"> </w:t>
      </w:r>
      <w:r w:rsidRPr="0008497A">
        <w:rPr>
          <w:rFonts w:asciiTheme="minorHAnsi" w:eastAsia="Arial" w:hAnsiTheme="minorHAnsi" w:cs="Arial"/>
        </w:rPr>
        <w:t>a</w:t>
      </w:r>
      <w:r w:rsidRPr="0008497A">
        <w:rPr>
          <w:rFonts w:asciiTheme="minorHAnsi" w:eastAsia="Arial" w:hAnsiTheme="minorHAnsi" w:cs="Arial"/>
          <w:spacing w:val="1"/>
        </w:rPr>
        <w:t>c</w:t>
      </w:r>
      <w:r w:rsidRPr="0008497A">
        <w:rPr>
          <w:rFonts w:asciiTheme="minorHAnsi" w:eastAsia="Arial" w:hAnsiTheme="minorHAnsi" w:cs="Arial"/>
          <w:spacing w:val="-1"/>
        </w:rPr>
        <w:t>c</w:t>
      </w:r>
      <w:r w:rsidRPr="0008497A">
        <w:rPr>
          <w:rFonts w:asciiTheme="minorHAnsi" w:eastAsia="Arial" w:hAnsiTheme="minorHAnsi" w:cs="Arial"/>
        </w:rPr>
        <w:t>e</w:t>
      </w:r>
      <w:r w:rsidRPr="0008497A">
        <w:rPr>
          <w:rFonts w:asciiTheme="minorHAnsi" w:eastAsia="Arial" w:hAnsiTheme="minorHAnsi" w:cs="Arial"/>
          <w:spacing w:val="-1"/>
        </w:rPr>
        <w:t>p</w:t>
      </w:r>
      <w:r w:rsidRPr="0008497A">
        <w:rPr>
          <w:rFonts w:asciiTheme="minorHAnsi" w:eastAsia="Arial" w:hAnsiTheme="minorHAnsi" w:cs="Arial"/>
        </w:rPr>
        <w:t>t</w:t>
      </w:r>
      <w:r w:rsidRPr="0008497A">
        <w:rPr>
          <w:rFonts w:asciiTheme="minorHAnsi" w:eastAsia="Arial" w:hAnsiTheme="minorHAnsi" w:cs="Arial"/>
          <w:spacing w:val="3"/>
        </w:rPr>
        <w:t xml:space="preserve"> </w:t>
      </w:r>
      <w:r w:rsidRPr="0008497A">
        <w:rPr>
          <w:rFonts w:asciiTheme="minorHAnsi" w:eastAsia="Arial" w:hAnsiTheme="minorHAnsi" w:cs="Arial"/>
          <w:spacing w:val="-1"/>
        </w:rPr>
        <w:t>l</w:t>
      </w:r>
      <w:r w:rsidRPr="0008497A">
        <w:rPr>
          <w:rFonts w:asciiTheme="minorHAnsi" w:eastAsia="Arial" w:hAnsiTheme="minorHAnsi" w:cs="Arial"/>
          <w:spacing w:val="1"/>
        </w:rPr>
        <w:t>i</w:t>
      </w:r>
      <w:r w:rsidRPr="0008497A">
        <w:rPr>
          <w:rFonts w:asciiTheme="minorHAnsi" w:eastAsia="Arial" w:hAnsiTheme="minorHAnsi" w:cs="Arial"/>
        </w:rPr>
        <w:t>a</w:t>
      </w:r>
      <w:r w:rsidRPr="0008497A">
        <w:rPr>
          <w:rFonts w:asciiTheme="minorHAnsi" w:eastAsia="Arial" w:hAnsiTheme="minorHAnsi" w:cs="Arial"/>
          <w:spacing w:val="1"/>
        </w:rPr>
        <w:t>b</w:t>
      </w:r>
      <w:r w:rsidRPr="0008497A">
        <w:rPr>
          <w:rFonts w:asciiTheme="minorHAnsi" w:eastAsia="Arial" w:hAnsiTheme="minorHAnsi" w:cs="Arial"/>
          <w:spacing w:val="-1"/>
        </w:rPr>
        <w:t>i</w:t>
      </w:r>
      <w:r w:rsidRPr="0008497A">
        <w:rPr>
          <w:rFonts w:asciiTheme="minorHAnsi" w:eastAsia="Arial" w:hAnsiTheme="minorHAnsi" w:cs="Arial"/>
          <w:spacing w:val="1"/>
        </w:rPr>
        <w:t>l</w:t>
      </w:r>
      <w:r w:rsidRPr="0008497A">
        <w:rPr>
          <w:rFonts w:asciiTheme="minorHAnsi" w:eastAsia="Arial" w:hAnsiTheme="minorHAnsi" w:cs="Arial"/>
          <w:spacing w:val="-1"/>
        </w:rPr>
        <w:t>i</w:t>
      </w:r>
      <w:r w:rsidRPr="0008497A">
        <w:rPr>
          <w:rFonts w:asciiTheme="minorHAnsi" w:eastAsia="Arial" w:hAnsiTheme="minorHAnsi" w:cs="Arial"/>
          <w:spacing w:val="2"/>
        </w:rPr>
        <w:t>t</w:t>
      </w:r>
      <w:r w:rsidRPr="0008497A">
        <w:rPr>
          <w:rFonts w:asciiTheme="minorHAnsi" w:eastAsia="Arial" w:hAnsiTheme="minorHAnsi" w:cs="Arial"/>
        </w:rPr>
        <w:t>y</w:t>
      </w:r>
      <w:r w:rsidRPr="0008497A">
        <w:rPr>
          <w:rFonts w:asciiTheme="minorHAnsi" w:eastAsia="Arial" w:hAnsiTheme="minorHAnsi" w:cs="Arial"/>
          <w:spacing w:val="-3"/>
        </w:rPr>
        <w:t xml:space="preserve"> </w:t>
      </w:r>
      <w:r w:rsidRPr="0008497A">
        <w:rPr>
          <w:rFonts w:asciiTheme="minorHAnsi" w:eastAsia="Arial" w:hAnsiTheme="minorHAnsi" w:cs="Arial"/>
          <w:spacing w:val="2"/>
        </w:rPr>
        <w:t>f</w:t>
      </w:r>
      <w:r w:rsidRPr="0008497A">
        <w:rPr>
          <w:rFonts w:asciiTheme="minorHAnsi" w:eastAsia="Arial" w:hAnsiTheme="minorHAnsi" w:cs="Arial"/>
        </w:rPr>
        <w:t>or</w:t>
      </w:r>
      <w:r w:rsidRPr="0008497A">
        <w:rPr>
          <w:rFonts w:asciiTheme="minorHAnsi" w:eastAsia="Arial" w:hAnsiTheme="minorHAnsi" w:cs="Arial"/>
          <w:spacing w:val="7"/>
        </w:rPr>
        <w:t xml:space="preserve"> </w:t>
      </w:r>
      <w:r w:rsidRPr="0008497A">
        <w:rPr>
          <w:rFonts w:asciiTheme="minorHAnsi" w:eastAsia="Arial" w:hAnsiTheme="minorHAnsi" w:cs="Arial"/>
          <w:spacing w:val="2"/>
        </w:rPr>
        <w:t>a</w:t>
      </w:r>
      <w:r w:rsidRPr="0008497A">
        <w:rPr>
          <w:rFonts w:asciiTheme="minorHAnsi" w:eastAsia="Arial" w:hAnsiTheme="minorHAnsi" w:cs="Arial"/>
          <w:spacing w:val="-1"/>
        </w:rPr>
        <w:t>l</w:t>
      </w:r>
      <w:r w:rsidRPr="0008497A">
        <w:rPr>
          <w:rFonts w:asciiTheme="minorHAnsi" w:eastAsia="Arial" w:hAnsiTheme="minorHAnsi" w:cs="Arial"/>
        </w:rPr>
        <w:t>l</w:t>
      </w:r>
      <w:r w:rsidRPr="0008497A">
        <w:rPr>
          <w:rFonts w:asciiTheme="minorHAnsi" w:eastAsia="Arial" w:hAnsiTheme="minorHAnsi" w:cs="Arial"/>
          <w:spacing w:val="6"/>
        </w:rPr>
        <w:t xml:space="preserve"> </w:t>
      </w:r>
      <w:r w:rsidRPr="0008497A">
        <w:rPr>
          <w:rFonts w:asciiTheme="minorHAnsi" w:eastAsia="Arial" w:hAnsiTheme="minorHAnsi" w:cs="Arial"/>
        </w:rPr>
        <w:t>a</w:t>
      </w:r>
      <w:r w:rsidRPr="0008497A">
        <w:rPr>
          <w:rFonts w:asciiTheme="minorHAnsi" w:eastAsia="Arial" w:hAnsiTheme="minorHAnsi" w:cs="Arial"/>
          <w:spacing w:val="1"/>
        </w:rPr>
        <w:t>s</w:t>
      </w:r>
      <w:r w:rsidRPr="0008497A">
        <w:rPr>
          <w:rFonts w:asciiTheme="minorHAnsi" w:eastAsia="Arial" w:hAnsiTheme="minorHAnsi" w:cs="Arial"/>
        </w:rPr>
        <w:t>p</w:t>
      </w:r>
      <w:r w:rsidRPr="0008497A">
        <w:rPr>
          <w:rFonts w:asciiTheme="minorHAnsi" w:eastAsia="Arial" w:hAnsiTheme="minorHAnsi" w:cs="Arial"/>
          <w:spacing w:val="-1"/>
        </w:rPr>
        <w:t>e</w:t>
      </w:r>
      <w:r w:rsidRPr="0008497A">
        <w:rPr>
          <w:rFonts w:asciiTheme="minorHAnsi" w:eastAsia="Arial" w:hAnsiTheme="minorHAnsi" w:cs="Arial"/>
          <w:spacing w:val="1"/>
        </w:rPr>
        <w:t>c</w:t>
      </w:r>
      <w:r w:rsidRPr="0008497A">
        <w:rPr>
          <w:rFonts w:asciiTheme="minorHAnsi" w:eastAsia="Arial" w:hAnsiTheme="minorHAnsi" w:cs="Arial"/>
        </w:rPr>
        <w:t>ts</w:t>
      </w:r>
      <w:r w:rsidRPr="0008497A">
        <w:rPr>
          <w:rFonts w:asciiTheme="minorHAnsi" w:eastAsia="Arial" w:hAnsiTheme="minorHAnsi" w:cs="Arial"/>
          <w:spacing w:val="3"/>
        </w:rPr>
        <w:t xml:space="preserve"> </w:t>
      </w:r>
      <w:r w:rsidRPr="0008497A">
        <w:rPr>
          <w:rFonts w:asciiTheme="minorHAnsi" w:eastAsia="Arial" w:hAnsiTheme="minorHAnsi" w:cs="Arial"/>
          <w:spacing w:val="2"/>
        </w:rPr>
        <w:t>o</w:t>
      </w:r>
      <w:r w:rsidRPr="0008497A">
        <w:rPr>
          <w:rFonts w:asciiTheme="minorHAnsi" w:eastAsia="Arial" w:hAnsiTheme="minorHAnsi" w:cs="Arial"/>
        </w:rPr>
        <w:t>f</w:t>
      </w:r>
      <w:r w:rsidRPr="0008497A">
        <w:rPr>
          <w:rFonts w:asciiTheme="minorHAnsi" w:eastAsia="Arial" w:hAnsiTheme="minorHAnsi" w:cs="Arial"/>
          <w:spacing w:val="7"/>
        </w:rPr>
        <w:t xml:space="preserve"> </w:t>
      </w:r>
      <w:r w:rsidRPr="0008497A">
        <w:rPr>
          <w:rFonts w:asciiTheme="minorHAnsi" w:eastAsia="Arial" w:hAnsiTheme="minorHAnsi" w:cs="Arial"/>
        </w:rPr>
        <w:t>a</w:t>
      </w:r>
      <w:r w:rsidRPr="0008497A">
        <w:rPr>
          <w:rFonts w:asciiTheme="minorHAnsi" w:eastAsia="Arial" w:hAnsiTheme="minorHAnsi" w:cs="Arial"/>
          <w:spacing w:val="1"/>
        </w:rPr>
        <w:t>n</w:t>
      </w:r>
      <w:r w:rsidRPr="0008497A">
        <w:rPr>
          <w:rFonts w:asciiTheme="minorHAnsi" w:eastAsia="Arial" w:hAnsiTheme="minorHAnsi" w:cs="Arial"/>
        </w:rPr>
        <w:t>y</w:t>
      </w:r>
      <w:r w:rsidRPr="0008497A">
        <w:rPr>
          <w:rFonts w:asciiTheme="minorHAnsi" w:eastAsia="Arial" w:hAnsiTheme="minorHAnsi" w:cs="Arial"/>
          <w:spacing w:val="-2"/>
        </w:rPr>
        <w:t xml:space="preserve"> </w:t>
      </w:r>
      <w:r w:rsidRPr="0008497A">
        <w:rPr>
          <w:rFonts w:asciiTheme="minorHAnsi" w:eastAsia="Arial" w:hAnsiTheme="minorHAnsi" w:cs="Arial"/>
          <w:spacing w:val="9"/>
        </w:rPr>
        <w:t>W</w:t>
      </w:r>
      <w:r w:rsidRPr="0008497A">
        <w:rPr>
          <w:rFonts w:asciiTheme="minorHAnsi" w:eastAsia="Arial" w:hAnsiTheme="minorHAnsi" w:cs="Arial"/>
        </w:rPr>
        <w:t>I</w:t>
      </w:r>
      <w:r w:rsidR="00B12FE6">
        <w:rPr>
          <w:rFonts w:asciiTheme="minorHAnsi" w:eastAsia="Arial" w:hAnsiTheme="minorHAnsi" w:cs="Arial"/>
        </w:rPr>
        <w:t>O</w:t>
      </w:r>
      <w:r w:rsidRPr="0008497A">
        <w:rPr>
          <w:rFonts w:asciiTheme="minorHAnsi" w:eastAsia="Arial" w:hAnsiTheme="minorHAnsi" w:cs="Arial"/>
        </w:rPr>
        <w:t>A</w:t>
      </w:r>
      <w:r w:rsidRPr="0008497A">
        <w:rPr>
          <w:rFonts w:asciiTheme="minorHAnsi" w:eastAsia="Arial" w:hAnsiTheme="minorHAnsi" w:cs="Arial"/>
          <w:spacing w:val="9"/>
        </w:rPr>
        <w:t xml:space="preserve"> </w:t>
      </w:r>
      <w:r w:rsidRPr="0008497A">
        <w:rPr>
          <w:rFonts w:asciiTheme="minorHAnsi" w:eastAsia="Arial" w:hAnsiTheme="minorHAnsi" w:cs="Arial"/>
          <w:spacing w:val="-1"/>
        </w:rPr>
        <w:t>P</w:t>
      </w:r>
      <w:r w:rsidRPr="0008497A">
        <w:rPr>
          <w:rFonts w:asciiTheme="minorHAnsi" w:eastAsia="Arial" w:hAnsiTheme="minorHAnsi" w:cs="Arial"/>
          <w:spacing w:val="1"/>
        </w:rPr>
        <w:t>r</w:t>
      </w:r>
      <w:r w:rsidRPr="0008497A">
        <w:rPr>
          <w:rFonts w:asciiTheme="minorHAnsi" w:eastAsia="Arial" w:hAnsiTheme="minorHAnsi" w:cs="Arial"/>
        </w:rPr>
        <w:t>o</w:t>
      </w:r>
      <w:r w:rsidRPr="0008497A">
        <w:rPr>
          <w:rFonts w:asciiTheme="minorHAnsi" w:eastAsia="Arial" w:hAnsiTheme="minorHAnsi" w:cs="Arial"/>
          <w:spacing w:val="-1"/>
        </w:rPr>
        <w:t>g</w:t>
      </w:r>
      <w:r w:rsidRPr="0008497A">
        <w:rPr>
          <w:rFonts w:asciiTheme="minorHAnsi" w:eastAsia="Arial" w:hAnsiTheme="minorHAnsi" w:cs="Arial"/>
          <w:spacing w:val="3"/>
        </w:rPr>
        <w:t>r</w:t>
      </w:r>
      <w:r w:rsidRPr="0008497A">
        <w:rPr>
          <w:rFonts w:asciiTheme="minorHAnsi" w:eastAsia="Arial" w:hAnsiTheme="minorHAnsi" w:cs="Arial"/>
        </w:rPr>
        <w:t>am</w:t>
      </w:r>
      <w:r w:rsidRPr="0008497A">
        <w:rPr>
          <w:rFonts w:asciiTheme="minorHAnsi" w:eastAsia="Arial" w:hAnsiTheme="minorHAnsi" w:cs="Arial"/>
          <w:spacing w:val="3"/>
        </w:rPr>
        <w:t xml:space="preserve"> </w:t>
      </w:r>
      <w:r w:rsidRPr="0008497A">
        <w:rPr>
          <w:rFonts w:asciiTheme="minorHAnsi" w:eastAsia="Arial" w:hAnsiTheme="minorHAnsi" w:cs="Arial"/>
          <w:spacing w:val="1"/>
        </w:rPr>
        <w:t>c</w:t>
      </w:r>
      <w:r w:rsidRPr="0008497A">
        <w:rPr>
          <w:rFonts w:asciiTheme="minorHAnsi" w:eastAsia="Arial" w:hAnsiTheme="minorHAnsi" w:cs="Arial"/>
        </w:rPr>
        <w:t>o</w:t>
      </w:r>
      <w:r w:rsidRPr="0008497A">
        <w:rPr>
          <w:rFonts w:asciiTheme="minorHAnsi" w:eastAsia="Arial" w:hAnsiTheme="minorHAnsi" w:cs="Arial"/>
          <w:spacing w:val="-1"/>
        </w:rPr>
        <w:t>n</w:t>
      </w:r>
      <w:r w:rsidRPr="0008497A">
        <w:rPr>
          <w:rFonts w:asciiTheme="minorHAnsi" w:eastAsia="Arial" w:hAnsiTheme="minorHAnsi" w:cs="Arial"/>
        </w:rPr>
        <w:t>d</w:t>
      </w:r>
      <w:r w:rsidRPr="0008497A">
        <w:rPr>
          <w:rFonts w:asciiTheme="minorHAnsi" w:eastAsia="Arial" w:hAnsiTheme="minorHAnsi" w:cs="Arial"/>
          <w:spacing w:val="-1"/>
        </w:rPr>
        <w:t>u</w:t>
      </w:r>
      <w:r w:rsidRPr="0008497A">
        <w:rPr>
          <w:rFonts w:asciiTheme="minorHAnsi" w:eastAsia="Arial" w:hAnsiTheme="minorHAnsi" w:cs="Arial"/>
          <w:spacing w:val="1"/>
        </w:rPr>
        <w:t>c</w:t>
      </w:r>
      <w:r w:rsidRPr="0008497A">
        <w:rPr>
          <w:rFonts w:asciiTheme="minorHAnsi" w:eastAsia="Arial" w:hAnsiTheme="minorHAnsi" w:cs="Arial"/>
        </w:rPr>
        <w:t>ted</w:t>
      </w:r>
      <w:r w:rsidRPr="0008497A">
        <w:rPr>
          <w:rFonts w:asciiTheme="minorHAnsi" w:eastAsia="Arial" w:hAnsiTheme="minorHAnsi" w:cs="Arial"/>
          <w:spacing w:val="-1"/>
        </w:rPr>
        <w:t xml:space="preserve"> </w:t>
      </w:r>
      <w:r w:rsidRPr="0008497A">
        <w:rPr>
          <w:rFonts w:asciiTheme="minorHAnsi" w:eastAsia="Arial" w:hAnsiTheme="minorHAnsi" w:cs="Arial"/>
        </w:rPr>
        <w:t>u</w:t>
      </w:r>
      <w:r w:rsidRPr="0008497A">
        <w:rPr>
          <w:rFonts w:asciiTheme="minorHAnsi" w:eastAsia="Arial" w:hAnsiTheme="minorHAnsi" w:cs="Arial"/>
          <w:spacing w:val="-1"/>
        </w:rPr>
        <w:t>n</w:t>
      </w:r>
      <w:r w:rsidRPr="0008497A">
        <w:rPr>
          <w:rFonts w:asciiTheme="minorHAnsi" w:eastAsia="Arial" w:hAnsiTheme="minorHAnsi" w:cs="Arial"/>
          <w:spacing w:val="2"/>
        </w:rPr>
        <w:t>d</w:t>
      </w:r>
      <w:r w:rsidRPr="0008497A">
        <w:rPr>
          <w:rFonts w:asciiTheme="minorHAnsi" w:eastAsia="Arial" w:hAnsiTheme="minorHAnsi" w:cs="Arial"/>
        </w:rPr>
        <w:t>er</w:t>
      </w:r>
      <w:r w:rsidRPr="0008497A">
        <w:rPr>
          <w:rFonts w:asciiTheme="minorHAnsi" w:eastAsia="Arial" w:hAnsiTheme="minorHAnsi" w:cs="Arial"/>
          <w:spacing w:val="2"/>
        </w:rPr>
        <w:t xml:space="preserve"> </w:t>
      </w:r>
      <w:r w:rsidRPr="0008497A">
        <w:rPr>
          <w:rFonts w:asciiTheme="minorHAnsi" w:eastAsia="Arial" w:hAnsiTheme="minorHAnsi" w:cs="Arial"/>
          <w:spacing w:val="1"/>
        </w:rPr>
        <w:t>c</w:t>
      </w:r>
      <w:r w:rsidRPr="0008497A">
        <w:rPr>
          <w:rFonts w:asciiTheme="minorHAnsi" w:eastAsia="Arial" w:hAnsiTheme="minorHAnsi" w:cs="Arial"/>
        </w:rPr>
        <w:t>o</w:t>
      </w:r>
      <w:r w:rsidRPr="0008497A">
        <w:rPr>
          <w:rFonts w:asciiTheme="minorHAnsi" w:eastAsia="Arial" w:hAnsiTheme="minorHAnsi" w:cs="Arial"/>
          <w:spacing w:val="1"/>
        </w:rPr>
        <w:t>n</w:t>
      </w:r>
      <w:r w:rsidRPr="0008497A">
        <w:rPr>
          <w:rFonts w:asciiTheme="minorHAnsi" w:eastAsia="Arial" w:hAnsiTheme="minorHAnsi" w:cs="Arial"/>
        </w:rPr>
        <w:t>tra</w:t>
      </w:r>
      <w:r w:rsidRPr="0008497A">
        <w:rPr>
          <w:rFonts w:asciiTheme="minorHAnsi" w:eastAsia="Arial" w:hAnsiTheme="minorHAnsi" w:cs="Arial"/>
          <w:spacing w:val="1"/>
        </w:rPr>
        <w:t>c</w:t>
      </w:r>
      <w:r w:rsidRPr="0008497A">
        <w:rPr>
          <w:rFonts w:asciiTheme="minorHAnsi" w:eastAsia="Arial" w:hAnsiTheme="minorHAnsi" w:cs="Arial"/>
        </w:rPr>
        <w:t>t</w:t>
      </w:r>
      <w:r w:rsidRPr="0008497A">
        <w:rPr>
          <w:rFonts w:asciiTheme="minorHAnsi" w:eastAsia="Arial" w:hAnsiTheme="minorHAnsi" w:cs="Arial"/>
          <w:spacing w:val="2"/>
        </w:rPr>
        <w:t xml:space="preserve"> </w:t>
      </w:r>
      <w:r w:rsidRPr="0008497A">
        <w:rPr>
          <w:rFonts w:asciiTheme="minorHAnsi" w:eastAsia="Arial" w:hAnsiTheme="minorHAnsi" w:cs="Arial"/>
        </w:rPr>
        <w:t>w</w:t>
      </w:r>
      <w:r w:rsidRPr="0008497A">
        <w:rPr>
          <w:rFonts w:asciiTheme="minorHAnsi" w:eastAsia="Arial" w:hAnsiTheme="minorHAnsi" w:cs="Arial"/>
          <w:spacing w:val="-1"/>
        </w:rPr>
        <w:t>i</w:t>
      </w:r>
      <w:r w:rsidRPr="0008497A">
        <w:rPr>
          <w:rFonts w:asciiTheme="minorHAnsi" w:eastAsia="Arial" w:hAnsiTheme="minorHAnsi" w:cs="Arial"/>
        </w:rPr>
        <w:t>th the</w:t>
      </w:r>
      <w:r w:rsidRPr="0008497A">
        <w:rPr>
          <w:rFonts w:asciiTheme="minorHAnsi" w:eastAsia="Arial" w:hAnsiTheme="minorHAnsi" w:cs="Arial"/>
          <w:spacing w:val="7"/>
        </w:rPr>
        <w:t xml:space="preserve"> </w:t>
      </w:r>
      <w:r>
        <w:rPr>
          <w:rFonts w:asciiTheme="minorHAnsi" w:eastAsia="Arial" w:hAnsiTheme="minorHAnsi" w:cs="Arial"/>
        </w:rPr>
        <w:t>SWDB</w:t>
      </w:r>
      <w:r w:rsidRPr="0008497A">
        <w:rPr>
          <w:rFonts w:asciiTheme="minorHAnsi" w:eastAsia="Arial" w:hAnsiTheme="minorHAnsi" w:cs="Arial"/>
        </w:rPr>
        <w:t xml:space="preserve">. </w:t>
      </w:r>
      <w:r w:rsidRPr="0008497A">
        <w:rPr>
          <w:rFonts w:asciiTheme="minorHAnsi" w:eastAsia="Arial" w:hAnsiTheme="minorHAnsi" w:cs="Arial"/>
          <w:spacing w:val="16"/>
        </w:rPr>
        <w:t xml:space="preserve"> </w:t>
      </w:r>
      <w:r w:rsidRPr="0008497A">
        <w:rPr>
          <w:rFonts w:asciiTheme="minorHAnsi" w:eastAsia="Arial" w:hAnsiTheme="minorHAnsi" w:cs="Arial"/>
          <w:spacing w:val="-1"/>
        </w:rPr>
        <w:t>S</w:t>
      </w:r>
      <w:r w:rsidRPr="0008497A">
        <w:rPr>
          <w:rFonts w:asciiTheme="minorHAnsi" w:eastAsia="Arial" w:hAnsiTheme="minorHAnsi" w:cs="Arial"/>
        </w:rPr>
        <w:t>er</w:t>
      </w:r>
      <w:r w:rsidRPr="0008497A">
        <w:rPr>
          <w:rFonts w:asciiTheme="minorHAnsi" w:eastAsia="Arial" w:hAnsiTheme="minorHAnsi" w:cs="Arial"/>
          <w:spacing w:val="-1"/>
        </w:rPr>
        <w:t>vi</w:t>
      </w:r>
      <w:r w:rsidRPr="0008497A">
        <w:rPr>
          <w:rFonts w:asciiTheme="minorHAnsi" w:eastAsia="Arial" w:hAnsiTheme="minorHAnsi" w:cs="Arial"/>
          <w:spacing w:val="1"/>
        </w:rPr>
        <w:t>c</w:t>
      </w:r>
      <w:r w:rsidRPr="0008497A">
        <w:rPr>
          <w:rFonts w:asciiTheme="minorHAnsi" w:eastAsia="Arial" w:hAnsiTheme="minorHAnsi" w:cs="Arial"/>
        </w:rPr>
        <w:t>e</w:t>
      </w:r>
      <w:r w:rsidRPr="0008497A">
        <w:rPr>
          <w:rFonts w:asciiTheme="minorHAnsi" w:eastAsia="Arial" w:hAnsiTheme="minorHAnsi" w:cs="Arial"/>
          <w:spacing w:val="4"/>
        </w:rPr>
        <w:t xml:space="preserve"> </w:t>
      </w:r>
      <w:r w:rsidRPr="0008497A">
        <w:rPr>
          <w:rFonts w:asciiTheme="minorHAnsi" w:eastAsia="Arial" w:hAnsiTheme="minorHAnsi" w:cs="Arial"/>
          <w:spacing w:val="-1"/>
        </w:rPr>
        <w:t>P</w:t>
      </w:r>
      <w:r w:rsidRPr="0008497A">
        <w:rPr>
          <w:rFonts w:asciiTheme="minorHAnsi" w:eastAsia="Arial" w:hAnsiTheme="minorHAnsi" w:cs="Arial"/>
          <w:spacing w:val="1"/>
        </w:rPr>
        <w:t>r</w:t>
      </w:r>
      <w:r w:rsidRPr="0008497A">
        <w:rPr>
          <w:rFonts w:asciiTheme="minorHAnsi" w:eastAsia="Arial" w:hAnsiTheme="minorHAnsi" w:cs="Arial"/>
        </w:rPr>
        <w:t>o</w:t>
      </w:r>
      <w:r w:rsidRPr="0008497A">
        <w:rPr>
          <w:rFonts w:asciiTheme="minorHAnsi" w:eastAsia="Arial" w:hAnsiTheme="minorHAnsi" w:cs="Arial"/>
          <w:spacing w:val="1"/>
        </w:rPr>
        <w:t>vi</w:t>
      </w:r>
      <w:r w:rsidRPr="0008497A">
        <w:rPr>
          <w:rFonts w:asciiTheme="minorHAnsi" w:eastAsia="Arial" w:hAnsiTheme="minorHAnsi" w:cs="Arial"/>
        </w:rPr>
        <w:t>d</w:t>
      </w:r>
      <w:r w:rsidRPr="0008497A">
        <w:rPr>
          <w:rFonts w:asciiTheme="minorHAnsi" w:eastAsia="Arial" w:hAnsiTheme="minorHAnsi" w:cs="Arial"/>
          <w:spacing w:val="-1"/>
        </w:rPr>
        <w:t>e</w:t>
      </w:r>
      <w:r w:rsidRPr="0008497A">
        <w:rPr>
          <w:rFonts w:asciiTheme="minorHAnsi" w:eastAsia="Arial" w:hAnsiTheme="minorHAnsi" w:cs="Arial"/>
          <w:spacing w:val="1"/>
        </w:rPr>
        <w:t>r</w:t>
      </w:r>
      <w:r w:rsidRPr="0008497A">
        <w:rPr>
          <w:rFonts w:asciiTheme="minorHAnsi" w:eastAsia="Arial" w:hAnsiTheme="minorHAnsi" w:cs="Arial"/>
        </w:rPr>
        <w:t>s</w:t>
      </w:r>
      <w:r w:rsidRPr="0008497A">
        <w:rPr>
          <w:rFonts w:asciiTheme="minorHAnsi" w:eastAsia="Arial" w:hAnsiTheme="minorHAnsi" w:cs="Arial"/>
          <w:spacing w:val="3"/>
        </w:rPr>
        <w:t xml:space="preserve"> </w:t>
      </w:r>
      <w:r w:rsidRPr="0008497A">
        <w:rPr>
          <w:rFonts w:asciiTheme="minorHAnsi" w:eastAsia="Arial" w:hAnsiTheme="minorHAnsi" w:cs="Arial"/>
          <w:spacing w:val="-2"/>
        </w:rPr>
        <w:t>w</w:t>
      </w:r>
      <w:r w:rsidRPr="0008497A">
        <w:rPr>
          <w:rFonts w:asciiTheme="minorHAnsi" w:eastAsia="Arial" w:hAnsiTheme="minorHAnsi" w:cs="Arial"/>
          <w:spacing w:val="1"/>
        </w:rPr>
        <w:t>i</w:t>
      </w:r>
      <w:r w:rsidRPr="0008497A">
        <w:rPr>
          <w:rFonts w:asciiTheme="minorHAnsi" w:eastAsia="Arial" w:hAnsiTheme="minorHAnsi" w:cs="Arial"/>
          <w:spacing w:val="-1"/>
        </w:rPr>
        <w:t>l</w:t>
      </w:r>
      <w:r w:rsidRPr="0008497A">
        <w:rPr>
          <w:rFonts w:asciiTheme="minorHAnsi" w:eastAsia="Arial" w:hAnsiTheme="minorHAnsi" w:cs="Arial"/>
        </w:rPr>
        <w:t>l</w:t>
      </w:r>
      <w:r w:rsidRPr="0008497A">
        <w:rPr>
          <w:rFonts w:asciiTheme="minorHAnsi" w:eastAsia="Arial" w:hAnsiTheme="minorHAnsi" w:cs="Arial"/>
          <w:spacing w:val="7"/>
        </w:rPr>
        <w:t xml:space="preserve"> </w:t>
      </w:r>
      <w:r w:rsidRPr="0008497A">
        <w:rPr>
          <w:rFonts w:asciiTheme="minorHAnsi" w:eastAsia="Arial" w:hAnsiTheme="minorHAnsi" w:cs="Arial"/>
          <w:spacing w:val="2"/>
        </w:rPr>
        <w:t>b</w:t>
      </w:r>
      <w:r w:rsidRPr="0008497A">
        <w:rPr>
          <w:rFonts w:asciiTheme="minorHAnsi" w:eastAsia="Arial" w:hAnsiTheme="minorHAnsi" w:cs="Arial"/>
        </w:rPr>
        <w:t>e</w:t>
      </w:r>
      <w:r w:rsidRPr="0008497A">
        <w:rPr>
          <w:rFonts w:asciiTheme="minorHAnsi" w:eastAsia="Arial" w:hAnsiTheme="minorHAnsi" w:cs="Arial"/>
          <w:spacing w:val="8"/>
        </w:rPr>
        <w:t xml:space="preserve"> </w:t>
      </w:r>
      <w:r w:rsidRPr="0008497A">
        <w:rPr>
          <w:rFonts w:asciiTheme="minorHAnsi" w:eastAsia="Arial" w:hAnsiTheme="minorHAnsi" w:cs="Arial"/>
          <w:spacing w:val="-1"/>
        </w:rPr>
        <w:t>l</w:t>
      </w:r>
      <w:r w:rsidRPr="0008497A">
        <w:rPr>
          <w:rFonts w:asciiTheme="minorHAnsi" w:eastAsia="Arial" w:hAnsiTheme="minorHAnsi" w:cs="Arial"/>
          <w:spacing w:val="1"/>
        </w:rPr>
        <w:t>i</w:t>
      </w:r>
      <w:r w:rsidRPr="0008497A">
        <w:rPr>
          <w:rFonts w:asciiTheme="minorHAnsi" w:eastAsia="Arial" w:hAnsiTheme="minorHAnsi" w:cs="Arial"/>
        </w:rPr>
        <w:t>a</w:t>
      </w:r>
      <w:r w:rsidRPr="0008497A">
        <w:rPr>
          <w:rFonts w:asciiTheme="minorHAnsi" w:eastAsia="Arial" w:hAnsiTheme="minorHAnsi" w:cs="Arial"/>
          <w:spacing w:val="-1"/>
        </w:rPr>
        <w:t>b</w:t>
      </w:r>
      <w:r w:rsidRPr="0008497A">
        <w:rPr>
          <w:rFonts w:asciiTheme="minorHAnsi" w:eastAsia="Arial" w:hAnsiTheme="minorHAnsi" w:cs="Arial"/>
          <w:spacing w:val="1"/>
        </w:rPr>
        <w:t>l</w:t>
      </w:r>
      <w:r w:rsidRPr="0008497A">
        <w:rPr>
          <w:rFonts w:asciiTheme="minorHAnsi" w:eastAsia="Arial" w:hAnsiTheme="minorHAnsi" w:cs="Arial"/>
        </w:rPr>
        <w:t>e</w:t>
      </w:r>
      <w:r w:rsidRPr="0008497A">
        <w:rPr>
          <w:rFonts w:asciiTheme="minorHAnsi" w:eastAsia="Arial" w:hAnsiTheme="minorHAnsi" w:cs="Arial"/>
          <w:spacing w:val="6"/>
        </w:rPr>
        <w:t xml:space="preserve"> </w:t>
      </w:r>
      <w:r w:rsidRPr="0008497A">
        <w:rPr>
          <w:rFonts w:asciiTheme="minorHAnsi" w:eastAsia="Arial" w:hAnsiTheme="minorHAnsi" w:cs="Arial"/>
          <w:spacing w:val="2"/>
        </w:rPr>
        <w:t>f</w:t>
      </w:r>
      <w:r w:rsidRPr="0008497A">
        <w:rPr>
          <w:rFonts w:asciiTheme="minorHAnsi" w:eastAsia="Arial" w:hAnsiTheme="minorHAnsi" w:cs="Arial"/>
        </w:rPr>
        <w:t>or</w:t>
      </w:r>
      <w:r w:rsidRPr="0008497A">
        <w:rPr>
          <w:rFonts w:asciiTheme="minorHAnsi" w:eastAsia="Arial" w:hAnsiTheme="minorHAnsi" w:cs="Arial"/>
          <w:spacing w:val="8"/>
        </w:rPr>
        <w:t xml:space="preserve"> </w:t>
      </w:r>
      <w:r w:rsidRPr="0008497A">
        <w:rPr>
          <w:rFonts w:asciiTheme="minorHAnsi" w:eastAsia="Arial" w:hAnsiTheme="minorHAnsi" w:cs="Arial"/>
        </w:rPr>
        <w:t>a</w:t>
      </w:r>
      <w:r w:rsidRPr="0008497A">
        <w:rPr>
          <w:rFonts w:asciiTheme="minorHAnsi" w:eastAsia="Arial" w:hAnsiTheme="minorHAnsi" w:cs="Arial"/>
          <w:spacing w:val="1"/>
        </w:rPr>
        <w:t>n</w:t>
      </w:r>
      <w:r w:rsidRPr="0008497A">
        <w:rPr>
          <w:rFonts w:asciiTheme="minorHAnsi" w:eastAsia="Arial" w:hAnsiTheme="minorHAnsi" w:cs="Arial"/>
        </w:rPr>
        <w:t>y</w:t>
      </w:r>
      <w:r w:rsidRPr="0008497A">
        <w:rPr>
          <w:rFonts w:asciiTheme="minorHAnsi" w:eastAsia="Arial" w:hAnsiTheme="minorHAnsi" w:cs="Arial"/>
          <w:spacing w:val="1"/>
        </w:rPr>
        <w:t xml:space="preserve"> </w:t>
      </w:r>
      <w:r w:rsidRPr="0008497A">
        <w:rPr>
          <w:rFonts w:asciiTheme="minorHAnsi" w:eastAsia="Arial" w:hAnsiTheme="minorHAnsi" w:cs="Arial"/>
          <w:spacing w:val="2"/>
        </w:rPr>
        <w:t>d</w:t>
      </w:r>
      <w:r w:rsidRPr="0008497A">
        <w:rPr>
          <w:rFonts w:asciiTheme="minorHAnsi" w:eastAsia="Arial" w:hAnsiTheme="minorHAnsi" w:cs="Arial"/>
          <w:spacing w:val="-1"/>
        </w:rPr>
        <w:t>i</w:t>
      </w:r>
      <w:r w:rsidRPr="0008497A">
        <w:rPr>
          <w:rFonts w:asciiTheme="minorHAnsi" w:eastAsia="Arial" w:hAnsiTheme="minorHAnsi" w:cs="Arial"/>
          <w:spacing w:val="1"/>
        </w:rPr>
        <w:t>s</w:t>
      </w:r>
      <w:r w:rsidRPr="0008497A">
        <w:rPr>
          <w:rFonts w:asciiTheme="minorHAnsi" w:eastAsia="Arial" w:hAnsiTheme="minorHAnsi" w:cs="Arial"/>
        </w:rPr>
        <w:t>a</w:t>
      </w:r>
      <w:r w:rsidRPr="0008497A">
        <w:rPr>
          <w:rFonts w:asciiTheme="minorHAnsi" w:eastAsia="Arial" w:hAnsiTheme="minorHAnsi" w:cs="Arial"/>
          <w:spacing w:val="1"/>
        </w:rPr>
        <w:t>l</w:t>
      </w:r>
      <w:r w:rsidRPr="0008497A">
        <w:rPr>
          <w:rFonts w:asciiTheme="minorHAnsi" w:eastAsia="Arial" w:hAnsiTheme="minorHAnsi" w:cs="Arial"/>
          <w:spacing w:val="-1"/>
        </w:rPr>
        <w:t>l</w:t>
      </w:r>
      <w:r w:rsidRPr="0008497A">
        <w:rPr>
          <w:rFonts w:asciiTheme="minorHAnsi" w:eastAsia="Arial" w:hAnsiTheme="minorHAnsi" w:cs="Arial"/>
          <w:spacing w:val="2"/>
        </w:rPr>
        <w:t>o</w:t>
      </w:r>
      <w:r w:rsidRPr="0008497A">
        <w:rPr>
          <w:rFonts w:asciiTheme="minorHAnsi" w:eastAsia="Arial" w:hAnsiTheme="minorHAnsi" w:cs="Arial"/>
          <w:spacing w:val="-2"/>
        </w:rPr>
        <w:t>w</w:t>
      </w:r>
      <w:r w:rsidRPr="0008497A">
        <w:rPr>
          <w:rFonts w:asciiTheme="minorHAnsi" w:eastAsia="Arial" w:hAnsiTheme="minorHAnsi" w:cs="Arial"/>
          <w:spacing w:val="2"/>
        </w:rPr>
        <w:t>e</w:t>
      </w:r>
      <w:r w:rsidRPr="0008497A">
        <w:rPr>
          <w:rFonts w:asciiTheme="minorHAnsi" w:eastAsia="Arial" w:hAnsiTheme="minorHAnsi" w:cs="Arial"/>
        </w:rPr>
        <w:t>d</w:t>
      </w:r>
      <w:r w:rsidRPr="0008497A">
        <w:rPr>
          <w:rFonts w:asciiTheme="minorHAnsi" w:eastAsia="Arial" w:hAnsiTheme="minorHAnsi" w:cs="Arial"/>
          <w:spacing w:val="1"/>
        </w:rPr>
        <w:t xml:space="preserve"> c</w:t>
      </w:r>
      <w:r w:rsidRPr="0008497A">
        <w:rPr>
          <w:rFonts w:asciiTheme="minorHAnsi" w:eastAsia="Arial" w:hAnsiTheme="minorHAnsi" w:cs="Arial"/>
        </w:rPr>
        <w:t>o</w:t>
      </w:r>
      <w:r w:rsidRPr="0008497A">
        <w:rPr>
          <w:rFonts w:asciiTheme="minorHAnsi" w:eastAsia="Arial" w:hAnsiTheme="minorHAnsi" w:cs="Arial"/>
          <w:spacing w:val="1"/>
        </w:rPr>
        <w:t>s</w:t>
      </w:r>
      <w:r w:rsidRPr="0008497A">
        <w:rPr>
          <w:rFonts w:asciiTheme="minorHAnsi" w:eastAsia="Arial" w:hAnsiTheme="minorHAnsi" w:cs="Arial"/>
        </w:rPr>
        <w:t>ts</w:t>
      </w:r>
      <w:r w:rsidRPr="0008497A">
        <w:rPr>
          <w:rFonts w:asciiTheme="minorHAnsi" w:eastAsia="Arial" w:hAnsiTheme="minorHAnsi" w:cs="Arial"/>
          <w:spacing w:val="7"/>
        </w:rPr>
        <w:t xml:space="preserve"> </w:t>
      </w:r>
      <w:r w:rsidRPr="0008497A">
        <w:rPr>
          <w:rFonts w:asciiTheme="minorHAnsi" w:eastAsia="Arial" w:hAnsiTheme="minorHAnsi" w:cs="Arial"/>
        </w:rPr>
        <w:t>or</w:t>
      </w:r>
      <w:r w:rsidRPr="0008497A">
        <w:rPr>
          <w:rFonts w:asciiTheme="minorHAnsi" w:eastAsia="Arial" w:hAnsiTheme="minorHAnsi" w:cs="Arial"/>
          <w:spacing w:val="9"/>
        </w:rPr>
        <w:t xml:space="preserve"> </w:t>
      </w:r>
      <w:r w:rsidRPr="0008497A">
        <w:rPr>
          <w:rFonts w:asciiTheme="minorHAnsi" w:eastAsia="Arial" w:hAnsiTheme="minorHAnsi" w:cs="Arial"/>
          <w:spacing w:val="-1"/>
        </w:rPr>
        <w:t>ill</w:t>
      </w:r>
      <w:r w:rsidRPr="0008497A">
        <w:rPr>
          <w:rFonts w:asciiTheme="minorHAnsi" w:eastAsia="Arial" w:hAnsiTheme="minorHAnsi" w:cs="Arial"/>
        </w:rPr>
        <w:t>e</w:t>
      </w:r>
      <w:r w:rsidRPr="0008497A">
        <w:rPr>
          <w:rFonts w:asciiTheme="minorHAnsi" w:eastAsia="Arial" w:hAnsiTheme="minorHAnsi" w:cs="Arial"/>
          <w:spacing w:val="1"/>
        </w:rPr>
        <w:t>g</w:t>
      </w:r>
      <w:r w:rsidRPr="0008497A">
        <w:rPr>
          <w:rFonts w:asciiTheme="minorHAnsi" w:eastAsia="Arial" w:hAnsiTheme="minorHAnsi" w:cs="Arial"/>
        </w:rPr>
        <w:t>al</w:t>
      </w:r>
      <w:r w:rsidRPr="0008497A">
        <w:rPr>
          <w:rFonts w:asciiTheme="minorHAnsi" w:eastAsia="Arial" w:hAnsiTheme="minorHAnsi" w:cs="Arial"/>
          <w:spacing w:val="3"/>
        </w:rPr>
        <w:t xml:space="preserve"> </w:t>
      </w:r>
      <w:r w:rsidRPr="0008497A">
        <w:rPr>
          <w:rFonts w:asciiTheme="minorHAnsi" w:eastAsia="Arial" w:hAnsiTheme="minorHAnsi" w:cs="Arial"/>
          <w:spacing w:val="2"/>
        </w:rPr>
        <w:t>e</w:t>
      </w:r>
      <w:r w:rsidRPr="0008497A">
        <w:rPr>
          <w:rFonts w:asciiTheme="minorHAnsi" w:eastAsia="Arial" w:hAnsiTheme="minorHAnsi" w:cs="Arial"/>
          <w:spacing w:val="1"/>
        </w:rPr>
        <w:t>x</w:t>
      </w:r>
      <w:r w:rsidRPr="0008497A">
        <w:rPr>
          <w:rFonts w:asciiTheme="minorHAnsi" w:eastAsia="Arial" w:hAnsiTheme="minorHAnsi" w:cs="Arial"/>
        </w:rPr>
        <w:t>p</w:t>
      </w:r>
      <w:r w:rsidRPr="0008497A">
        <w:rPr>
          <w:rFonts w:asciiTheme="minorHAnsi" w:eastAsia="Arial" w:hAnsiTheme="minorHAnsi" w:cs="Arial"/>
          <w:spacing w:val="-1"/>
        </w:rPr>
        <w:t>e</w:t>
      </w:r>
      <w:r w:rsidRPr="0008497A">
        <w:rPr>
          <w:rFonts w:asciiTheme="minorHAnsi" w:eastAsia="Arial" w:hAnsiTheme="minorHAnsi" w:cs="Arial"/>
        </w:rPr>
        <w:t>n</w:t>
      </w:r>
      <w:r w:rsidRPr="0008497A">
        <w:rPr>
          <w:rFonts w:asciiTheme="minorHAnsi" w:eastAsia="Arial" w:hAnsiTheme="minorHAnsi" w:cs="Arial"/>
          <w:spacing w:val="1"/>
        </w:rPr>
        <w:t>d</w:t>
      </w:r>
      <w:r w:rsidRPr="0008497A">
        <w:rPr>
          <w:rFonts w:asciiTheme="minorHAnsi" w:eastAsia="Arial" w:hAnsiTheme="minorHAnsi" w:cs="Arial"/>
          <w:spacing w:val="-1"/>
        </w:rPr>
        <w:t>i</w:t>
      </w:r>
      <w:r w:rsidRPr="0008497A">
        <w:rPr>
          <w:rFonts w:asciiTheme="minorHAnsi" w:eastAsia="Arial" w:hAnsiTheme="minorHAnsi" w:cs="Arial"/>
        </w:rPr>
        <w:t>tures of</w:t>
      </w:r>
      <w:r w:rsidRPr="0008497A">
        <w:rPr>
          <w:rFonts w:asciiTheme="minorHAnsi" w:eastAsia="Arial" w:hAnsiTheme="minorHAnsi" w:cs="Arial"/>
          <w:spacing w:val="10"/>
        </w:rPr>
        <w:t xml:space="preserve"> </w:t>
      </w:r>
      <w:r w:rsidRPr="0008497A">
        <w:rPr>
          <w:rFonts w:asciiTheme="minorHAnsi" w:eastAsia="Arial" w:hAnsiTheme="minorHAnsi" w:cs="Arial"/>
          <w:spacing w:val="2"/>
        </w:rPr>
        <w:t>f</w:t>
      </w:r>
      <w:r w:rsidRPr="0008497A">
        <w:rPr>
          <w:rFonts w:asciiTheme="minorHAnsi" w:eastAsia="Arial" w:hAnsiTheme="minorHAnsi" w:cs="Arial"/>
        </w:rPr>
        <w:t>u</w:t>
      </w:r>
      <w:r w:rsidRPr="0008497A">
        <w:rPr>
          <w:rFonts w:asciiTheme="minorHAnsi" w:eastAsia="Arial" w:hAnsiTheme="minorHAnsi" w:cs="Arial"/>
          <w:spacing w:val="-1"/>
        </w:rPr>
        <w:t>n</w:t>
      </w:r>
      <w:r w:rsidRPr="0008497A">
        <w:rPr>
          <w:rFonts w:asciiTheme="minorHAnsi" w:eastAsia="Arial" w:hAnsiTheme="minorHAnsi" w:cs="Arial"/>
        </w:rPr>
        <w:t>ds</w:t>
      </w:r>
      <w:r w:rsidRPr="0008497A">
        <w:rPr>
          <w:rFonts w:asciiTheme="minorHAnsi" w:eastAsia="Arial" w:hAnsiTheme="minorHAnsi" w:cs="Arial"/>
          <w:spacing w:val="6"/>
        </w:rPr>
        <w:t xml:space="preserve"> </w:t>
      </w:r>
      <w:r w:rsidRPr="0008497A">
        <w:rPr>
          <w:rFonts w:asciiTheme="minorHAnsi" w:eastAsia="Arial" w:hAnsiTheme="minorHAnsi" w:cs="Arial"/>
        </w:rPr>
        <w:t>or program</w:t>
      </w:r>
      <w:r w:rsidRPr="0008497A">
        <w:rPr>
          <w:rFonts w:asciiTheme="minorHAnsi" w:eastAsia="Arial" w:hAnsiTheme="minorHAnsi" w:cs="Arial"/>
          <w:spacing w:val="-3"/>
        </w:rPr>
        <w:t xml:space="preserve"> </w:t>
      </w:r>
      <w:r w:rsidRPr="0008497A">
        <w:rPr>
          <w:rFonts w:asciiTheme="minorHAnsi" w:eastAsia="Arial" w:hAnsiTheme="minorHAnsi" w:cs="Arial"/>
        </w:rPr>
        <w:t>o</w:t>
      </w:r>
      <w:r w:rsidRPr="0008497A">
        <w:rPr>
          <w:rFonts w:asciiTheme="minorHAnsi" w:eastAsia="Arial" w:hAnsiTheme="minorHAnsi" w:cs="Arial"/>
          <w:spacing w:val="-1"/>
        </w:rPr>
        <w:t>p</w:t>
      </w:r>
      <w:r w:rsidRPr="0008497A">
        <w:rPr>
          <w:rFonts w:asciiTheme="minorHAnsi" w:eastAsia="Arial" w:hAnsiTheme="minorHAnsi" w:cs="Arial"/>
        </w:rPr>
        <w:t>erat</w:t>
      </w:r>
      <w:r w:rsidRPr="0008497A">
        <w:rPr>
          <w:rFonts w:asciiTheme="minorHAnsi" w:eastAsia="Arial" w:hAnsiTheme="minorHAnsi" w:cs="Arial"/>
          <w:spacing w:val="1"/>
        </w:rPr>
        <w:t>i</w:t>
      </w:r>
      <w:r w:rsidRPr="0008497A">
        <w:rPr>
          <w:rFonts w:asciiTheme="minorHAnsi" w:eastAsia="Arial" w:hAnsiTheme="minorHAnsi" w:cs="Arial"/>
        </w:rPr>
        <w:t>o</w:t>
      </w:r>
      <w:r w:rsidRPr="0008497A">
        <w:rPr>
          <w:rFonts w:asciiTheme="minorHAnsi" w:eastAsia="Arial" w:hAnsiTheme="minorHAnsi" w:cs="Arial"/>
          <w:spacing w:val="-1"/>
        </w:rPr>
        <w:t>n</w:t>
      </w:r>
      <w:r w:rsidRPr="0008497A">
        <w:rPr>
          <w:rFonts w:asciiTheme="minorHAnsi" w:eastAsia="Arial" w:hAnsiTheme="minorHAnsi" w:cs="Arial"/>
        </w:rPr>
        <w:t>s</w:t>
      </w:r>
      <w:r w:rsidRPr="0008497A">
        <w:rPr>
          <w:rFonts w:asciiTheme="minorHAnsi" w:eastAsia="Arial" w:hAnsiTheme="minorHAnsi" w:cs="Arial"/>
          <w:spacing w:val="-8"/>
        </w:rPr>
        <w:t xml:space="preserve"> </w:t>
      </w:r>
      <w:r w:rsidRPr="0008497A">
        <w:rPr>
          <w:rFonts w:asciiTheme="minorHAnsi" w:eastAsia="Arial" w:hAnsiTheme="minorHAnsi" w:cs="Arial"/>
          <w:spacing w:val="1"/>
        </w:rPr>
        <w:t>c</w:t>
      </w:r>
      <w:r w:rsidRPr="0008497A">
        <w:rPr>
          <w:rFonts w:asciiTheme="minorHAnsi" w:eastAsia="Arial" w:hAnsiTheme="minorHAnsi" w:cs="Arial"/>
        </w:rPr>
        <w:t>o</w:t>
      </w:r>
      <w:r w:rsidRPr="0008497A">
        <w:rPr>
          <w:rFonts w:asciiTheme="minorHAnsi" w:eastAsia="Arial" w:hAnsiTheme="minorHAnsi" w:cs="Arial"/>
          <w:spacing w:val="1"/>
        </w:rPr>
        <w:t>n</w:t>
      </w:r>
      <w:r w:rsidRPr="0008497A">
        <w:rPr>
          <w:rFonts w:asciiTheme="minorHAnsi" w:eastAsia="Arial" w:hAnsiTheme="minorHAnsi" w:cs="Arial"/>
        </w:rPr>
        <w:t>d</w:t>
      </w:r>
      <w:r w:rsidRPr="0008497A">
        <w:rPr>
          <w:rFonts w:asciiTheme="minorHAnsi" w:eastAsia="Arial" w:hAnsiTheme="minorHAnsi" w:cs="Arial"/>
          <w:spacing w:val="-1"/>
        </w:rPr>
        <w:t>u</w:t>
      </w:r>
      <w:r w:rsidRPr="0008497A">
        <w:rPr>
          <w:rFonts w:asciiTheme="minorHAnsi" w:eastAsia="Arial" w:hAnsiTheme="minorHAnsi" w:cs="Arial"/>
          <w:spacing w:val="3"/>
        </w:rPr>
        <w:t>c</w:t>
      </w:r>
      <w:r w:rsidRPr="0008497A">
        <w:rPr>
          <w:rFonts w:asciiTheme="minorHAnsi" w:eastAsia="Arial" w:hAnsiTheme="minorHAnsi" w:cs="Arial"/>
        </w:rPr>
        <w:t>te</w:t>
      </w:r>
      <w:r w:rsidRPr="0008497A">
        <w:rPr>
          <w:rFonts w:asciiTheme="minorHAnsi" w:eastAsia="Arial" w:hAnsiTheme="minorHAnsi" w:cs="Arial"/>
          <w:spacing w:val="-1"/>
        </w:rPr>
        <w:t>d</w:t>
      </w:r>
      <w:r w:rsidRPr="0008497A">
        <w:rPr>
          <w:rFonts w:asciiTheme="minorHAnsi" w:eastAsia="Arial" w:hAnsiTheme="minorHAnsi" w:cs="Arial"/>
        </w:rPr>
        <w:t>.</w:t>
      </w:r>
    </w:p>
    <w:p w14:paraId="711F6360" w14:textId="77777777" w:rsidR="0019511A" w:rsidRPr="0019511A" w:rsidRDefault="0019511A" w:rsidP="00BC2E5D">
      <w:pPr>
        <w:tabs>
          <w:tab w:val="num" w:pos="630"/>
        </w:tabs>
        <w:ind w:left="270" w:right="146"/>
        <w:jc w:val="left"/>
        <w:rPr>
          <w:rFonts w:asciiTheme="minorHAnsi" w:hAnsiTheme="minorHAnsi"/>
          <w:szCs w:val="24"/>
        </w:rPr>
      </w:pPr>
    </w:p>
    <w:p w14:paraId="5C345475" w14:textId="77777777" w:rsidR="0019511A" w:rsidRDefault="0019511A" w:rsidP="008623DE">
      <w:pPr>
        <w:pStyle w:val="ListParagraph"/>
        <w:numPr>
          <w:ilvl w:val="0"/>
          <w:numId w:val="47"/>
        </w:numPr>
        <w:ind w:right="146"/>
        <w:jc w:val="left"/>
        <w:rPr>
          <w:rFonts w:asciiTheme="minorHAnsi" w:hAnsiTheme="minorHAnsi"/>
          <w:szCs w:val="24"/>
        </w:rPr>
      </w:pPr>
      <w:r w:rsidRPr="0019511A">
        <w:rPr>
          <w:rFonts w:asciiTheme="minorHAnsi" w:hAnsiTheme="minorHAnsi"/>
          <w:spacing w:val="1"/>
          <w:szCs w:val="24"/>
        </w:rPr>
        <w:t>P</w:t>
      </w:r>
      <w:r w:rsidRPr="0019511A">
        <w:rPr>
          <w:rFonts w:asciiTheme="minorHAnsi" w:hAnsiTheme="minorHAnsi"/>
          <w:szCs w:val="24"/>
        </w:rPr>
        <w:t>ropo</w:t>
      </w:r>
      <w:r w:rsidRPr="0019511A">
        <w:rPr>
          <w:rFonts w:asciiTheme="minorHAnsi" w:hAnsiTheme="minorHAnsi"/>
          <w:spacing w:val="2"/>
          <w:szCs w:val="24"/>
        </w:rPr>
        <w:t>s</w:t>
      </w:r>
      <w:r w:rsidRPr="0019511A">
        <w:rPr>
          <w:rFonts w:asciiTheme="minorHAnsi" w:hAnsiTheme="minorHAnsi"/>
          <w:spacing w:val="-1"/>
          <w:szCs w:val="24"/>
        </w:rPr>
        <w:t>e</w:t>
      </w:r>
      <w:r w:rsidRPr="0019511A">
        <w:rPr>
          <w:rFonts w:asciiTheme="minorHAnsi" w:hAnsiTheme="minorHAnsi"/>
          <w:szCs w:val="24"/>
        </w:rPr>
        <w:t>rs s</w:t>
      </w:r>
      <w:r w:rsidRPr="0019511A">
        <w:rPr>
          <w:rFonts w:asciiTheme="minorHAnsi" w:hAnsiTheme="minorHAnsi"/>
          <w:spacing w:val="-1"/>
          <w:szCs w:val="24"/>
        </w:rPr>
        <w:t>e</w:t>
      </w:r>
      <w:r w:rsidRPr="0019511A">
        <w:rPr>
          <w:rFonts w:asciiTheme="minorHAnsi" w:hAnsiTheme="minorHAnsi"/>
          <w:szCs w:val="24"/>
        </w:rPr>
        <w:t>l</w:t>
      </w:r>
      <w:r w:rsidRPr="0019511A">
        <w:rPr>
          <w:rFonts w:asciiTheme="minorHAnsi" w:hAnsiTheme="minorHAnsi"/>
          <w:spacing w:val="2"/>
          <w:szCs w:val="24"/>
        </w:rPr>
        <w:t>e</w:t>
      </w:r>
      <w:r w:rsidRPr="0019511A">
        <w:rPr>
          <w:rFonts w:asciiTheme="minorHAnsi" w:hAnsiTheme="minorHAnsi"/>
          <w:spacing w:val="-1"/>
          <w:szCs w:val="24"/>
        </w:rPr>
        <w:t>c</w:t>
      </w:r>
      <w:r w:rsidRPr="0019511A">
        <w:rPr>
          <w:rFonts w:asciiTheme="minorHAnsi" w:hAnsiTheme="minorHAnsi"/>
          <w:szCs w:val="24"/>
        </w:rPr>
        <w:t xml:space="preserve">ted </w:t>
      </w:r>
      <w:r w:rsidRPr="0019511A">
        <w:rPr>
          <w:rFonts w:asciiTheme="minorHAnsi" w:hAnsiTheme="minorHAnsi"/>
          <w:spacing w:val="-1"/>
          <w:szCs w:val="24"/>
        </w:rPr>
        <w:t>f</w:t>
      </w:r>
      <w:r w:rsidRPr="0019511A">
        <w:rPr>
          <w:rFonts w:asciiTheme="minorHAnsi" w:hAnsiTheme="minorHAnsi"/>
          <w:szCs w:val="24"/>
        </w:rPr>
        <w:t>or</w:t>
      </w:r>
      <w:r w:rsidRPr="0019511A">
        <w:rPr>
          <w:rFonts w:asciiTheme="minorHAnsi" w:hAnsiTheme="minorHAnsi"/>
          <w:spacing w:val="1"/>
          <w:szCs w:val="24"/>
        </w:rPr>
        <w:t xml:space="preserve"> </w:t>
      </w:r>
      <w:r w:rsidRPr="0019511A">
        <w:rPr>
          <w:rFonts w:asciiTheme="minorHAnsi" w:hAnsiTheme="minorHAnsi"/>
          <w:szCs w:val="24"/>
        </w:rPr>
        <w:t>funding</w:t>
      </w:r>
      <w:r w:rsidRPr="0019511A">
        <w:rPr>
          <w:rFonts w:asciiTheme="minorHAnsi" w:hAnsiTheme="minorHAnsi"/>
          <w:spacing w:val="-3"/>
          <w:szCs w:val="24"/>
        </w:rPr>
        <w:t xml:space="preserve"> </w:t>
      </w:r>
      <w:r w:rsidRPr="0019511A">
        <w:rPr>
          <w:rFonts w:asciiTheme="minorHAnsi" w:hAnsiTheme="minorHAnsi"/>
          <w:szCs w:val="24"/>
        </w:rPr>
        <w:t>must</w:t>
      </w:r>
      <w:r w:rsidRPr="0019511A">
        <w:rPr>
          <w:rFonts w:asciiTheme="minorHAnsi" w:hAnsiTheme="minorHAnsi"/>
          <w:spacing w:val="1"/>
          <w:szCs w:val="24"/>
        </w:rPr>
        <w:t xml:space="preserve"> </w:t>
      </w:r>
      <w:r w:rsidRPr="0019511A">
        <w:rPr>
          <w:rFonts w:asciiTheme="minorHAnsi" w:hAnsiTheme="minorHAnsi"/>
          <w:spacing w:val="-1"/>
          <w:szCs w:val="24"/>
        </w:rPr>
        <w:t>a</w:t>
      </w:r>
      <w:r w:rsidRPr="0019511A">
        <w:rPr>
          <w:rFonts w:asciiTheme="minorHAnsi" w:hAnsiTheme="minorHAnsi"/>
          <w:szCs w:val="24"/>
        </w:rPr>
        <w:t>lso ensu</w:t>
      </w:r>
      <w:r w:rsidRPr="0019511A">
        <w:rPr>
          <w:rFonts w:asciiTheme="minorHAnsi" w:hAnsiTheme="minorHAnsi"/>
          <w:spacing w:val="1"/>
          <w:szCs w:val="24"/>
        </w:rPr>
        <w:t>r</w:t>
      </w:r>
      <w:r w:rsidRPr="0019511A">
        <w:rPr>
          <w:rFonts w:asciiTheme="minorHAnsi" w:hAnsiTheme="minorHAnsi"/>
          <w:szCs w:val="24"/>
        </w:rPr>
        <w:t>e</w:t>
      </w:r>
      <w:r w:rsidRPr="0019511A">
        <w:rPr>
          <w:rFonts w:asciiTheme="minorHAnsi" w:hAnsiTheme="minorHAnsi"/>
          <w:spacing w:val="1"/>
          <w:szCs w:val="24"/>
        </w:rPr>
        <w:t xml:space="preserve"> </w:t>
      </w:r>
      <w:r w:rsidRPr="0019511A">
        <w:rPr>
          <w:rFonts w:asciiTheme="minorHAnsi" w:hAnsiTheme="minorHAnsi"/>
          <w:spacing w:val="-1"/>
          <w:szCs w:val="24"/>
        </w:rPr>
        <w:t>c</w:t>
      </w:r>
      <w:r w:rsidRPr="0019511A">
        <w:rPr>
          <w:rFonts w:asciiTheme="minorHAnsi" w:hAnsiTheme="minorHAnsi"/>
          <w:szCs w:val="24"/>
        </w:rPr>
        <w:t>omp</w:t>
      </w:r>
      <w:r w:rsidRPr="0019511A">
        <w:rPr>
          <w:rFonts w:asciiTheme="minorHAnsi" w:hAnsiTheme="minorHAnsi"/>
          <w:spacing w:val="1"/>
          <w:szCs w:val="24"/>
        </w:rPr>
        <w:t>l</w:t>
      </w:r>
      <w:r w:rsidRPr="0019511A">
        <w:rPr>
          <w:rFonts w:asciiTheme="minorHAnsi" w:hAnsiTheme="minorHAnsi"/>
          <w:szCs w:val="24"/>
        </w:rPr>
        <w:t>ian</w:t>
      </w:r>
      <w:r w:rsidRPr="0019511A">
        <w:rPr>
          <w:rFonts w:asciiTheme="minorHAnsi" w:hAnsiTheme="minorHAnsi"/>
          <w:spacing w:val="-1"/>
          <w:szCs w:val="24"/>
        </w:rPr>
        <w:t>c</w:t>
      </w:r>
      <w:r w:rsidRPr="0019511A">
        <w:rPr>
          <w:rFonts w:asciiTheme="minorHAnsi" w:hAnsiTheme="minorHAnsi"/>
          <w:szCs w:val="24"/>
        </w:rPr>
        <w:t>e</w:t>
      </w:r>
      <w:r w:rsidRPr="0019511A">
        <w:rPr>
          <w:rFonts w:asciiTheme="minorHAnsi" w:hAnsiTheme="minorHAnsi"/>
          <w:spacing w:val="-1"/>
          <w:szCs w:val="24"/>
        </w:rPr>
        <w:t xml:space="preserve"> </w:t>
      </w:r>
      <w:r w:rsidRPr="0019511A">
        <w:rPr>
          <w:rFonts w:asciiTheme="minorHAnsi" w:hAnsiTheme="minorHAnsi"/>
          <w:szCs w:val="24"/>
        </w:rPr>
        <w:t xml:space="preserve">with </w:t>
      </w:r>
      <w:r w:rsidRPr="0019511A">
        <w:rPr>
          <w:rFonts w:asciiTheme="minorHAnsi" w:hAnsiTheme="minorHAnsi"/>
          <w:spacing w:val="1"/>
          <w:szCs w:val="24"/>
        </w:rPr>
        <w:t>t</w:t>
      </w:r>
      <w:r w:rsidRPr="0019511A">
        <w:rPr>
          <w:rFonts w:asciiTheme="minorHAnsi" w:hAnsiTheme="minorHAnsi"/>
          <w:szCs w:val="24"/>
        </w:rPr>
        <w:t>he</w:t>
      </w:r>
      <w:r w:rsidRPr="0019511A">
        <w:rPr>
          <w:rFonts w:asciiTheme="minorHAnsi" w:hAnsiTheme="minorHAnsi"/>
          <w:spacing w:val="-1"/>
          <w:szCs w:val="24"/>
        </w:rPr>
        <w:t xml:space="preserve"> f</w:t>
      </w:r>
      <w:r w:rsidRPr="0019511A">
        <w:rPr>
          <w:rFonts w:asciiTheme="minorHAnsi" w:hAnsiTheme="minorHAnsi"/>
          <w:szCs w:val="24"/>
        </w:rPr>
        <w:t>ol</w:t>
      </w:r>
      <w:r w:rsidRPr="0019511A">
        <w:rPr>
          <w:rFonts w:asciiTheme="minorHAnsi" w:hAnsiTheme="minorHAnsi"/>
          <w:spacing w:val="3"/>
          <w:szCs w:val="24"/>
        </w:rPr>
        <w:t>l</w:t>
      </w:r>
      <w:r w:rsidRPr="0019511A">
        <w:rPr>
          <w:rFonts w:asciiTheme="minorHAnsi" w:hAnsiTheme="minorHAnsi"/>
          <w:szCs w:val="24"/>
        </w:rPr>
        <w:t>owin</w:t>
      </w:r>
      <w:r w:rsidRPr="0019511A">
        <w:rPr>
          <w:rFonts w:asciiTheme="minorHAnsi" w:hAnsiTheme="minorHAnsi"/>
          <w:spacing w:val="-2"/>
          <w:szCs w:val="24"/>
        </w:rPr>
        <w:t>g</w:t>
      </w:r>
      <w:r w:rsidRPr="0019511A">
        <w:rPr>
          <w:rFonts w:asciiTheme="minorHAnsi" w:hAnsiTheme="minorHAnsi"/>
          <w:szCs w:val="24"/>
        </w:rPr>
        <w:t>: U</w:t>
      </w:r>
      <w:r w:rsidRPr="0019511A">
        <w:rPr>
          <w:rFonts w:asciiTheme="minorHAnsi" w:hAnsiTheme="minorHAnsi"/>
          <w:spacing w:val="1"/>
          <w:szCs w:val="24"/>
        </w:rPr>
        <w:t>S</w:t>
      </w:r>
      <w:r w:rsidRPr="0019511A">
        <w:rPr>
          <w:rFonts w:asciiTheme="minorHAnsi" w:hAnsiTheme="minorHAnsi"/>
          <w:szCs w:val="24"/>
        </w:rPr>
        <w:t>D</w:t>
      </w:r>
      <w:r w:rsidRPr="0019511A">
        <w:rPr>
          <w:rFonts w:asciiTheme="minorHAnsi" w:hAnsiTheme="minorHAnsi"/>
          <w:spacing w:val="1"/>
          <w:szCs w:val="24"/>
        </w:rPr>
        <w:t>O</w:t>
      </w:r>
      <w:r w:rsidRPr="0019511A">
        <w:rPr>
          <w:rFonts w:asciiTheme="minorHAnsi" w:hAnsiTheme="minorHAnsi"/>
          <w:szCs w:val="24"/>
        </w:rPr>
        <w:t>L R</w:t>
      </w:r>
      <w:r w:rsidRPr="0019511A">
        <w:rPr>
          <w:rFonts w:asciiTheme="minorHAnsi" w:hAnsiTheme="minorHAnsi"/>
          <w:spacing w:val="-1"/>
          <w:szCs w:val="24"/>
        </w:rPr>
        <w:t>e</w:t>
      </w:r>
      <w:r w:rsidRPr="0019511A">
        <w:rPr>
          <w:rFonts w:asciiTheme="minorHAnsi" w:hAnsiTheme="minorHAnsi"/>
          <w:spacing w:val="-2"/>
          <w:szCs w:val="24"/>
        </w:rPr>
        <w:t>g</w:t>
      </w:r>
      <w:r w:rsidRPr="0019511A">
        <w:rPr>
          <w:rFonts w:asciiTheme="minorHAnsi" w:hAnsiTheme="minorHAnsi"/>
          <w:szCs w:val="24"/>
        </w:rPr>
        <w:t>ulations 20 C</w:t>
      </w:r>
      <w:r w:rsidRPr="0019511A">
        <w:rPr>
          <w:rFonts w:asciiTheme="minorHAnsi" w:hAnsiTheme="minorHAnsi"/>
          <w:spacing w:val="-1"/>
          <w:szCs w:val="24"/>
        </w:rPr>
        <w:t>F</w:t>
      </w:r>
      <w:r w:rsidRPr="0019511A">
        <w:rPr>
          <w:rFonts w:asciiTheme="minorHAnsi" w:hAnsiTheme="minorHAnsi"/>
          <w:szCs w:val="24"/>
        </w:rPr>
        <w:t xml:space="preserve">R </w:t>
      </w:r>
      <w:r w:rsidRPr="0019511A">
        <w:rPr>
          <w:rFonts w:asciiTheme="minorHAnsi" w:hAnsiTheme="minorHAnsi"/>
          <w:spacing w:val="1"/>
          <w:szCs w:val="24"/>
        </w:rPr>
        <w:t>P</w:t>
      </w:r>
      <w:r w:rsidRPr="0019511A">
        <w:rPr>
          <w:rFonts w:asciiTheme="minorHAnsi" w:hAnsiTheme="minorHAnsi"/>
          <w:spacing w:val="-1"/>
          <w:szCs w:val="24"/>
        </w:rPr>
        <w:t>a</w:t>
      </w:r>
      <w:r w:rsidRPr="0019511A">
        <w:rPr>
          <w:rFonts w:asciiTheme="minorHAnsi" w:hAnsiTheme="minorHAnsi"/>
          <w:szCs w:val="24"/>
        </w:rPr>
        <w:t>rt</w:t>
      </w:r>
      <w:r w:rsidRPr="0019511A">
        <w:rPr>
          <w:rFonts w:asciiTheme="minorHAnsi" w:hAnsiTheme="minorHAnsi"/>
          <w:spacing w:val="2"/>
          <w:szCs w:val="24"/>
        </w:rPr>
        <w:t xml:space="preserve"> </w:t>
      </w:r>
      <w:r w:rsidRPr="0019511A">
        <w:rPr>
          <w:rFonts w:asciiTheme="minorHAnsi" w:hAnsiTheme="minorHAnsi"/>
          <w:szCs w:val="24"/>
        </w:rPr>
        <w:t>652, O</w:t>
      </w:r>
      <w:r w:rsidRPr="0019511A">
        <w:rPr>
          <w:rFonts w:asciiTheme="minorHAnsi" w:hAnsiTheme="minorHAnsi"/>
          <w:spacing w:val="-1"/>
          <w:szCs w:val="24"/>
        </w:rPr>
        <w:t>f</w:t>
      </w:r>
      <w:r w:rsidRPr="0019511A">
        <w:rPr>
          <w:rFonts w:asciiTheme="minorHAnsi" w:hAnsiTheme="minorHAnsi"/>
          <w:szCs w:val="24"/>
        </w:rPr>
        <w:t>fi</w:t>
      </w:r>
      <w:r w:rsidRPr="0019511A">
        <w:rPr>
          <w:rFonts w:asciiTheme="minorHAnsi" w:hAnsiTheme="minorHAnsi"/>
          <w:spacing w:val="-1"/>
          <w:szCs w:val="24"/>
        </w:rPr>
        <w:t>c</w:t>
      </w:r>
      <w:r w:rsidRPr="0019511A">
        <w:rPr>
          <w:rFonts w:asciiTheme="minorHAnsi" w:hAnsiTheme="minorHAnsi"/>
          <w:szCs w:val="24"/>
        </w:rPr>
        <w:t>e</w:t>
      </w:r>
      <w:r w:rsidRPr="0019511A">
        <w:rPr>
          <w:rFonts w:asciiTheme="minorHAnsi" w:hAnsiTheme="minorHAnsi"/>
          <w:spacing w:val="-1"/>
          <w:szCs w:val="24"/>
        </w:rPr>
        <w:t xml:space="preserve"> </w:t>
      </w:r>
      <w:r w:rsidRPr="0019511A">
        <w:rPr>
          <w:rFonts w:asciiTheme="minorHAnsi" w:hAnsiTheme="minorHAnsi"/>
          <w:spacing w:val="2"/>
          <w:szCs w:val="24"/>
        </w:rPr>
        <w:t>o</w:t>
      </w:r>
      <w:r w:rsidRPr="0019511A">
        <w:rPr>
          <w:rFonts w:asciiTheme="minorHAnsi" w:hAnsiTheme="minorHAnsi"/>
          <w:szCs w:val="24"/>
        </w:rPr>
        <w:t>f</w:t>
      </w:r>
      <w:r w:rsidRPr="0019511A">
        <w:rPr>
          <w:rFonts w:asciiTheme="minorHAnsi" w:hAnsiTheme="minorHAnsi"/>
          <w:spacing w:val="1"/>
          <w:szCs w:val="24"/>
        </w:rPr>
        <w:t xml:space="preserve"> </w:t>
      </w:r>
      <w:r w:rsidRPr="0019511A">
        <w:rPr>
          <w:rFonts w:asciiTheme="minorHAnsi" w:hAnsiTheme="minorHAnsi"/>
          <w:szCs w:val="24"/>
        </w:rPr>
        <w:t>Manag</w:t>
      </w:r>
      <w:r w:rsidRPr="0019511A">
        <w:rPr>
          <w:rFonts w:asciiTheme="minorHAnsi" w:hAnsiTheme="minorHAnsi"/>
          <w:spacing w:val="-1"/>
          <w:szCs w:val="24"/>
        </w:rPr>
        <w:t>e</w:t>
      </w:r>
      <w:r w:rsidRPr="0019511A">
        <w:rPr>
          <w:rFonts w:asciiTheme="minorHAnsi" w:hAnsiTheme="minorHAnsi"/>
          <w:spacing w:val="3"/>
          <w:szCs w:val="24"/>
        </w:rPr>
        <w:t>m</w:t>
      </w:r>
      <w:r w:rsidRPr="0019511A">
        <w:rPr>
          <w:rFonts w:asciiTheme="minorHAnsi" w:hAnsiTheme="minorHAnsi"/>
          <w:spacing w:val="-1"/>
          <w:szCs w:val="24"/>
        </w:rPr>
        <w:t>e</w:t>
      </w:r>
      <w:r w:rsidRPr="0019511A">
        <w:rPr>
          <w:rFonts w:asciiTheme="minorHAnsi" w:hAnsiTheme="minorHAnsi"/>
          <w:szCs w:val="24"/>
        </w:rPr>
        <w:t xml:space="preserve">nt and </w:t>
      </w:r>
      <w:r w:rsidRPr="0019511A">
        <w:rPr>
          <w:rFonts w:asciiTheme="minorHAnsi" w:hAnsiTheme="minorHAnsi"/>
          <w:spacing w:val="-2"/>
          <w:szCs w:val="24"/>
        </w:rPr>
        <w:t>B</w:t>
      </w:r>
      <w:r w:rsidRPr="0019511A">
        <w:rPr>
          <w:rFonts w:asciiTheme="minorHAnsi" w:hAnsiTheme="minorHAnsi"/>
          <w:szCs w:val="24"/>
        </w:rPr>
        <w:t>u</w:t>
      </w:r>
      <w:r w:rsidRPr="0019511A">
        <w:rPr>
          <w:rFonts w:asciiTheme="minorHAnsi" w:hAnsiTheme="minorHAnsi"/>
          <w:spacing w:val="2"/>
          <w:szCs w:val="24"/>
        </w:rPr>
        <w:t>d</w:t>
      </w:r>
      <w:r w:rsidRPr="0019511A">
        <w:rPr>
          <w:rFonts w:asciiTheme="minorHAnsi" w:hAnsiTheme="minorHAnsi"/>
          <w:szCs w:val="24"/>
        </w:rPr>
        <w:t>g</w:t>
      </w:r>
      <w:r w:rsidRPr="0019511A">
        <w:rPr>
          <w:rFonts w:asciiTheme="minorHAnsi" w:hAnsiTheme="minorHAnsi"/>
          <w:spacing w:val="-1"/>
          <w:szCs w:val="24"/>
        </w:rPr>
        <w:t>e</w:t>
      </w:r>
      <w:r w:rsidRPr="0019511A">
        <w:rPr>
          <w:rFonts w:asciiTheme="minorHAnsi" w:hAnsiTheme="minorHAnsi"/>
          <w:szCs w:val="24"/>
        </w:rPr>
        <w:t xml:space="preserve">t </w:t>
      </w:r>
      <w:r w:rsidRPr="0019511A">
        <w:rPr>
          <w:rFonts w:asciiTheme="minorHAnsi" w:hAnsiTheme="minorHAnsi"/>
          <w:spacing w:val="1"/>
          <w:szCs w:val="24"/>
        </w:rPr>
        <w:t>C</w:t>
      </w:r>
      <w:r w:rsidRPr="0019511A">
        <w:rPr>
          <w:rFonts w:asciiTheme="minorHAnsi" w:hAnsiTheme="minorHAnsi"/>
          <w:szCs w:val="24"/>
        </w:rPr>
        <w:t>ir</w:t>
      </w:r>
      <w:r w:rsidRPr="0019511A">
        <w:rPr>
          <w:rFonts w:asciiTheme="minorHAnsi" w:hAnsiTheme="minorHAnsi"/>
          <w:spacing w:val="-1"/>
          <w:szCs w:val="24"/>
        </w:rPr>
        <w:t>c</w:t>
      </w:r>
      <w:r w:rsidRPr="0019511A">
        <w:rPr>
          <w:rFonts w:asciiTheme="minorHAnsi" w:hAnsiTheme="minorHAnsi"/>
          <w:szCs w:val="24"/>
        </w:rPr>
        <w:t>ula</w:t>
      </w:r>
      <w:r w:rsidRPr="0019511A">
        <w:rPr>
          <w:rFonts w:asciiTheme="minorHAnsi" w:hAnsiTheme="minorHAnsi"/>
          <w:spacing w:val="-1"/>
          <w:szCs w:val="24"/>
        </w:rPr>
        <w:t>r</w:t>
      </w:r>
      <w:r w:rsidRPr="0019511A">
        <w:rPr>
          <w:rFonts w:asciiTheme="minorHAnsi" w:hAnsiTheme="minorHAnsi"/>
          <w:szCs w:val="24"/>
        </w:rPr>
        <w:t>s</w:t>
      </w:r>
      <w:r w:rsidRPr="0019511A">
        <w:rPr>
          <w:rFonts w:asciiTheme="minorHAnsi" w:hAnsiTheme="minorHAnsi"/>
          <w:spacing w:val="2"/>
          <w:szCs w:val="24"/>
        </w:rPr>
        <w:t xml:space="preserve"> </w:t>
      </w:r>
      <w:r w:rsidRPr="0019511A">
        <w:rPr>
          <w:rFonts w:asciiTheme="minorHAnsi" w:hAnsiTheme="minorHAnsi"/>
          <w:spacing w:val="1"/>
          <w:szCs w:val="24"/>
        </w:rPr>
        <w:t>A</w:t>
      </w:r>
      <w:r w:rsidRPr="0019511A">
        <w:rPr>
          <w:rFonts w:asciiTheme="minorHAnsi" w:hAnsiTheme="minorHAnsi"/>
          <w:spacing w:val="-1"/>
          <w:szCs w:val="24"/>
        </w:rPr>
        <w:t>-</w:t>
      </w:r>
      <w:r w:rsidRPr="0019511A">
        <w:rPr>
          <w:rFonts w:asciiTheme="minorHAnsi" w:hAnsiTheme="minorHAnsi"/>
          <w:szCs w:val="24"/>
        </w:rPr>
        <w:t>21, A</w:t>
      </w:r>
      <w:r w:rsidRPr="0019511A">
        <w:rPr>
          <w:rFonts w:asciiTheme="minorHAnsi" w:hAnsiTheme="minorHAnsi"/>
          <w:spacing w:val="-1"/>
          <w:szCs w:val="24"/>
        </w:rPr>
        <w:t>-</w:t>
      </w:r>
      <w:r w:rsidRPr="0019511A">
        <w:rPr>
          <w:rFonts w:asciiTheme="minorHAnsi" w:hAnsiTheme="minorHAnsi"/>
          <w:szCs w:val="24"/>
        </w:rPr>
        <w:t xml:space="preserve">87, </w:t>
      </w:r>
      <w:r w:rsidRPr="0019511A">
        <w:rPr>
          <w:rFonts w:asciiTheme="minorHAnsi" w:hAnsiTheme="minorHAnsi"/>
          <w:spacing w:val="2"/>
          <w:szCs w:val="24"/>
        </w:rPr>
        <w:t>A</w:t>
      </w:r>
      <w:r w:rsidRPr="0019511A">
        <w:rPr>
          <w:rFonts w:asciiTheme="minorHAnsi" w:hAnsiTheme="minorHAnsi"/>
          <w:spacing w:val="-1"/>
          <w:szCs w:val="24"/>
        </w:rPr>
        <w:t>-</w:t>
      </w:r>
      <w:r w:rsidRPr="0019511A">
        <w:rPr>
          <w:rFonts w:asciiTheme="minorHAnsi" w:hAnsiTheme="minorHAnsi"/>
          <w:szCs w:val="24"/>
        </w:rPr>
        <w:t>110, A</w:t>
      </w:r>
      <w:r w:rsidRPr="0019511A">
        <w:rPr>
          <w:rFonts w:asciiTheme="minorHAnsi" w:hAnsiTheme="minorHAnsi"/>
          <w:spacing w:val="-1"/>
          <w:szCs w:val="24"/>
        </w:rPr>
        <w:t>-</w:t>
      </w:r>
      <w:r w:rsidRPr="0019511A">
        <w:rPr>
          <w:rFonts w:asciiTheme="minorHAnsi" w:hAnsiTheme="minorHAnsi"/>
          <w:szCs w:val="24"/>
        </w:rPr>
        <w:t xml:space="preserve">122, </w:t>
      </w:r>
      <w:r w:rsidRPr="0019511A">
        <w:rPr>
          <w:rFonts w:asciiTheme="minorHAnsi" w:hAnsiTheme="minorHAnsi"/>
          <w:spacing w:val="-1"/>
          <w:szCs w:val="24"/>
        </w:rPr>
        <w:t>A-</w:t>
      </w:r>
      <w:r w:rsidRPr="0019511A">
        <w:rPr>
          <w:rFonts w:asciiTheme="minorHAnsi" w:hAnsiTheme="minorHAnsi"/>
          <w:szCs w:val="24"/>
        </w:rPr>
        <w:t>133, or</w:t>
      </w:r>
      <w:r w:rsidRPr="0019511A">
        <w:rPr>
          <w:rFonts w:asciiTheme="minorHAnsi" w:hAnsiTheme="minorHAnsi"/>
          <w:spacing w:val="-1"/>
          <w:szCs w:val="24"/>
        </w:rPr>
        <w:t xml:space="preserve"> </w:t>
      </w:r>
      <w:r w:rsidRPr="0019511A">
        <w:rPr>
          <w:rFonts w:asciiTheme="minorHAnsi" w:hAnsiTheme="minorHAnsi"/>
          <w:szCs w:val="24"/>
        </w:rPr>
        <w:t xml:space="preserve">48 </w:t>
      </w:r>
      <w:r w:rsidRPr="0019511A">
        <w:rPr>
          <w:rFonts w:asciiTheme="minorHAnsi" w:hAnsiTheme="minorHAnsi"/>
          <w:spacing w:val="3"/>
          <w:szCs w:val="24"/>
        </w:rPr>
        <w:t>C</w:t>
      </w:r>
      <w:r w:rsidRPr="0019511A">
        <w:rPr>
          <w:rFonts w:asciiTheme="minorHAnsi" w:hAnsiTheme="minorHAnsi"/>
          <w:spacing w:val="1"/>
          <w:szCs w:val="24"/>
        </w:rPr>
        <w:t>F</w:t>
      </w:r>
      <w:r w:rsidRPr="0019511A">
        <w:rPr>
          <w:rFonts w:asciiTheme="minorHAnsi" w:hAnsiTheme="minorHAnsi"/>
          <w:szCs w:val="24"/>
        </w:rPr>
        <w:t xml:space="preserve">R </w:t>
      </w:r>
      <w:r w:rsidRPr="0019511A">
        <w:rPr>
          <w:rFonts w:asciiTheme="minorHAnsi" w:hAnsiTheme="minorHAnsi"/>
          <w:spacing w:val="1"/>
          <w:szCs w:val="24"/>
        </w:rPr>
        <w:t>P</w:t>
      </w:r>
      <w:r w:rsidRPr="0019511A">
        <w:rPr>
          <w:rFonts w:asciiTheme="minorHAnsi" w:hAnsiTheme="minorHAnsi"/>
          <w:spacing w:val="-1"/>
          <w:szCs w:val="24"/>
        </w:rPr>
        <w:t>a</w:t>
      </w:r>
      <w:r w:rsidRPr="0019511A">
        <w:rPr>
          <w:rFonts w:asciiTheme="minorHAnsi" w:hAnsiTheme="minorHAnsi"/>
          <w:szCs w:val="24"/>
        </w:rPr>
        <w:t xml:space="preserve">rt 31, </w:t>
      </w:r>
      <w:r w:rsidRPr="0019511A">
        <w:rPr>
          <w:rFonts w:asciiTheme="minorHAnsi" w:hAnsiTheme="minorHAnsi"/>
          <w:spacing w:val="-1"/>
          <w:szCs w:val="24"/>
        </w:rPr>
        <w:t>w</w:t>
      </w:r>
      <w:r w:rsidRPr="0019511A">
        <w:rPr>
          <w:rFonts w:asciiTheme="minorHAnsi" w:hAnsiTheme="minorHAnsi"/>
          <w:szCs w:val="24"/>
        </w:rPr>
        <w:t>hich</w:t>
      </w:r>
      <w:r w:rsidRPr="0019511A">
        <w:rPr>
          <w:rFonts w:asciiTheme="minorHAnsi" w:hAnsiTheme="minorHAnsi"/>
          <w:spacing w:val="-1"/>
          <w:szCs w:val="24"/>
        </w:rPr>
        <w:t>e</w:t>
      </w:r>
      <w:r w:rsidRPr="0019511A">
        <w:rPr>
          <w:rFonts w:asciiTheme="minorHAnsi" w:hAnsiTheme="minorHAnsi"/>
          <w:szCs w:val="24"/>
        </w:rPr>
        <w:t>v</w:t>
      </w:r>
      <w:r w:rsidRPr="0019511A">
        <w:rPr>
          <w:rFonts w:asciiTheme="minorHAnsi" w:hAnsiTheme="minorHAnsi"/>
          <w:spacing w:val="-1"/>
          <w:szCs w:val="24"/>
        </w:rPr>
        <w:t>e</w:t>
      </w:r>
      <w:r w:rsidRPr="0019511A">
        <w:rPr>
          <w:rFonts w:asciiTheme="minorHAnsi" w:hAnsiTheme="minorHAnsi"/>
          <w:szCs w:val="24"/>
        </w:rPr>
        <w:t xml:space="preserve">r is </w:t>
      </w:r>
      <w:r w:rsidRPr="0019511A">
        <w:rPr>
          <w:rFonts w:asciiTheme="minorHAnsi" w:hAnsiTheme="minorHAnsi"/>
          <w:spacing w:val="1"/>
          <w:szCs w:val="24"/>
        </w:rPr>
        <w:t>a</w:t>
      </w:r>
      <w:r w:rsidRPr="0019511A">
        <w:rPr>
          <w:rFonts w:asciiTheme="minorHAnsi" w:hAnsiTheme="minorHAnsi"/>
          <w:szCs w:val="24"/>
        </w:rPr>
        <w:t>ppl</w:t>
      </w:r>
      <w:r w:rsidRPr="0019511A">
        <w:rPr>
          <w:rFonts w:asciiTheme="minorHAnsi" w:hAnsiTheme="minorHAnsi"/>
          <w:spacing w:val="1"/>
          <w:szCs w:val="24"/>
        </w:rPr>
        <w:t>i</w:t>
      </w:r>
      <w:r w:rsidRPr="0019511A">
        <w:rPr>
          <w:rFonts w:asciiTheme="minorHAnsi" w:hAnsiTheme="minorHAnsi"/>
          <w:spacing w:val="-1"/>
          <w:szCs w:val="24"/>
        </w:rPr>
        <w:t>ca</w:t>
      </w:r>
      <w:r w:rsidRPr="0019511A">
        <w:rPr>
          <w:rFonts w:asciiTheme="minorHAnsi" w:hAnsiTheme="minorHAnsi"/>
          <w:szCs w:val="24"/>
        </w:rPr>
        <w:t xml:space="preserve">ble. </w:t>
      </w:r>
      <w:r w:rsidRPr="0019511A">
        <w:rPr>
          <w:rFonts w:asciiTheme="minorHAnsi" w:hAnsiTheme="minorHAnsi"/>
          <w:spacing w:val="-1"/>
          <w:szCs w:val="24"/>
        </w:rPr>
        <w:t>O</w:t>
      </w:r>
      <w:r w:rsidRPr="0019511A">
        <w:rPr>
          <w:rFonts w:asciiTheme="minorHAnsi" w:hAnsiTheme="minorHAnsi"/>
          <w:szCs w:val="24"/>
        </w:rPr>
        <w:t>MB</w:t>
      </w:r>
      <w:r w:rsidRPr="0019511A">
        <w:rPr>
          <w:rFonts w:asciiTheme="minorHAnsi" w:hAnsiTheme="minorHAnsi"/>
          <w:spacing w:val="-1"/>
          <w:szCs w:val="24"/>
        </w:rPr>
        <w:t xml:space="preserve"> </w:t>
      </w:r>
      <w:r w:rsidRPr="0019511A">
        <w:rPr>
          <w:rFonts w:asciiTheme="minorHAnsi" w:hAnsiTheme="minorHAnsi"/>
          <w:szCs w:val="24"/>
        </w:rPr>
        <w:t>Ci</w:t>
      </w:r>
      <w:r w:rsidRPr="0019511A">
        <w:rPr>
          <w:rFonts w:asciiTheme="minorHAnsi" w:hAnsiTheme="minorHAnsi"/>
          <w:spacing w:val="2"/>
          <w:szCs w:val="24"/>
        </w:rPr>
        <w:t>r</w:t>
      </w:r>
      <w:r w:rsidRPr="0019511A">
        <w:rPr>
          <w:rFonts w:asciiTheme="minorHAnsi" w:hAnsiTheme="minorHAnsi"/>
          <w:spacing w:val="-1"/>
          <w:szCs w:val="24"/>
        </w:rPr>
        <w:t>c</w:t>
      </w:r>
      <w:r w:rsidRPr="0019511A">
        <w:rPr>
          <w:rFonts w:asciiTheme="minorHAnsi" w:hAnsiTheme="minorHAnsi"/>
          <w:szCs w:val="24"/>
        </w:rPr>
        <w:t>ular</w:t>
      </w:r>
      <w:r w:rsidRPr="0019511A">
        <w:rPr>
          <w:rFonts w:asciiTheme="minorHAnsi" w:hAnsiTheme="minorHAnsi"/>
          <w:spacing w:val="1"/>
          <w:szCs w:val="24"/>
        </w:rPr>
        <w:t xml:space="preserve"> </w:t>
      </w:r>
      <w:r w:rsidRPr="0019511A">
        <w:rPr>
          <w:rFonts w:asciiTheme="minorHAnsi" w:hAnsiTheme="minorHAnsi"/>
          <w:spacing w:val="3"/>
          <w:szCs w:val="24"/>
        </w:rPr>
        <w:t>A</w:t>
      </w:r>
      <w:r w:rsidRPr="0019511A">
        <w:rPr>
          <w:rFonts w:asciiTheme="minorHAnsi" w:hAnsiTheme="minorHAnsi"/>
          <w:spacing w:val="-1"/>
          <w:szCs w:val="24"/>
        </w:rPr>
        <w:t>-</w:t>
      </w:r>
      <w:r w:rsidRPr="0019511A">
        <w:rPr>
          <w:rFonts w:asciiTheme="minorHAnsi" w:hAnsiTheme="minorHAnsi"/>
          <w:szCs w:val="24"/>
        </w:rPr>
        <w:t>102, 29 C</w:t>
      </w:r>
      <w:r w:rsidRPr="0019511A">
        <w:rPr>
          <w:rFonts w:asciiTheme="minorHAnsi" w:hAnsiTheme="minorHAnsi"/>
          <w:spacing w:val="-1"/>
          <w:szCs w:val="24"/>
        </w:rPr>
        <w:t>F</w:t>
      </w:r>
      <w:r w:rsidRPr="0019511A">
        <w:rPr>
          <w:rFonts w:asciiTheme="minorHAnsi" w:hAnsiTheme="minorHAnsi"/>
          <w:szCs w:val="24"/>
        </w:rPr>
        <w:t xml:space="preserve">R 95.44 </w:t>
      </w:r>
      <w:r w:rsidRPr="0019511A">
        <w:rPr>
          <w:rFonts w:asciiTheme="minorHAnsi" w:hAnsiTheme="minorHAnsi"/>
          <w:spacing w:val="-1"/>
          <w:szCs w:val="24"/>
        </w:rPr>
        <w:t>a</w:t>
      </w:r>
      <w:r w:rsidRPr="0019511A">
        <w:rPr>
          <w:rFonts w:asciiTheme="minorHAnsi" w:hAnsiTheme="minorHAnsi"/>
          <w:szCs w:val="24"/>
        </w:rPr>
        <w:t>nd C</w:t>
      </w:r>
      <w:r w:rsidRPr="0019511A">
        <w:rPr>
          <w:rFonts w:asciiTheme="minorHAnsi" w:hAnsiTheme="minorHAnsi"/>
          <w:spacing w:val="1"/>
          <w:szCs w:val="24"/>
        </w:rPr>
        <w:t>R</w:t>
      </w:r>
      <w:r w:rsidRPr="0019511A">
        <w:rPr>
          <w:rFonts w:asciiTheme="minorHAnsi" w:hAnsiTheme="minorHAnsi"/>
          <w:szCs w:val="24"/>
        </w:rPr>
        <w:t>F</w:t>
      </w:r>
      <w:r w:rsidRPr="0019511A">
        <w:rPr>
          <w:rFonts w:asciiTheme="minorHAnsi" w:hAnsiTheme="minorHAnsi"/>
          <w:spacing w:val="-1"/>
          <w:szCs w:val="24"/>
        </w:rPr>
        <w:t xml:space="preserve"> </w:t>
      </w:r>
      <w:r w:rsidRPr="0019511A">
        <w:rPr>
          <w:rFonts w:asciiTheme="minorHAnsi" w:hAnsiTheme="minorHAnsi"/>
          <w:szCs w:val="24"/>
        </w:rPr>
        <w:t>97.36</w:t>
      </w:r>
    </w:p>
    <w:p w14:paraId="5E98ECA3" w14:textId="77777777" w:rsidR="0019511A" w:rsidRDefault="0019511A" w:rsidP="00BC2E5D">
      <w:pPr>
        <w:tabs>
          <w:tab w:val="num" w:pos="630"/>
        </w:tabs>
        <w:ind w:right="146"/>
        <w:jc w:val="left"/>
        <w:rPr>
          <w:rFonts w:asciiTheme="minorHAnsi" w:hAnsiTheme="minorHAnsi"/>
          <w:szCs w:val="24"/>
        </w:rPr>
      </w:pPr>
    </w:p>
    <w:p w14:paraId="2BBB04C7" w14:textId="77777777" w:rsidR="00121007" w:rsidRDefault="0019511A" w:rsidP="008623DE">
      <w:pPr>
        <w:pStyle w:val="ListParagraph"/>
        <w:numPr>
          <w:ilvl w:val="0"/>
          <w:numId w:val="47"/>
        </w:numPr>
        <w:ind w:right="330"/>
        <w:jc w:val="left"/>
        <w:rPr>
          <w:rFonts w:asciiTheme="minorHAnsi" w:hAnsiTheme="minorHAnsi"/>
          <w:szCs w:val="24"/>
        </w:rPr>
      </w:pPr>
      <w:r w:rsidRPr="0019511A">
        <w:rPr>
          <w:rFonts w:asciiTheme="minorHAnsi" w:hAnsiTheme="minorHAnsi"/>
          <w:szCs w:val="24"/>
        </w:rPr>
        <w:t>All s</w:t>
      </w:r>
      <w:r w:rsidRPr="0019511A">
        <w:rPr>
          <w:rFonts w:asciiTheme="minorHAnsi" w:hAnsiTheme="minorHAnsi"/>
          <w:spacing w:val="-1"/>
          <w:szCs w:val="24"/>
        </w:rPr>
        <w:t>e</w:t>
      </w:r>
      <w:r w:rsidRPr="0019511A">
        <w:rPr>
          <w:rFonts w:asciiTheme="minorHAnsi" w:hAnsiTheme="minorHAnsi"/>
          <w:szCs w:val="24"/>
        </w:rPr>
        <w:t>rvi</w:t>
      </w:r>
      <w:r w:rsidRPr="0019511A">
        <w:rPr>
          <w:rFonts w:asciiTheme="minorHAnsi" w:hAnsiTheme="minorHAnsi"/>
          <w:spacing w:val="-1"/>
          <w:szCs w:val="24"/>
        </w:rPr>
        <w:t>c</w:t>
      </w:r>
      <w:r w:rsidRPr="0019511A">
        <w:rPr>
          <w:rFonts w:asciiTheme="minorHAnsi" w:hAnsiTheme="minorHAnsi"/>
          <w:szCs w:val="24"/>
        </w:rPr>
        <w:t>e</w:t>
      </w:r>
      <w:r w:rsidRPr="0019511A">
        <w:rPr>
          <w:rFonts w:asciiTheme="minorHAnsi" w:hAnsiTheme="minorHAnsi"/>
          <w:spacing w:val="-1"/>
          <w:szCs w:val="24"/>
        </w:rPr>
        <w:t xml:space="preserve"> </w:t>
      </w:r>
      <w:r w:rsidRPr="0019511A">
        <w:rPr>
          <w:rFonts w:asciiTheme="minorHAnsi" w:hAnsiTheme="minorHAnsi"/>
          <w:szCs w:val="24"/>
        </w:rPr>
        <w:t>pro</w:t>
      </w:r>
      <w:r w:rsidRPr="0019511A">
        <w:rPr>
          <w:rFonts w:asciiTheme="minorHAnsi" w:hAnsiTheme="minorHAnsi"/>
          <w:spacing w:val="-1"/>
          <w:szCs w:val="24"/>
        </w:rPr>
        <w:t>v</w:t>
      </w:r>
      <w:r w:rsidRPr="0019511A">
        <w:rPr>
          <w:rFonts w:asciiTheme="minorHAnsi" w:hAnsiTheme="minorHAnsi"/>
          <w:szCs w:val="24"/>
        </w:rPr>
        <w:t>ide</w:t>
      </w:r>
      <w:r w:rsidRPr="0019511A">
        <w:rPr>
          <w:rFonts w:asciiTheme="minorHAnsi" w:hAnsiTheme="minorHAnsi"/>
          <w:spacing w:val="-1"/>
          <w:szCs w:val="24"/>
        </w:rPr>
        <w:t>r</w:t>
      </w:r>
      <w:r w:rsidRPr="0019511A">
        <w:rPr>
          <w:rFonts w:asciiTheme="minorHAnsi" w:hAnsiTheme="minorHAnsi"/>
          <w:szCs w:val="24"/>
        </w:rPr>
        <w:t>s</w:t>
      </w:r>
      <w:r w:rsidRPr="0019511A">
        <w:rPr>
          <w:rFonts w:asciiTheme="minorHAnsi" w:hAnsiTheme="minorHAnsi"/>
          <w:spacing w:val="2"/>
          <w:szCs w:val="24"/>
        </w:rPr>
        <w:t xml:space="preserve"> </w:t>
      </w:r>
      <w:r w:rsidRPr="0019511A">
        <w:rPr>
          <w:rFonts w:asciiTheme="minorHAnsi" w:hAnsiTheme="minorHAnsi"/>
          <w:szCs w:val="24"/>
        </w:rPr>
        <w:t>must</w:t>
      </w:r>
      <w:r w:rsidRPr="0019511A">
        <w:rPr>
          <w:rFonts w:asciiTheme="minorHAnsi" w:hAnsiTheme="minorHAnsi"/>
          <w:spacing w:val="1"/>
          <w:szCs w:val="24"/>
        </w:rPr>
        <w:t xml:space="preserve"> </w:t>
      </w:r>
      <w:r w:rsidRPr="0019511A">
        <w:rPr>
          <w:rFonts w:asciiTheme="minorHAnsi" w:hAnsiTheme="minorHAnsi"/>
          <w:spacing w:val="-1"/>
          <w:szCs w:val="24"/>
        </w:rPr>
        <w:t>e</w:t>
      </w:r>
      <w:r w:rsidRPr="0019511A">
        <w:rPr>
          <w:rFonts w:asciiTheme="minorHAnsi" w:hAnsiTheme="minorHAnsi"/>
          <w:szCs w:val="24"/>
        </w:rPr>
        <w:t>nsure</w:t>
      </w:r>
      <w:r w:rsidRPr="0019511A">
        <w:rPr>
          <w:rFonts w:asciiTheme="minorHAnsi" w:hAnsiTheme="minorHAnsi"/>
          <w:spacing w:val="-1"/>
          <w:szCs w:val="24"/>
        </w:rPr>
        <w:t xml:space="preserve"> e</w:t>
      </w:r>
      <w:r w:rsidRPr="0019511A">
        <w:rPr>
          <w:rFonts w:asciiTheme="minorHAnsi" w:hAnsiTheme="minorHAnsi"/>
          <w:szCs w:val="24"/>
        </w:rPr>
        <w:t>qu</w:t>
      </w:r>
      <w:r w:rsidRPr="0019511A">
        <w:rPr>
          <w:rFonts w:asciiTheme="minorHAnsi" w:hAnsiTheme="minorHAnsi"/>
          <w:spacing w:val="-1"/>
          <w:szCs w:val="24"/>
        </w:rPr>
        <w:t>a</w:t>
      </w:r>
      <w:r w:rsidRPr="0019511A">
        <w:rPr>
          <w:rFonts w:asciiTheme="minorHAnsi" w:hAnsiTheme="minorHAnsi"/>
          <w:szCs w:val="24"/>
        </w:rPr>
        <w:t>l oppor</w:t>
      </w:r>
      <w:r w:rsidRPr="0019511A">
        <w:rPr>
          <w:rFonts w:asciiTheme="minorHAnsi" w:hAnsiTheme="minorHAnsi"/>
          <w:spacing w:val="2"/>
          <w:szCs w:val="24"/>
        </w:rPr>
        <w:t>t</w:t>
      </w:r>
      <w:r w:rsidRPr="0019511A">
        <w:rPr>
          <w:rFonts w:asciiTheme="minorHAnsi" w:hAnsiTheme="minorHAnsi"/>
          <w:szCs w:val="24"/>
        </w:rPr>
        <w:t>uni</w:t>
      </w:r>
      <w:r w:rsidRPr="0019511A">
        <w:rPr>
          <w:rFonts w:asciiTheme="minorHAnsi" w:hAnsiTheme="minorHAnsi"/>
          <w:spacing w:val="3"/>
          <w:szCs w:val="24"/>
        </w:rPr>
        <w:t>t</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zCs w:val="24"/>
        </w:rPr>
        <w:t xml:space="preserve">to all </w:t>
      </w:r>
      <w:r w:rsidRPr="0019511A">
        <w:rPr>
          <w:rFonts w:asciiTheme="minorHAnsi" w:hAnsiTheme="minorHAnsi"/>
          <w:spacing w:val="1"/>
          <w:szCs w:val="24"/>
        </w:rPr>
        <w:t>i</w:t>
      </w:r>
      <w:r w:rsidRPr="0019511A">
        <w:rPr>
          <w:rFonts w:asciiTheme="minorHAnsi" w:hAnsiTheme="minorHAnsi"/>
          <w:szCs w:val="24"/>
        </w:rPr>
        <w:t>ndiv</w:t>
      </w:r>
      <w:r w:rsidRPr="0019511A">
        <w:rPr>
          <w:rFonts w:asciiTheme="minorHAnsi" w:hAnsiTheme="minorHAnsi"/>
          <w:spacing w:val="1"/>
          <w:szCs w:val="24"/>
        </w:rPr>
        <w:t>i</w:t>
      </w:r>
      <w:r w:rsidRPr="0019511A">
        <w:rPr>
          <w:rFonts w:asciiTheme="minorHAnsi" w:hAnsiTheme="minorHAnsi"/>
          <w:szCs w:val="24"/>
        </w:rPr>
        <w:t>du</w:t>
      </w:r>
      <w:r w:rsidRPr="0019511A">
        <w:rPr>
          <w:rFonts w:asciiTheme="minorHAnsi" w:hAnsiTheme="minorHAnsi"/>
          <w:spacing w:val="-1"/>
          <w:szCs w:val="24"/>
        </w:rPr>
        <w:t>a</w:t>
      </w:r>
      <w:r w:rsidRPr="0019511A">
        <w:rPr>
          <w:rFonts w:asciiTheme="minorHAnsi" w:hAnsiTheme="minorHAnsi"/>
          <w:szCs w:val="24"/>
        </w:rPr>
        <w:t>ls. No indiv</w:t>
      </w:r>
      <w:r w:rsidRPr="0019511A">
        <w:rPr>
          <w:rFonts w:asciiTheme="minorHAnsi" w:hAnsiTheme="minorHAnsi"/>
          <w:spacing w:val="1"/>
          <w:szCs w:val="24"/>
        </w:rPr>
        <w:t>i</w:t>
      </w:r>
      <w:r w:rsidRPr="0019511A">
        <w:rPr>
          <w:rFonts w:asciiTheme="minorHAnsi" w:hAnsiTheme="minorHAnsi"/>
          <w:szCs w:val="24"/>
        </w:rPr>
        <w:t>du</w:t>
      </w:r>
      <w:r w:rsidRPr="0019511A">
        <w:rPr>
          <w:rFonts w:asciiTheme="minorHAnsi" w:hAnsiTheme="minorHAnsi"/>
          <w:spacing w:val="-1"/>
          <w:szCs w:val="24"/>
        </w:rPr>
        <w:t>a</w:t>
      </w:r>
      <w:r w:rsidRPr="0019511A">
        <w:rPr>
          <w:rFonts w:asciiTheme="minorHAnsi" w:hAnsiTheme="minorHAnsi"/>
          <w:szCs w:val="24"/>
        </w:rPr>
        <w:t xml:space="preserve">l </w:t>
      </w:r>
      <w:r w:rsidRPr="0019511A">
        <w:rPr>
          <w:rFonts w:asciiTheme="minorHAnsi" w:hAnsiTheme="minorHAnsi"/>
          <w:spacing w:val="1"/>
          <w:szCs w:val="24"/>
        </w:rPr>
        <w:t>i</w:t>
      </w:r>
      <w:r w:rsidRPr="0019511A">
        <w:rPr>
          <w:rFonts w:asciiTheme="minorHAnsi" w:hAnsiTheme="minorHAnsi"/>
          <w:szCs w:val="24"/>
        </w:rPr>
        <w:t xml:space="preserve">n the </w:t>
      </w:r>
      <w:r w:rsidR="00C955A6">
        <w:rPr>
          <w:rFonts w:asciiTheme="minorHAnsi" w:hAnsiTheme="minorHAnsi"/>
          <w:szCs w:val="24"/>
        </w:rPr>
        <w:t>Southwestern</w:t>
      </w:r>
      <w:r w:rsidRPr="0019511A">
        <w:rPr>
          <w:rFonts w:asciiTheme="minorHAnsi" w:hAnsiTheme="minorHAnsi"/>
          <w:szCs w:val="24"/>
        </w:rPr>
        <w:t xml:space="preserve"> </w:t>
      </w:r>
      <w:r w:rsidRPr="0019511A">
        <w:rPr>
          <w:rFonts w:asciiTheme="minorHAnsi" w:hAnsiTheme="minorHAnsi"/>
          <w:spacing w:val="-3"/>
          <w:szCs w:val="24"/>
        </w:rPr>
        <w:t>L</w:t>
      </w:r>
      <w:r w:rsidRPr="0019511A">
        <w:rPr>
          <w:rFonts w:asciiTheme="minorHAnsi" w:hAnsiTheme="minorHAnsi"/>
          <w:szCs w:val="24"/>
        </w:rPr>
        <w:t>o</w:t>
      </w:r>
      <w:r w:rsidRPr="0019511A">
        <w:rPr>
          <w:rFonts w:asciiTheme="minorHAnsi" w:hAnsiTheme="minorHAnsi"/>
          <w:spacing w:val="1"/>
          <w:szCs w:val="24"/>
        </w:rPr>
        <w:t>c</w:t>
      </w:r>
      <w:r w:rsidRPr="0019511A">
        <w:rPr>
          <w:rFonts w:asciiTheme="minorHAnsi" w:hAnsiTheme="minorHAnsi"/>
          <w:spacing w:val="-1"/>
          <w:szCs w:val="24"/>
        </w:rPr>
        <w:t>a</w:t>
      </w:r>
      <w:r w:rsidRPr="0019511A">
        <w:rPr>
          <w:rFonts w:asciiTheme="minorHAnsi" w:hAnsiTheme="minorHAnsi"/>
          <w:szCs w:val="24"/>
        </w:rPr>
        <w:t>l A</w:t>
      </w:r>
      <w:r w:rsidRPr="0019511A">
        <w:rPr>
          <w:rFonts w:asciiTheme="minorHAnsi" w:hAnsiTheme="minorHAnsi"/>
          <w:spacing w:val="1"/>
          <w:szCs w:val="24"/>
        </w:rPr>
        <w:t>r</w:t>
      </w:r>
      <w:r w:rsidRPr="0019511A">
        <w:rPr>
          <w:rFonts w:asciiTheme="minorHAnsi" w:hAnsiTheme="minorHAnsi"/>
          <w:spacing w:val="-1"/>
          <w:szCs w:val="24"/>
        </w:rPr>
        <w:t>e</w:t>
      </w:r>
      <w:r w:rsidRPr="0019511A">
        <w:rPr>
          <w:rFonts w:asciiTheme="minorHAnsi" w:hAnsiTheme="minorHAnsi"/>
          <w:szCs w:val="24"/>
        </w:rPr>
        <w:t>a</w:t>
      </w:r>
      <w:r w:rsidRPr="0019511A">
        <w:rPr>
          <w:rFonts w:asciiTheme="minorHAnsi" w:hAnsiTheme="minorHAnsi"/>
          <w:spacing w:val="-1"/>
          <w:szCs w:val="24"/>
        </w:rPr>
        <w:t xml:space="preserve"> </w:t>
      </w:r>
      <w:r w:rsidRPr="0019511A">
        <w:rPr>
          <w:rFonts w:asciiTheme="minorHAnsi" w:hAnsiTheme="minorHAnsi"/>
          <w:szCs w:val="24"/>
        </w:rPr>
        <w:t>shall be</w:t>
      </w:r>
      <w:r w:rsidRPr="0019511A">
        <w:rPr>
          <w:rFonts w:asciiTheme="minorHAnsi" w:hAnsiTheme="minorHAnsi"/>
          <w:spacing w:val="1"/>
          <w:szCs w:val="24"/>
        </w:rPr>
        <w:t xml:space="preserve"> </w:t>
      </w:r>
      <w:r w:rsidRPr="0019511A">
        <w:rPr>
          <w:rFonts w:asciiTheme="minorHAnsi" w:hAnsiTheme="minorHAnsi"/>
          <w:spacing w:val="-1"/>
          <w:szCs w:val="24"/>
        </w:rPr>
        <w:t>e</w:t>
      </w:r>
      <w:r w:rsidRPr="0019511A">
        <w:rPr>
          <w:rFonts w:asciiTheme="minorHAnsi" w:hAnsiTheme="minorHAnsi"/>
          <w:spacing w:val="2"/>
          <w:szCs w:val="24"/>
        </w:rPr>
        <w:t>x</w:t>
      </w:r>
      <w:r w:rsidRPr="0019511A">
        <w:rPr>
          <w:rFonts w:asciiTheme="minorHAnsi" w:hAnsiTheme="minorHAnsi"/>
          <w:spacing w:val="-1"/>
          <w:szCs w:val="24"/>
        </w:rPr>
        <w:t>c</w:t>
      </w:r>
      <w:r w:rsidRPr="0019511A">
        <w:rPr>
          <w:rFonts w:asciiTheme="minorHAnsi" w:hAnsiTheme="minorHAnsi"/>
          <w:szCs w:val="24"/>
        </w:rPr>
        <w:t xml:space="preserve">luded </w:t>
      </w:r>
      <w:r w:rsidRPr="0019511A">
        <w:rPr>
          <w:rFonts w:asciiTheme="minorHAnsi" w:hAnsiTheme="minorHAnsi"/>
          <w:spacing w:val="-1"/>
          <w:szCs w:val="24"/>
        </w:rPr>
        <w:t>f</w:t>
      </w:r>
      <w:r w:rsidRPr="0019511A">
        <w:rPr>
          <w:rFonts w:asciiTheme="minorHAnsi" w:hAnsiTheme="minorHAnsi"/>
          <w:szCs w:val="24"/>
        </w:rPr>
        <w:t>rom p</w:t>
      </w:r>
      <w:r w:rsidRPr="0019511A">
        <w:rPr>
          <w:rFonts w:asciiTheme="minorHAnsi" w:hAnsiTheme="minorHAnsi"/>
          <w:spacing w:val="-1"/>
          <w:szCs w:val="24"/>
        </w:rPr>
        <w:t>a</w:t>
      </w:r>
      <w:r w:rsidRPr="0019511A">
        <w:rPr>
          <w:rFonts w:asciiTheme="minorHAnsi" w:hAnsiTheme="minorHAnsi"/>
          <w:szCs w:val="24"/>
        </w:rPr>
        <w:t>rtici</w:t>
      </w:r>
      <w:r w:rsidRPr="0019511A">
        <w:rPr>
          <w:rFonts w:asciiTheme="minorHAnsi" w:hAnsiTheme="minorHAnsi"/>
          <w:spacing w:val="2"/>
          <w:szCs w:val="24"/>
        </w:rPr>
        <w:t>p</w:t>
      </w:r>
      <w:r w:rsidRPr="0019511A">
        <w:rPr>
          <w:rFonts w:asciiTheme="minorHAnsi" w:hAnsiTheme="minorHAnsi"/>
          <w:spacing w:val="-1"/>
          <w:szCs w:val="24"/>
        </w:rPr>
        <w:t>a</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zCs w:val="24"/>
        </w:rPr>
        <w:t>on in, deni</w:t>
      </w:r>
      <w:r w:rsidRPr="0019511A">
        <w:rPr>
          <w:rFonts w:asciiTheme="minorHAnsi" w:hAnsiTheme="minorHAnsi"/>
          <w:spacing w:val="-1"/>
          <w:szCs w:val="24"/>
        </w:rPr>
        <w:t>e</w:t>
      </w:r>
      <w:r w:rsidRPr="0019511A">
        <w:rPr>
          <w:rFonts w:asciiTheme="minorHAnsi" w:hAnsiTheme="minorHAnsi"/>
          <w:szCs w:val="24"/>
        </w:rPr>
        <w:t>d the b</w:t>
      </w:r>
      <w:r w:rsidRPr="0019511A">
        <w:rPr>
          <w:rFonts w:asciiTheme="minorHAnsi" w:hAnsiTheme="minorHAnsi"/>
          <w:spacing w:val="-1"/>
          <w:szCs w:val="24"/>
        </w:rPr>
        <w:t>e</w:t>
      </w:r>
      <w:r w:rsidRPr="0019511A">
        <w:rPr>
          <w:rFonts w:asciiTheme="minorHAnsi" w:hAnsiTheme="minorHAnsi"/>
          <w:spacing w:val="2"/>
          <w:szCs w:val="24"/>
        </w:rPr>
        <w:t>n</w:t>
      </w:r>
      <w:r w:rsidRPr="0019511A">
        <w:rPr>
          <w:rFonts w:asciiTheme="minorHAnsi" w:hAnsiTheme="minorHAnsi"/>
          <w:spacing w:val="-1"/>
          <w:szCs w:val="24"/>
        </w:rPr>
        <w:t>e</w:t>
      </w:r>
      <w:r w:rsidRPr="0019511A">
        <w:rPr>
          <w:rFonts w:asciiTheme="minorHAnsi" w:hAnsiTheme="minorHAnsi"/>
          <w:szCs w:val="24"/>
        </w:rPr>
        <w:t>fits o</w:t>
      </w:r>
      <w:r w:rsidRPr="0019511A">
        <w:rPr>
          <w:rFonts w:asciiTheme="minorHAnsi" w:hAnsiTheme="minorHAnsi"/>
          <w:spacing w:val="-1"/>
          <w:szCs w:val="24"/>
        </w:rPr>
        <w:t>f</w:t>
      </w:r>
      <w:r w:rsidRPr="0019511A">
        <w:rPr>
          <w:rFonts w:asciiTheme="minorHAnsi" w:hAnsiTheme="minorHAnsi"/>
          <w:szCs w:val="24"/>
        </w:rPr>
        <w:t>, or subj</w:t>
      </w:r>
      <w:r w:rsidRPr="0019511A">
        <w:rPr>
          <w:rFonts w:asciiTheme="minorHAnsi" w:hAnsiTheme="minorHAnsi"/>
          <w:spacing w:val="-1"/>
          <w:szCs w:val="24"/>
        </w:rPr>
        <w:t>ec</w:t>
      </w:r>
      <w:r w:rsidRPr="0019511A">
        <w:rPr>
          <w:rFonts w:asciiTheme="minorHAnsi" w:hAnsiTheme="minorHAnsi"/>
          <w:szCs w:val="24"/>
        </w:rPr>
        <w:t>ted to dis</w:t>
      </w:r>
      <w:r w:rsidRPr="0019511A">
        <w:rPr>
          <w:rFonts w:asciiTheme="minorHAnsi" w:hAnsiTheme="minorHAnsi"/>
          <w:spacing w:val="-1"/>
          <w:szCs w:val="24"/>
        </w:rPr>
        <w:t>c</w:t>
      </w:r>
      <w:r w:rsidRPr="0019511A">
        <w:rPr>
          <w:rFonts w:asciiTheme="minorHAnsi" w:hAnsiTheme="minorHAnsi"/>
          <w:szCs w:val="24"/>
        </w:rPr>
        <w:t>r</w:t>
      </w:r>
      <w:r w:rsidRPr="0019511A">
        <w:rPr>
          <w:rFonts w:asciiTheme="minorHAnsi" w:hAnsiTheme="minorHAnsi"/>
          <w:spacing w:val="2"/>
          <w:szCs w:val="24"/>
        </w:rPr>
        <w:t>i</w:t>
      </w:r>
      <w:r w:rsidRPr="0019511A">
        <w:rPr>
          <w:rFonts w:asciiTheme="minorHAnsi" w:hAnsiTheme="minorHAnsi"/>
          <w:szCs w:val="24"/>
        </w:rPr>
        <w:t>m</w:t>
      </w:r>
      <w:r w:rsidRPr="0019511A">
        <w:rPr>
          <w:rFonts w:asciiTheme="minorHAnsi" w:hAnsiTheme="minorHAnsi"/>
          <w:spacing w:val="1"/>
          <w:szCs w:val="24"/>
        </w:rPr>
        <w:t>i</w:t>
      </w:r>
      <w:r w:rsidRPr="0019511A">
        <w:rPr>
          <w:rFonts w:asciiTheme="minorHAnsi" w:hAnsiTheme="minorHAnsi"/>
          <w:szCs w:val="24"/>
        </w:rPr>
        <w:t>n</w:t>
      </w:r>
      <w:r w:rsidRPr="0019511A">
        <w:rPr>
          <w:rFonts w:asciiTheme="minorHAnsi" w:hAnsiTheme="minorHAnsi"/>
          <w:spacing w:val="-1"/>
          <w:szCs w:val="24"/>
        </w:rPr>
        <w:t>a</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zCs w:val="24"/>
        </w:rPr>
        <w:t>on und</w:t>
      </w:r>
      <w:r w:rsidRPr="0019511A">
        <w:rPr>
          <w:rFonts w:asciiTheme="minorHAnsi" w:hAnsiTheme="minorHAnsi"/>
          <w:spacing w:val="-1"/>
          <w:szCs w:val="24"/>
        </w:rPr>
        <w:t>e</w:t>
      </w:r>
      <w:r w:rsidRPr="0019511A">
        <w:rPr>
          <w:rFonts w:asciiTheme="minorHAnsi" w:hAnsiTheme="minorHAnsi"/>
          <w:szCs w:val="24"/>
        </w:rPr>
        <w:t xml:space="preserve">r </w:t>
      </w:r>
      <w:r w:rsidRPr="0019511A">
        <w:rPr>
          <w:rFonts w:asciiTheme="minorHAnsi" w:hAnsiTheme="minorHAnsi"/>
          <w:spacing w:val="-2"/>
          <w:szCs w:val="24"/>
        </w:rPr>
        <w:t>a</w:t>
      </w:r>
      <w:r w:rsidRPr="0019511A">
        <w:rPr>
          <w:rFonts w:asciiTheme="minorHAnsi" w:hAnsiTheme="minorHAnsi"/>
          <w:spacing w:val="5"/>
          <w:szCs w:val="24"/>
        </w:rPr>
        <w:t>n</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pacing w:val="4"/>
          <w:szCs w:val="24"/>
        </w:rPr>
        <w:t>W</w:t>
      </w:r>
      <w:r w:rsidRPr="0019511A">
        <w:rPr>
          <w:rFonts w:asciiTheme="minorHAnsi" w:hAnsiTheme="minorHAnsi"/>
          <w:spacing w:val="-3"/>
          <w:szCs w:val="24"/>
        </w:rPr>
        <w:t>I</w:t>
      </w:r>
      <w:r w:rsidR="00B12FE6">
        <w:rPr>
          <w:rFonts w:asciiTheme="minorHAnsi" w:hAnsiTheme="minorHAnsi"/>
          <w:spacing w:val="-3"/>
          <w:szCs w:val="24"/>
        </w:rPr>
        <w:t>O</w:t>
      </w:r>
      <w:r w:rsidRPr="0019511A">
        <w:rPr>
          <w:rFonts w:asciiTheme="minorHAnsi" w:hAnsiTheme="minorHAnsi"/>
          <w:spacing w:val="4"/>
          <w:szCs w:val="24"/>
        </w:rPr>
        <w:t>A</w:t>
      </w:r>
      <w:r w:rsidRPr="0019511A">
        <w:rPr>
          <w:rFonts w:asciiTheme="minorHAnsi" w:hAnsiTheme="minorHAnsi"/>
          <w:spacing w:val="-1"/>
          <w:szCs w:val="24"/>
        </w:rPr>
        <w:t>-</w:t>
      </w:r>
      <w:r w:rsidRPr="0019511A">
        <w:rPr>
          <w:rFonts w:asciiTheme="minorHAnsi" w:hAnsiTheme="minorHAnsi"/>
          <w:szCs w:val="24"/>
        </w:rPr>
        <w:t>fund</w:t>
      </w:r>
      <w:r w:rsidRPr="0019511A">
        <w:rPr>
          <w:rFonts w:asciiTheme="minorHAnsi" w:hAnsiTheme="minorHAnsi"/>
          <w:spacing w:val="-2"/>
          <w:szCs w:val="24"/>
        </w:rPr>
        <w:t>e</w:t>
      </w:r>
      <w:r w:rsidRPr="0019511A">
        <w:rPr>
          <w:rFonts w:asciiTheme="minorHAnsi" w:hAnsiTheme="minorHAnsi"/>
          <w:szCs w:val="24"/>
        </w:rPr>
        <w:t>d pr</w:t>
      </w:r>
      <w:r w:rsidRPr="0019511A">
        <w:rPr>
          <w:rFonts w:asciiTheme="minorHAnsi" w:hAnsiTheme="minorHAnsi"/>
          <w:spacing w:val="1"/>
          <w:szCs w:val="24"/>
        </w:rPr>
        <w:t>o</w:t>
      </w:r>
      <w:r w:rsidRPr="0019511A">
        <w:rPr>
          <w:rFonts w:asciiTheme="minorHAnsi" w:hAnsiTheme="minorHAnsi"/>
          <w:szCs w:val="24"/>
        </w:rPr>
        <w:t>g</w:t>
      </w:r>
      <w:r w:rsidRPr="0019511A">
        <w:rPr>
          <w:rFonts w:asciiTheme="minorHAnsi" w:hAnsiTheme="minorHAnsi"/>
          <w:spacing w:val="-1"/>
          <w:szCs w:val="24"/>
        </w:rPr>
        <w:t>ra</w:t>
      </w:r>
      <w:r w:rsidRPr="0019511A">
        <w:rPr>
          <w:rFonts w:asciiTheme="minorHAnsi" w:hAnsiTheme="minorHAnsi"/>
          <w:szCs w:val="24"/>
        </w:rPr>
        <w:t>m or</w:t>
      </w:r>
      <w:r w:rsidRPr="0019511A">
        <w:rPr>
          <w:rFonts w:asciiTheme="minorHAnsi" w:hAnsiTheme="minorHAnsi"/>
          <w:spacing w:val="2"/>
          <w:szCs w:val="24"/>
        </w:rPr>
        <w:t xml:space="preserve"> </w:t>
      </w:r>
      <w:r w:rsidRPr="0019511A">
        <w:rPr>
          <w:rFonts w:asciiTheme="minorHAnsi" w:hAnsiTheme="minorHAnsi"/>
          <w:spacing w:val="-1"/>
          <w:szCs w:val="24"/>
        </w:rPr>
        <w:t>ac</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zCs w:val="24"/>
        </w:rPr>
        <w:t>vi</w:t>
      </w:r>
      <w:r w:rsidRPr="0019511A">
        <w:rPr>
          <w:rFonts w:asciiTheme="minorHAnsi" w:hAnsiTheme="minorHAnsi"/>
          <w:spacing w:val="3"/>
          <w:szCs w:val="24"/>
        </w:rPr>
        <w:t>t</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zCs w:val="24"/>
        </w:rPr>
        <w:t>b</w:t>
      </w:r>
      <w:r w:rsidRPr="0019511A">
        <w:rPr>
          <w:rFonts w:asciiTheme="minorHAnsi" w:hAnsiTheme="minorHAnsi"/>
          <w:spacing w:val="-1"/>
          <w:szCs w:val="24"/>
        </w:rPr>
        <w:t>e</w:t>
      </w:r>
      <w:r w:rsidRPr="0019511A">
        <w:rPr>
          <w:rFonts w:asciiTheme="minorHAnsi" w:hAnsiTheme="minorHAnsi"/>
          <w:spacing w:val="3"/>
          <w:szCs w:val="24"/>
        </w:rPr>
        <w:t>c</w:t>
      </w:r>
      <w:r w:rsidRPr="0019511A">
        <w:rPr>
          <w:rFonts w:asciiTheme="minorHAnsi" w:hAnsiTheme="minorHAnsi"/>
          <w:spacing w:val="-1"/>
          <w:szCs w:val="24"/>
        </w:rPr>
        <w:t>a</w:t>
      </w:r>
      <w:r w:rsidRPr="0019511A">
        <w:rPr>
          <w:rFonts w:asciiTheme="minorHAnsi" w:hAnsiTheme="minorHAnsi"/>
          <w:szCs w:val="24"/>
        </w:rPr>
        <w:t xml:space="preserve">use </w:t>
      </w:r>
      <w:r w:rsidRPr="0019511A">
        <w:rPr>
          <w:rFonts w:asciiTheme="minorHAnsi" w:hAnsiTheme="minorHAnsi"/>
          <w:spacing w:val="-1"/>
          <w:szCs w:val="24"/>
        </w:rPr>
        <w:t>o</w:t>
      </w:r>
      <w:r w:rsidRPr="0019511A">
        <w:rPr>
          <w:rFonts w:asciiTheme="minorHAnsi" w:hAnsiTheme="minorHAnsi"/>
          <w:szCs w:val="24"/>
        </w:rPr>
        <w:t>f</w:t>
      </w:r>
      <w:r w:rsidRPr="0019511A">
        <w:rPr>
          <w:rFonts w:asciiTheme="minorHAnsi" w:hAnsiTheme="minorHAnsi"/>
          <w:spacing w:val="1"/>
          <w:szCs w:val="24"/>
        </w:rPr>
        <w:t xml:space="preserve"> </w:t>
      </w:r>
      <w:r w:rsidRPr="0019511A">
        <w:rPr>
          <w:rFonts w:asciiTheme="minorHAnsi" w:hAnsiTheme="minorHAnsi"/>
          <w:szCs w:val="24"/>
        </w:rPr>
        <w:t>r</w:t>
      </w:r>
      <w:r w:rsidRPr="0019511A">
        <w:rPr>
          <w:rFonts w:asciiTheme="minorHAnsi" w:hAnsiTheme="minorHAnsi"/>
          <w:spacing w:val="-2"/>
          <w:szCs w:val="24"/>
        </w:rPr>
        <w:t>a</w:t>
      </w:r>
      <w:r w:rsidRPr="0019511A">
        <w:rPr>
          <w:rFonts w:asciiTheme="minorHAnsi" w:hAnsiTheme="minorHAnsi"/>
          <w:spacing w:val="1"/>
          <w:szCs w:val="24"/>
        </w:rPr>
        <w:t>c</w:t>
      </w:r>
      <w:r w:rsidRPr="0019511A">
        <w:rPr>
          <w:rFonts w:asciiTheme="minorHAnsi" w:hAnsiTheme="minorHAnsi"/>
          <w:spacing w:val="-1"/>
          <w:szCs w:val="24"/>
        </w:rPr>
        <w:t>e</w:t>
      </w:r>
      <w:r w:rsidRPr="0019511A">
        <w:rPr>
          <w:rFonts w:asciiTheme="minorHAnsi" w:hAnsiTheme="minorHAnsi"/>
          <w:szCs w:val="24"/>
        </w:rPr>
        <w:t xml:space="preserve">, </w:t>
      </w:r>
      <w:r w:rsidRPr="0019511A">
        <w:rPr>
          <w:rFonts w:asciiTheme="minorHAnsi" w:hAnsiTheme="minorHAnsi"/>
          <w:spacing w:val="-1"/>
          <w:szCs w:val="24"/>
        </w:rPr>
        <w:t>c</w:t>
      </w:r>
      <w:r w:rsidRPr="0019511A">
        <w:rPr>
          <w:rFonts w:asciiTheme="minorHAnsi" w:hAnsiTheme="minorHAnsi"/>
          <w:szCs w:val="24"/>
        </w:rPr>
        <w:t xml:space="preserve">olor, </w:t>
      </w:r>
      <w:r w:rsidRPr="0019511A">
        <w:rPr>
          <w:rFonts w:asciiTheme="minorHAnsi" w:hAnsiTheme="minorHAnsi"/>
          <w:spacing w:val="-1"/>
          <w:szCs w:val="24"/>
        </w:rPr>
        <w:t>re</w:t>
      </w:r>
      <w:r w:rsidRPr="0019511A">
        <w:rPr>
          <w:rFonts w:asciiTheme="minorHAnsi" w:hAnsiTheme="minorHAnsi"/>
          <w:szCs w:val="24"/>
        </w:rPr>
        <w:t>l</w:t>
      </w:r>
      <w:r w:rsidRPr="0019511A">
        <w:rPr>
          <w:rFonts w:asciiTheme="minorHAnsi" w:hAnsiTheme="minorHAnsi"/>
          <w:spacing w:val="3"/>
          <w:szCs w:val="24"/>
        </w:rPr>
        <w:t>i</w:t>
      </w:r>
      <w:r w:rsidRPr="0019511A">
        <w:rPr>
          <w:rFonts w:asciiTheme="minorHAnsi" w:hAnsiTheme="minorHAnsi"/>
          <w:spacing w:val="-2"/>
          <w:szCs w:val="24"/>
        </w:rPr>
        <w:t>g</w:t>
      </w:r>
      <w:r w:rsidRPr="0019511A">
        <w:rPr>
          <w:rFonts w:asciiTheme="minorHAnsi" w:hAnsiTheme="minorHAnsi"/>
          <w:szCs w:val="24"/>
        </w:rPr>
        <w:t>ion, s</w:t>
      </w:r>
      <w:r w:rsidRPr="0019511A">
        <w:rPr>
          <w:rFonts w:asciiTheme="minorHAnsi" w:hAnsiTheme="minorHAnsi"/>
          <w:spacing w:val="-1"/>
          <w:szCs w:val="24"/>
        </w:rPr>
        <w:t>e</w:t>
      </w:r>
      <w:r w:rsidRPr="0019511A">
        <w:rPr>
          <w:rFonts w:asciiTheme="minorHAnsi" w:hAnsiTheme="minorHAnsi"/>
          <w:spacing w:val="2"/>
          <w:szCs w:val="24"/>
        </w:rPr>
        <w:t>x</w:t>
      </w:r>
      <w:r w:rsidRPr="0019511A">
        <w:rPr>
          <w:rFonts w:asciiTheme="minorHAnsi" w:hAnsiTheme="minorHAnsi"/>
          <w:szCs w:val="24"/>
        </w:rPr>
        <w:t>, n</w:t>
      </w:r>
      <w:r w:rsidRPr="0019511A">
        <w:rPr>
          <w:rFonts w:asciiTheme="minorHAnsi" w:hAnsiTheme="minorHAnsi"/>
          <w:spacing w:val="-1"/>
          <w:szCs w:val="24"/>
        </w:rPr>
        <w:t>a</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zCs w:val="24"/>
        </w:rPr>
        <w:t>on</w:t>
      </w:r>
      <w:r w:rsidRPr="0019511A">
        <w:rPr>
          <w:rFonts w:asciiTheme="minorHAnsi" w:hAnsiTheme="minorHAnsi"/>
          <w:spacing w:val="-1"/>
          <w:szCs w:val="24"/>
        </w:rPr>
        <w:t>a</w:t>
      </w:r>
      <w:r w:rsidRPr="0019511A">
        <w:rPr>
          <w:rFonts w:asciiTheme="minorHAnsi" w:hAnsiTheme="minorHAnsi"/>
          <w:szCs w:val="24"/>
        </w:rPr>
        <w:t>l ori</w:t>
      </w:r>
      <w:r w:rsidRPr="0019511A">
        <w:rPr>
          <w:rFonts w:asciiTheme="minorHAnsi" w:hAnsiTheme="minorHAnsi"/>
          <w:spacing w:val="-2"/>
          <w:szCs w:val="24"/>
        </w:rPr>
        <w:t>g</w:t>
      </w:r>
      <w:r w:rsidRPr="0019511A">
        <w:rPr>
          <w:rFonts w:asciiTheme="minorHAnsi" w:hAnsiTheme="minorHAnsi"/>
          <w:szCs w:val="24"/>
        </w:rPr>
        <w:t xml:space="preserve">in, </w:t>
      </w:r>
      <w:r w:rsidRPr="0019511A">
        <w:rPr>
          <w:rFonts w:asciiTheme="minorHAnsi" w:hAnsiTheme="minorHAnsi"/>
          <w:spacing w:val="2"/>
          <w:szCs w:val="24"/>
        </w:rPr>
        <w:t>a</w:t>
      </w:r>
      <w:r w:rsidRPr="0019511A">
        <w:rPr>
          <w:rFonts w:asciiTheme="minorHAnsi" w:hAnsiTheme="minorHAnsi"/>
          <w:szCs w:val="24"/>
        </w:rPr>
        <w:t>g</w:t>
      </w:r>
      <w:r w:rsidRPr="0019511A">
        <w:rPr>
          <w:rFonts w:asciiTheme="minorHAnsi" w:hAnsiTheme="minorHAnsi"/>
          <w:spacing w:val="-1"/>
          <w:szCs w:val="24"/>
        </w:rPr>
        <w:t>e</w:t>
      </w:r>
      <w:r w:rsidRPr="0019511A">
        <w:rPr>
          <w:rFonts w:asciiTheme="minorHAnsi" w:hAnsiTheme="minorHAnsi"/>
          <w:szCs w:val="24"/>
        </w:rPr>
        <w:t>, disabili</w:t>
      </w:r>
      <w:r w:rsidRPr="0019511A">
        <w:rPr>
          <w:rFonts w:asciiTheme="minorHAnsi" w:hAnsiTheme="minorHAnsi"/>
          <w:spacing w:val="3"/>
          <w:szCs w:val="24"/>
        </w:rPr>
        <w:t>t</w:t>
      </w:r>
      <w:r w:rsidRPr="0019511A">
        <w:rPr>
          <w:rFonts w:asciiTheme="minorHAnsi" w:hAnsiTheme="minorHAnsi"/>
          <w:spacing w:val="-5"/>
          <w:szCs w:val="24"/>
        </w:rPr>
        <w:t>y</w:t>
      </w:r>
      <w:r w:rsidRPr="0019511A">
        <w:rPr>
          <w:rFonts w:asciiTheme="minorHAnsi" w:hAnsiTheme="minorHAnsi"/>
          <w:szCs w:val="24"/>
        </w:rPr>
        <w:t>,</w:t>
      </w:r>
      <w:r w:rsidRPr="0019511A">
        <w:rPr>
          <w:rFonts w:asciiTheme="minorHAnsi" w:hAnsiTheme="minorHAnsi"/>
          <w:spacing w:val="2"/>
          <w:szCs w:val="24"/>
        </w:rPr>
        <w:t xml:space="preserve"> </w:t>
      </w:r>
      <w:r w:rsidRPr="0019511A">
        <w:rPr>
          <w:rFonts w:asciiTheme="minorHAnsi" w:hAnsiTheme="minorHAnsi"/>
          <w:szCs w:val="24"/>
        </w:rPr>
        <w:t>or p</w:t>
      </w:r>
      <w:r w:rsidRPr="0019511A">
        <w:rPr>
          <w:rFonts w:asciiTheme="minorHAnsi" w:hAnsiTheme="minorHAnsi"/>
          <w:spacing w:val="-1"/>
          <w:szCs w:val="24"/>
        </w:rPr>
        <w:t>o</w:t>
      </w:r>
      <w:r w:rsidRPr="0019511A">
        <w:rPr>
          <w:rFonts w:asciiTheme="minorHAnsi" w:hAnsiTheme="minorHAnsi"/>
          <w:szCs w:val="24"/>
        </w:rPr>
        <w:t>l</w:t>
      </w:r>
      <w:r w:rsidRPr="0019511A">
        <w:rPr>
          <w:rFonts w:asciiTheme="minorHAnsi" w:hAnsiTheme="minorHAnsi"/>
          <w:spacing w:val="1"/>
          <w:szCs w:val="24"/>
        </w:rPr>
        <w:t>i</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pacing w:val="-1"/>
          <w:szCs w:val="24"/>
        </w:rPr>
        <w:t>ca</w:t>
      </w:r>
      <w:r w:rsidRPr="0019511A">
        <w:rPr>
          <w:rFonts w:asciiTheme="minorHAnsi" w:hAnsiTheme="minorHAnsi"/>
          <w:szCs w:val="24"/>
        </w:rPr>
        <w:t>l a</w:t>
      </w:r>
      <w:r w:rsidRPr="0019511A">
        <w:rPr>
          <w:rFonts w:asciiTheme="minorHAnsi" w:hAnsiTheme="minorHAnsi"/>
          <w:spacing w:val="-1"/>
          <w:szCs w:val="24"/>
        </w:rPr>
        <w:t>f</w:t>
      </w:r>
      <w:r w:rsidRPr="0019511A">
        <w:rPr>
          <w:rFonts w:asciiTheme="minorHAnsi" w:hAnsiTheme="minorHAnsi"/>
          <w:szCs w:val="24"/>
        </w:rPr>
        <w:t>filiation or</w:t>
      </w:r>
      <w:r w:rsidRPr="0019511A">
        <w:rPr>
          <w:rFonts w:asciiTheme="minorHAnsi" w:hAnsiTheme="minorHAnsi"/>
          <w:spacing w:val="1"/>
          <w:szCs w:val="24"/>
        </w:rPr>
        <w:t xml:space="preserve"> </w:t>
      </w:r>
      <w:r w:rsidRPr="0019511A">
        <w:rPr>
          <w:rFonts w:asciiTheme="minorHAnsi" w:hAnsiTheme="minorHAnsi"/>
          <w:szCs w:val="24"/>
        </w:rPr>
        <w:t>b</w:t>
      </w:r>
      <w:r w:rsidRPr="0019511A">
        <w:rPr>
          <w:rFonts w:asciiTheme="minorHAnsi" w:hAnsiTheme="minorHAnsi"/>
          <w:spacing w:val="-1"/>
          <w:szCs w:val="24"/>
        </w:rPr>
        <w:t>e</w:t>
      </w:r>
      <w:r w:rsidRPr="0019511A">
        <w:rPr>
          <w:rFonts w:asciiTheme="minorHAnsi" w:hAnsiTheme="minorHAnsi"/>
          <w:szCs w:val="24"/>
        </w:rPr>
        <w:t>l</w:t>
      </w:r>
      <w:r w:rsidRPr="0019511A">
        <w:rPr>
          <w:rFonts w:asciiTheme="minorHAnsi" w:hAnsiTheme="minorHAnsi"/>
          <w:spacing w:val="1"/>
          <w:szCs w:val="24"/>
        </w:rPr>
        <w:t>i</w:t>
      </w:r>
      <w:r w:rsidRPr="0019511A">
        <w:rPr>
          <w:rFonts w:asciiTheme="minorHAnsi" w:hAnsiTheme="minorHAnsi"/>
          <w:spacing w:val="-1"/>
          <w:szCs w:val="24"/>
        </w:rPr>
        <w:t>e</w:t>
      </w:r>
      <w:r w:rsidRPr="0019511A">
        <w:rPr>
          <w:rFonts w:asciiTheme="minorHAnsi" w:hAnsiTheme="minorHAnsi"/>
          <w:szCs w:val="24"/>
        </w:rPr>
        <w:t>f.</w:t>
      </w:r>
      <w:r w:rsidR="00121007">
        <w:rPr>
          <w:rFonts w:asciiTheme="minorHAnsi" w:hAnsiTheme="minorHAnsi"/>
          <w:szCs w:val="24"/>
        </w:rPr>
        <w:br/>
      </w:r>
    </w:p>
    <w:p w14:paraId="40B31EC9" w14:textId="77777777" w:rsidR="00EB2A55" w:rsidRDefault="00EB2A55" w:rsidP="008623DE">
      <w:pPr>
        <w:numPr>
          <w:ilvl w:val="0"/>
          <w:numId w:val="47"/>
        </w:numPr>
        <w:jc w:val="left"/>
        <w:rPr>
          <w:rFonts w:asciiTheme="minorHAnsi" w:hAnsiTheme="minorHAnsi" w:cstheme="minorHAnsi"/>
        </w:rPr>
      </w:pPr>
      <w:r w:rsidRPr="00A33722">
        <w:rPr>
          <w:rFonts w:asciiTheme="minorHAnsi" w:hAnsiTheme="minorHAnsi" w:cstheme="minorHAnsi"/>
        </w:rPr>
        <w:t xml:space="preserve">This </w:t>
      </w:r>
      <w:r w:rsidR="004964AF">
        <w:rPr>
          <w:rFonts w:asciiTheme="minorHAnsi" w:hAnsiTheme="minorHAnsi" w:cstheme="minorHAnsi"/>
        </w:rPr>
        <w:t>RFP</w:t>
      </w:r>
      <w:r w:rsidRPr="00A33722">
        <w:rPr>
          <w:rFonts w:asciiTheme="minorHAnsi" w:hAnsiTheme="minorHAnsi" w:cstheme="minorHAnsi"/>
        </w:rPr>
        <w:t xml:space="preserve"> does not commit the </w:t>
      </w:r>
      <w:r w:rsidR="0019511A">
        <w:rPr>
          <w:rFonts w:asciiTheme="minorHAnsi" w:hAnsiTheme="minorHAnsi" w:cstheme="minorHAnsi"/>
        </w:rPr>
        <w:t xml:space="preserve">Southwestern </w:t>
      </w:r>
      <w:r w:rsidRPr="00A33722">
        <w:rPr>
          <w:rFonts w:asciiTheme="minorHAnsi" w:hAnsiTheme="minorHAnsi" w:cstheme="minorHAnsi"/>
        </w:rPr>
        <w:t>Workforce Development Board to award a contract, to pay any costs incurred in the preparation of the proposal under this request, or to procure or contract for services or supplies.  Th</w:t>
      </w:r>
      <w:r w:rsidR="0019511A">
        <w:rPr>
          <w:rFonts w:asciiTheme="minorHAnsi" w:hAnsiTheme="minorHAnsi" w:cstheme="minorHAnsi"/>
        </w:rPr>
        <w:t>e</w:t>
      </w:r>
      <w:r w:rsidRPr="00A33722">
        <w:rPr>
          <w:rFonts w:asciiTheme="minorHAnsi" w:hAnsiTheme="minorHAnsi" w:cstheme="minorHAnsi"/>
        </w:rPr>
        <w:t xml:space="preserve"> </w:t>
      </w:r>
      <w:r w:rsidR="006D7E51">
        <w:rPr>
          <w:rFonts w:asciiTheme="minorHAnsi" w:hAnsiTheme="minorHAnsi" w:cstheme="minorHAnsi"/>
        </w:rPr>
        <w:t>S</w:t>
      </w:r>
      <w:r w:rsidRPr="00A33722">
        <w:rPr>
          <w:rFonts w:asciiTheme="minorHAnsi" w:hAnsiTheme="minorHAnsi" w:cstheme="minorHAnsi"/>
        </w:rPr>
        <w:t xml:space="preserve">WDB reserves the right to accept or reject any or all proposals received as a result of this request, to negotiate with all qualified sources, or to cancel in part or in its entirety this </w:t>
      </w:r>
      <w:r w:rsidR="004964AF">
        <w:rPr>
          <w:rFonts w:asciiTheme="minorHAnsi" w:hAnsiTheme="minorHAnsi" w:cstheme="minorHAnsi"/>
        </w:rPr>
        <w:t>RFP</w:t>
      </w:r>
      <w:r w:rsidRPr="00A33722">
        <w:rPr>
          <w:rFonts w:asciiTheme="minorHAnsi" w:hAnsiTheme="minorHAnsi" w:cstheme="minorHAnsi"/>
        </w:rPr>
        <w:t xml:space="preserve"> if it is in the best interest of the </w:t>
      </w:r>
      <w:r w:rsidR="006D7E51">
        <w:rPr>
          <w:rFonts w:asciiTheme="minorHAnsi" w:hAnsiTheme="minorHAnsi" w:cstheme="minorHAnsi"/>
        </w:rPr>
        <w:t>S</w:t>
      </w:r>
      <w:r w:rsidRPr="00A33722">
        <w:rPr>
          <w:rFonts w:asciiTheme="minorHAnsi" w:hAnsiTheme="minorHAnsi" w:cstheme="minorHAnsi"/>
        </w:rPr>
        <w:t>WDB to do so.  T</w:t>
      </w:r>
      <w:r w:rsidR="006D7E51">
        <w:rPr>
          <w:rFonts w:asciiTheme="minorHAnsi" w:hAnsiTheme="minorHAnsi" w:cstheme="minorHAnsi"/>
        </w:rPr>
        <w:t>he</w:t>
      </w:r>
      <w:r w:rsidRPr="00A33722">
        <w:rPr>
          <w:rFonts w:asciiTheme="minorHAnsi" w:hAnsiTheme="minorHAnsi" w:cstheme="minorHAnsi"/>
        </w:rPr>
        <w:t xml:space="preserve"> </w:t>
      </w:r>
      <w:r w:rsidR="006D7E51">
        <w:rPr>
          <w:rFonts w:asciiTheme="minorHAnsi" w:hAnsiTheme="minorHAnsi" w:cstheme="minorHAnsi"/>
        </w:rPr>
        <w:t>S</w:t>
      </w:r>
      <w:r w:rsidRPr="00A33722">
        <w:rPr>
          <w:rFonts w:asciiTheme="minorHAnsi" w:hAnsiTheme="minorHAnsi" w:cstheme="minorHAnsi"/>
        </w:rPr>
        <w:t xml:space="preserve">WDB may require the </w:t>
      </w:r>
      <w:r w:rsidR="000F3CD9" w:rsidRPr="00A33722">
        <w:rPr>
          <w:rFonts w:asciiTheme="minorHAnsi" w:hAnsiTheme="minorHAnsi" w:cstheme="minorHAnsi"/>
        </w:rPr>
        <w:t>contractors</w:t>
      </w:r>
      <w:r w:rsidRPr="00A33722">
        <w:rPr>
          <w:rFonts w:asciiTheme="minorHAnsi" w:hAnsiTheme="minorHAnsi" w:cstheme="minorHAnsi"/>
        </w:rPr>
        <w:t xml:space="preserve"> to participate in negotiations and to submit any monetary, technical, or other revisions of their proposals as may result from negotiations.</w:t>
      </w:r>
      <w:r w:rsidR="006D7E51">
        <w:rPr>
          <w:rFonts w:asciiTheme="minorHAnsi" w:hAnsiTheme="minorHAnsi" w:cstheme="minorHAnsi"/>
        </w:rPr>
        <w:br/>
      </w:r>
    </w:p>
    <w:p w14:paraId="32B0CC5A" w14:textId="77777777" w:rsidR="006D7E51" w:rsidRPr="006D7E51" w:rsidRDefault="006D7E51" w:rsidP="008623DE">
      <w:pPr>
        <w:pStyle w:val="ListParagraph"/>
        <w:numPr>
          <w:ilvl w:val="0"/>
          <w:numId w:val="47"/>
        </w:numPr>
        <w:ind w:right="66"/>
        <w:jc w:val="left"/>
        <w:rPr>
          <w:rFonts w:asciiTheme="minorHAnsi" w:eastAsia="Arial" w:hAnsiTheme="minorHAnsi" w:cs="Arial"/>
        </w:rPr>
      </w:pPr>
      <w:r w:rsidRPr="006D7E51">
        <w:rPr>
          <w:rFonts w:asciiTheme="minorHAnsi" w:eastAsia="Arial" w:hAnsiTheme="minorHAnsi" w:cs="Arial"/>
        </w:rPr>
        <w:t>Red</w:t>
      </w:r>
      <w:r w:rsidRPr="006D7E51">
        <w:rPr>
          <w:rFonts w:asciiTheme="minorHAnsi" w:eastAsia="Arial" w:hAnsiTheme="minorHAnsi" w:cs="Arial"/>
          <w:spacing w:val="-1"/>
        </w:rPr>
        <w:t>u</w:t>
      </w:r>
      <w:r w:rsidRPr="006D7E51">
        <w:rPr>
          <w:rFonts w:asciiTheme="minorHAnsi" w:eastAsia="Arial" w:hAnsiTheme="minorHAnsi" w:cs="Arial"/>
          <w:spacing w:val="1"/>
        </w:rPr>
        <w:t>c</w:t>
      </w:r>
      <w:r w:rsidRPr="006D7E51">
        <w:rPr>
          <w:rFonts w:asciiTheme="minorHAnsi" w:eastAsia="Arial" w:hAnsiTheme="minorHAnsi" w:cs="Arial"/>
          <w:spacing w:val="2"/>
        </w:rPr>
        <w:t>t</w:t>
      </w:r>
      <w:r w:rsidRPr="006D7E51">
        <w:rPr>
          <w:rFonts w:asciiTheme="minorHAnsi" w:eastAsia="Arial" w:hAnsiTheme="minorHAnsi" w:cs="Arial"/>
          <w:spacing w:val="-1"/>
        </w:rPr>
        <w:t>i</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 xml:space="preserve">s </w:t>
      </w:r>
      <w:r w:rsidRPr="006D7E51">
        <w:rPr>
          <w:rFonts w:asciiTheme="minorHAnsi" w:eastAsia="Arial" w:hAnsiTheme="minorHAnsi" w:cs="Arial"/>
          <w:spacing w:val="-1"/>
        </w:rPr>
        <w:t>i</w:t>
      </w:r>
      <w:r w:rsidRPr="006D7E51">
        <w:rPr>
          <w:rFonts w:asciiTheme="minorHAnsi" w:eastAsia="Arial" w:hAnsiTheme="minorHAnsi" w:cs="Arial"/>
        </w:rPr>
        <w:t>n</w:t>
      </w:r>
      <w:r w:rsidRPr="006D7E51">
        <w:rPr>
          <w:rFonts w:asciiTheme="minorHAnsi" w:eastAsia="Arial" w:hAnsiTheme="minorHAnsi" w:cs="Arial"/>
          <w:spacing w:val="4"/>
        </w:rPr>
        <w:t xml:space="preserve"> </w:t>
      </w:r>
      <w:r w:rsidRPr="006D7E51">
        <w:rPr>
          <w:rFonts w:asciiTheme="minorHAnsi" w:eastAsia="Arial" w:hAnsiTheme="minorHAnsi" w:cs="Arial"/>
          <w:spacing w:val="2"/>
        </w:rPr>
        <w:t>t</w:t>
      </w:r>
      <w:r w:rsidRPr="006D7E51">
        <w:rPr>
          <w:rFonts w:asciiTheme="minorHAnsi" w:eastAsia="Arial" w:hAnsiTheme="minorHAnsi" w:cs="Arial"/>
        </w:rPr>
        <w:t>he</w:t>
      </w:r>
      <w:r w:rsidRPr="006D7E51">
        <w:rPr>
          <w:rFonts w:asciiTheme="minorHAnsi" w:eastAsia="Arial" w:hAnsiTheme="minorHAnsi" w:cs="Arial"/>
          <w:spacing w:val="3"/>
        </w:rPr>
        <w:t xml:space="preserve"> </w:t>
      </w:r>
      <w:r w:rsidRPr="006D7E51">
        <w:rPr>
          <w:rFonts w:asciiTheme="minorHAnsi" w:eastAsia="Arial" w:hAnsiTheme="minorHAnsi" w:cs="Arial"/>
          <w:spacing w:val="2"/>
        </w:rPr>
        <w:t>f</w:t>
      </w:r>
      <w:r w:rsidRPr="006D7E51">
        <w:rPr>
          <w:rFonts w:asciiTheme="minorHAnsi" w:eastAsia="Arial" w:hAnsiTheme="minorHAnsi" w:cs="Arial"/>
        </w:rPr>
        <w:t>u</w:t>
      </w:r>
      <w:r w:rsidRPr="006D7E51">
        <w:rPr>
          <w:rFonts w:asciiTheme="minorHAnsi" w:eastAsia="Arial" w:hAnsiTheme="minorHAnsi" w:cs="Arial"/>
          <w:spacing w:val="-1"/>
        </w:rPr>
        <w:t>n</w:t>
      </w:r>
      <w:r w:rsidRPr="006D7E51">
        <w:rPr>
          <w:rFonts w:asciiTheme="minorHAnsi" w:eastAsia="Arial" w:hAnsiTheme="minorHAnsi" w:cs="Arial"/>
          <w:spacing w:val="2"/>
        </w:rPr>
        <w:t>d</w:t>
      </w:r>
      <w:r w:rsidRPr="006D7E51">
        <w:rPr>
          <w:rFonts w:asciiTheme="minorHAnsi" w:eastAsia="Arial" w:hAnsiTheme="minorHAnsi" w:cs="Arial"/>
          <w:spacing w:val="-1"/>
        </w:rPr>
        <w:t>i</w:t>
      </w:r>
      <w:r w:rsidRPr="006D7E51">
        <w:rPr>
          <w:rFonts w:asciiTheme="minorHAnsi" w:eastAsia="Arial" w:hAnsiTheme="minorHAnsi" w:cs="Arial"/>
          <w:spacing w:val="2"/>
        </w:rPr>
        <w:t>n</w:t>
      </w:r>
      <w:r w:rsidRPr="006D7E51">
        <w:rPr>
          <w:rFonts w:asciiTheme="minorHAnsi" w:eastAsia="Arial" w:hAnsiTheme="minorHAnsi" w:cs="Arial"/>
        </w:rPr>
        <w:t>g</w:t>
      </w:r>
      <w:r w:rsidRPr="006D7E51">
        <w:rPr>
          <w:rFonts w:asciiTheme="minorHAnsi" w:eastAsia="Arial" w:hAnsiTheme="minorHAnsi" w:cs="Arial"/>
          <w:spacing w:val="-1"/>
        </w:rPr>
        <w:t xml:space="preserve"> </w:t>
      </w:r>
      <w:r w:rsidRPr="006D7E51">
        <w:rPr>
          <w:rFonts w:asciiTheme="minorHAnsi" w:eastAsia="Arial" w:hAnsiTheme="minorHAnsi" w:cs="Arial"/>
          <w:spacing w:val="1"/>
        </w:rPr>
        <w:t>l</w:t>
      </w:r>
      <w:r w:rsidRPr="006D7E51">
        <w:rPr>
          <w:rFonts w:asciiTheme="minorHAnsi" w:eastAsia="Arial" w:hAnsiTheme="minorHAnsi" w:cs="Arial"/>
          <w:spacing w:val="3"/>
        </w:rPr>
        <w:t>e</w:t>
      </w:r>
      <w:r w:rsidRPr="006D7E51">
        <w:rPr>
          <w:rFonts w:asciiTheme="minorHAnsi" w:eastAsia="Arial" w:hAnsiTheme="minorHAnsi" w:cs="Arial"/>
          <w:spacing w:val="-1"/>
        </w:rPr>
        <w:t>v</w:t>
      </w:r>
      <w:r w:rsidRPr="006D7E51">
        <w:rPr>
          <w:rFonts w:asciiTheme="minorHAnsi" w:eastAsia="Arial" w:hAnsiTheme="minorHAnsi" w:cs="Arial"/>
          <w:spacing w:val="2"/>
        </w:rPr>
        <w:t>e</w:t>
      </w:r>
      <w:r w:rsidRPr="006D7E51">
        <w:rPr>
          <w:rFonts w:asciiTheme="minorHAnsi" w:eastAsia="Arial" w:hAnsiTheme="minorHAnsi" w:cs="Arial"/>
        </w:rPr>
        <w:t>l</w:t>
      </w:r>
      <w:r w:rsidRPr="006D7E51">
        <w:rPr>
          <w:rFonts w:asciiTheme="minorHAnsi" w:eastAsia="Arial" w:hAnsiTheme="minorHAnsi" w:cs="Arial"/>
          <w:spacing w:val="2"/>
        </w:rPr>
        <w:t xml:space="preserve"> </w:t>
      </w:r>
      <w:r w:rsidRPr="006D7E51">
        <w:rPr>
          <w:rFonts w:asciiTheme="minorHAnsi" w:eastAsia="Arial" w:hAnsiTheme="minorHAnsi" w:cs="Arial"/>
        </w:rPr>
        <w:t>of</w:t>
      </w:r>
      <w:r w:rsidRPr="006D7E51">
        <w:rPr>
          <w:rFonts w:asciiTheme="minorHAnsi" w:eastAsia="Arial" w:hAnsiTheme="minorHAnsi" w:cs="Arial"/>
          <w:spacing w:val="6"/>
        </w:rPr>
        <w:t xml:space="preserve"> </w:t>
      </w:r>
      <w:r w:rsidRPr="006D7E51">
        <w:rPr>
          <w:rFonts w:asciiTheme="minorHAnsi" w:eastAsia="Arial" w:hAnsiTheme="minorHAnsi" w:cs="Arial"/>
        </w:rPr>
        <w:t>a</w:t>
      </w:r>
      <w:r w:rsidRPr="006D7E51">
        <w:rPr>
          <w:rFonts w:asciiTheme="minorHAnsi" w:eastAsia="Arial" w:hAnsiTheme="minorHAnsi" w:cs="Arial"/>
          <w:spacing w:val="4"/>
        </w:rPr>
        <w:t>n</w:t>
      </w:r>
      <w:r w:rsidRPr="006D7E51">
        <w:rPr>
          <w:rFonts w:asciiTheme="minorHAnsi" w:eastAsia="Arial" w:hAnsiTheme="minorHAnsi" w:cs="Arial"/>
        </w:rPr>
        <w:t xml:space="preserve">y </w:t>
      </w:r>
      <w:r w:rsidRPr="006D7E51">
        <w:rPr>
          <w:rFonts w:asciiTheme="minorHAnsi" w:eastAsia="Arial" w:hAnsiTheme="minorHAnsi" w:cs="Arial"/>
          <w:spacing w:val="1"/>
        </w:rPr>
        <w:t>c</w:t>
      </w:r>
      <w:r w:rsidRPr="006D7E51">
        <w:rPr>
          <w:rFonts w:asciiTheme="minorHAnsi" w:eastAsia="Arial" w:hAnsiTheme="minorHAnsi" w:cs="Arial"/>
          <w:spacing w:val="2"/>
        </w:rPr>
        <w:t>o</w:t>
      </w:r>
      <w:r w:rsidRPr="006D7E51">
        <w:rPr>
          <w:rFonts w:asciiTheme="minorHAnsi" w:eastAsia="Arial" w:hAnsiTheme="minorHAnsi" w:cs="Arial"/>
        </w:rPr>
        <w:t>ntra</w:t>
      </w:r>
      <w:r w:rsidRPr="006D7E51">
        <w:rPr>
          <w:rFonts w:asciiTheme="minorHAnsi" w:eastAsia="Arial" w:hAnsiTheme="minorHAnsi" w:cs="Arial"/>
          <w:spacing w:val="1"/>
        </w:rPr>
        <w:t>c</w:t>
      </w:r>
      <w:r w:rsidRPr="006D7E51">
        <w:rPr>
          <w:rFonts w:asciiTheme="minorHAnsi" w:eastAsia="Arial" w:hAnsiTheme="minorHAnsi" w:cs="Arial"/>
        </w:rPr>
        <w:t>t</w:t>
      </w:r>
      <w:r w:rsidRPr="006D7E51">
        <w:rPr>
          <w:rFonts w:asciiTheme="minorHAnsi" w:eastAsia="Arial" w:hAnsiTheme="minorHAnsi" w:cs="Arial"/>
          <w:spacing w:val="-1"/>
        </w:rPr>
        <w:t xml:space="preserve"> </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u</w:t>
      </w:r>
      <w:r w:rsidRPr="006D7E51">
        <w:rPr>
          <w:rFonts w:asciiTheme="minorHAnsi" w:eastAsia="Arial" w:hAnsiTheme="minorHAnsi" w:cs="Arial"/>
          <w:spacing w:val="1"/>
        </w:rPr>
        <w:t>l</w:t>
      </w:r>
      <w:r w:rsidRPr="006D7E51">
        <w:rPr>
          <w:rFonts w:asciiTheme="minorHAnsi" w:eastAsia="Arial" w:hAnsiTheme="minorHAnsi" w:cs="Arial"/>
        </w:rPr>
        <w:t>t</w:t>
      </w:r>
      <w:r w:rsidRPr="006D7E51">
        <w:rPr>
          <w:rFonts w:asciiTheme="minorHAnsi" w:eastAsia="Arial" w:hAnsiTheme="minorHAnsi" w:cs="Arial"/>
          <w:spacing w:val="1"/>
        </w:rPr>
        <w:t>i</w:t>
      </w:r>
      <w:r w:rsidRPr="006D7E51">
        <w:rPr>
          <w:rFonts w:asciiTheme="minorHAnsi" w:eastAsia="Arial" w:hAnsiTheme="minorHAnsi" w:cs="Arial"/>
        </w:rPr>
        <w:t>ng</w:t>
      </w:r>
      <w:r w:rsidRPr="006D7E51">
        <w:rPr>
          <w:rFonts w:asciiTheme="minorHAnsi" w:eastAsia="Arial" w:hAnsiTheme="minorHAnsi" w:cs="Arial"/>
          <w:spacing w:val="-2"/>
        </w:rPr>
        <w:t xml:space="preserve"> </w:t>
      </w:r>
      <w:r w:rsidRPr="006D7E51">
        <w:rPr>
          <w:rFonts w:asciiTheme="minorHAnsi" w:eastAsia="Arial" w:hAnsiTheme="minorHAnsi" w:cs="Arial"/>
          <w:spacing w:val="2"/>
        </w:rPr>
        <w:t>f</w:t>
      </w:r>
      <w:r w:rsidRPr="006D7E51">
        <w:rPr>
          <w:rFonts w:asciiTheme="minorHAnsi" w:eastAsia="Arial" w:hAnsiTheme="minorHAnsi" w:cs="Arial"/>
          <w:spacing w:val="1"/>
        </w:rPr>
        <w:t>r</w:t>
      </w:r>
      <w:r w:rsidRPr="006D7E51">
        <w:rPr>
          <w:rFonts w:asciiTheme="minorHAnsi" w:eastAsia="Arial" w:hAnsiTheme="minorHAnsi" w:cs="Arial"/>
        </w:rPr>
        <w:t>om</w:t>
      </w:r>
      <w:r w:rsidRPr="006D7E51">
        <w:rPr>
          <w:rFonts w:asciiTheme="minorHAnsi" w:eastAsia="Arial" w:hAnsiTheme="minorHAnsi" w:cs="Arial"/>
          <w:spacing w:val="7"/>
        </w:rPr>
        <w:t xml:space="preserve"> </w:t>
      </w:r>
      <w:r w:rsidRPr="006D7E51">
        <w:rPr>
          <w:rFonts w:asciiTheme="minorHAnsi" w:eastAsia="Arial" w:hAnsiTheme="minorHAnsi" w:cs="Arial"/>
        </w:rPr>
        <w:t>th</w:t>
      </w:r>
      <w:r w:rsidRPr="006D7E51">
        <w:rPr>
          <w:rFonts w:asciiTheme="minorHAnsi" w:eastAsia="Arial" w:hAnsiTheme="minorHAnsi" w:cs="Arial"/>
          <w:spacing w:val="-2"/>
        </w:rPr>
        <w:t>i</w:t>
      </w:r>
      <w:r w:rsidRPr="006D7E51">
        <w:rPr>
          <w:rFonts w:asciiTheme="minorHAnsi" w:eastAsia="Arial" w:hAnsiTheme="minorHAnsi" w:cs="Arial"/>
        </w:rPr>
        <w:t>s</w:t>
      </w:r>
      <w:r w:rsidRPr="006D7E51">
        <w:rPr>
          <w:rFonts w:asciiTheme="minorHAnsi" w:eastAsia="Arial" w:hAnsiTheme="minorHAnsi" w:cs="Arial"/>
          <w:spacing w:val="5"/>
        </w:rPr>
        <w:t xml:space="preserve"> </w:t>
      </w:r>
      <w:r w:rsidRPr="006D7E51">
        <w:rPr>
          <w:rFonts w:asciiTheme="minorHAnsi" w:eastAsia="Arial" w:hAnsiTheme="minorHAnsi" w:cs="Arial"/>
          <w:spacing w:val="1"/>
        </w:rPr>
        <w:t>s</w:t>
      </w:r>
      <w:r w:rsidRPr="006D7E51">
        <w:rPr>
          <w:rFonts w:asciiTheme="minorHAnsi" w:eastAsia="Arial" w:hAnsiTheme="minorHAnsi" w:cs="Arial"/>
        </w:rPr>
        <w:t>o</w:t>
      </w:r>
      <w:r w:rsidRPr="006D7E51">
        <w:rPr>
          <w:rFonts w:asciiTheme="minorHAnsi" w:eastAsia="Arial" w:hAnsiTheme="minorHAnsi" w:cs="Arial"/>
          <w:spacing w:val="-1"/>
        </w:rPr>
        <w:t>li</w:t>
      </w:r>
      <w:r w:rsidRPr="006D7E51">
        <w:rPr>
          <w:rFonts w:asciiTheme="minorHAnsi" w:eastAsia="Arial" w:hAnsiTheme="minorHAnsi" w:cs="Arial"/>
          <w:spacing w:val="1"/>
        </w:rPr>
        <w:t>c</w:t>
      </w:r>
      <w:r w:rsidRPr="006D7E51">
        <w:rPr>
          <w:rFonts w:asciiTheme="minorHAnsi" w:eastAsia="Arial" w:hAnsiTheme="minorHAnsi" w:cs="Arial"/>
          <w:spacing w:val="-1"/>
        </w:rPr>
        <w:t>i</w:t>
      </w:r>
      <w:r w:rsidRPr="006D7E51">
        <w:rPr>
          <w:rFonts w:asciiTheme="minorHAnsi" w:eastAsia="Arial" w:hAnsiTheme="minorHAnsi" w:cs="Arial"/>
        </w:rPr>
        <w:t>ta</w:t>
      </w:r>
      <w:r w:rsidRPr="006D7E51">
        <w:rPr>
          <w:rFonts w:asciiTheme="minorHAnsi" w:eastAsia="Arial" w:hAnsiTheme="minorHAnsi" w:cs="Arial"/>
          <w:spacing w:val="1"/>
        </w:rPr>
        <w:t>t</w:t>
      </w:r>
      <w:r w:rsidRPr="006D7E51">
        <w:rPr>
          <w:rFonts w:asciiTheme="minorHAnsi" w:eastAsia="Arial" w:hAnsiTheme="minorHAnsi" w:cs="Arial"/>
          <w:spacing w:val="-1"/>
        </w:rPr>
        <w:t>i</w:t>
      </w:r>
      <w:r w:rsidRPr="006D7E51">
        <w:rPr>
          <w:rFonts w:asciiTheme="minorHAnsi" w:eastAsia="Arial" w:hAnsiTheme="minorHAnsi" w:cs="Arial"/>
          <w:spacing w:val="2"/>
        </w:rPr>
        <w:t>o</w:t>
      </w:r>
      <w:r w:rsidRPr="006D7E51">
        <w:rPr>
          <w:rFonts w:asciiTheme="minorHAnsi" w:eastAsia="Arial" w:hAnsiTheme="minorHAnsi" w:cs="Arial"/>
        </w:rPr>
        <w:t>n</w:t>
      </w:r>
      <w:r w:rsidRPr="006D7E51">
        <w:rPr>
          <w:rFonts w:asciiTheme="minorHAnsi" w:eastAsia="Arial" w:hAnsiTheme="minorHAnsi" w:cs="Arial"/>
          <w:spacing w:val="-3"/>
        </w:rPr>
        <w:t xml:space="preserve"> </w:t>
      </w:r>
      <w:r w:rsidRPr="006D7E51">
        <w:rPr>
          <w:rFonts w:asciiTheme="minorHAnsi" w:eastAsia="Arial" w:hAnsiTheme="minorHAnsi" w:cs="Arial"/>
        </w:rPr>
        <w:t>pr</w:t>
      </w:r>
      <w:r w:rsidRPr="006D7E51">
        <w:rPr>
          <w:rFonts w:asciiTheme="minorHAnsi" w:eastAsia="Arial" w:hAnsiTheme="minorHAnsi" w:cs="Arial"/>
          <w:spacing w:val="2"/>
        </w:rPr>
        <w:t>o</w:t>
      </w:r>
      <w:r w:rsidRPr="006D7E51">
        <w:rPr>
          <w:rFonts w:asciiTheme="minorHAnsi" w:eastAsia="Arial" w:hAnsiTheme="minorHAnsi" w:cs="Arial"/>
          <w:spacing w:val="1"/>
        </w:rPr>
        <w:t>c</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s</w:t>
      </w:r>
      <w:r w:rsidRPr="006D7E51">
        <w:rPr>
          <w:rFonts w:asciiTheme="minorHAnsi" w:eastAsia="Arial" w:hAnsiTheme="minorHAnsi" w:cs="Arial"/>
          <w:spacing w:val="-2"/>
        </w:rPr>
        <w:t xml:space="preserve"> </w:t>
      </w:r>
      <w:r w:rsidRPr="006D7E51">
        <w:rPr>
          <w:rFonts w:asciiTheme="minorHAnsi" w:eastAsia="Arial" w:hAnsiTheme="minorHAnsi" w:cs="Arial"/>
          <w:spacing w:val="4"/>
        </w:rPr>
        <w:t>m</w:t>
      </w:r>
      <w:r w:rsidRPr="006D7E51">
        <w:rPr>
          <w:rFonts w:asciiTheme="minorHAnsi" w:eastAsia="Arial" w:hAnsiTheme="minorHAnsi" w:cs="Arial"/>
          <w:spacing w:val="2"/>
        </w:rPr>
        <w:t>a</w:t>
      </w:r>
      <w:r w:rsidRPr="006D7E51">
        <w:rPr>
          <w:rFonts w:asciiTheme="minorHAnsi" w:eastAsia="Arial" w:hAnsiTheme="minorHAnsi" w:cs="Arial"/>
        </w:rPr>
        <w:t>y</w:t>
      </w:r>
      <w:r w:rsidRPr="006D7E51">
        <w:rPr>
          <w:rFonts w:asciiTheme="minorHAnsi" w:eastAsia="Arial" w:hAnsiTheme="minorHAnsi" w:cs="Arial"/>
          <w:spacing w:val="-3"/>
        </w:rPr>
        <w:t xml:space="preserve"> </w:t>
      </w:r>
      <w:r w:rsidRPr="006D7E51">
        <w:rPr>
          <w:rFonts w:asciiTheme="minorHAnsi" w:eastAsia="Arial" w:hAnsiTheme="minorHAnsi" w:cs="Arial"/>
          <w:spacing w:val="2"/>
        </w:rPr>
        <w:t>b</w:t>
      </w:r>
      <w:r w:rsidRPr="006D7E51">
        <w:rPr>
          <w:rFonts w:asciiTheme="minorHAnsi" w:eastAsia="Arial" w:hAnsiTheme="minorHAnsi" w:cs="Arial"/>
        </w:rPr>
        <w:t>e</w:t>
      </w:r>
      <w:r w:rsidRPr="006D7E51">
        <w:rPr>
          <w:rFonts w:asciiTheme="minorHAnsi" w:eastAsia="Arial" w:hAnsiTheme="minorHAnsi" w:cs="Arial"/>
          <w:spacing w:val="4"/>
        </w:rPr>
        <w:t xml:space="preserve"> </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spacing w:val="3"/>
        </w:rPr>
        <w:t>s</w:t>
      </w:r>
      <w:r w:rsidRPr="006D7E51">
        <w:rPr>
          <w:rFonts w:asciiTheme="minorHAnsi" w:eastAsia="Arial" w:hAnsiTheme="minorHAnsi" w:cs="Arial"/>
          <w:spacing w:val="-1"/>
        </w:rPr>
        <w:t>i</w:t>
      </w:r>
      <w:r w:rsidRPr="006D7E51">
        <w:rPr>
          <w:rFonts w:asciiTheme="minorHAnsi" w:eastAsia="Arial" w:hAnsiTheme="minorHAnsi" w:cs="Arial"/>
        </w:rPr>
        <w:t>d</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spacing w:val="2"/>
        </w:rPr>
        <w:t>e</w:t>
      </w:r>
      <w:r w:rsidRPr="006D7E51">
        <w:rPr>
          <w:rFonts w:asciiTheme="minorHAnsi" w:eastAsia="Arial" w:hAnsiTheme="minorHAnsi" w:cs="Arial"/>
        </w:rPr>
        <w:t>d d</w:t>
      </w:r>
      <w:r w:rsidRPr="006D7E51">
        <w:rPr>
          <w:rFonts w:asciiTheme="minorHAnsi" w:eastAsia="Arial" w:hAnsiTheme="minorHAnsi" w:cs="Arial"/>
          <w:spacing w:val="-1"/>
        </w:rPr>
        <w:t>u</w:t>
      </w:r>
      <w:r w:rsidRPr="006D7E51">
        <w:rPr>
          <w:rFonts w:asciiTheme="minorHAnsi" w:eastAsia="Arial" w:hAnsiTheme="minorHAnsi" w:cs="Arial"/>
          <w:spacing w:val="1"/>
        </w:rPr>
        <w:t>r</w:t>
      </w:r>
      <w:r w:rsidRPr="006D7E51">
        <w:rPr>
          <w:rFonts w:asciiTheme="minorHAnsi" w:eastAsia="Arial" w:hAnsiTheme="minorHAnsi" w:cs="Arial"/>
          <w:spacing w:val="-1"/>
        </w:rPr>
        <w:t>i</w:t>
      </w:r>
      <w:r w:rsidRPr="006D7E51">
        <w:rPr>
          <w:rFonts w:asciiTheme="minorHAnsi" w:eastAsia="Arial" w:hAnsiTheme="minorHAnsi" w:cs="Arial"/>
          <w:spacing w:val="2"/>
        </w:rPr>
        <w:t>n</w:t>
      </w:r>
      <w:r w:rsidRPr="006D7E51">
        <w:rPr>
          <w:rFonts w:asciiTheme="minorHAnsi" w:eastAsia="Arial" w:hAnsiTheme="minorHAnsi" w:cs="Arial"/>
        </w:rPr>
        <w:t>g</w:t>
      </w:r>
      <w:r w:rsidRPr="006D7E51">
        <w:rPr>
          <w:rFonts w:asciiTheme="minorHAnsi" w:eastAsia="Arial" w:hAnsiTheme="minorHAnsi" w:cs="Arial"/>
          <w:spacing w:val="3"/>
        </w:rPr>
        <w:t xml:space="preserve"> </w:t>
      </w:r>
      <w:r w:rsidRPr="006D7E51">
        <w:rPr>
          <w:rFonts w:asciiTheme="minorHAnsi" w:eastAsia="Arial" w:hAnsiTheme="minorHAnsi" w:cs="Arial"/>
        </w:rPr>
        <w:t>the</w:t>
      </w:r>
      <w:r w:rsidRPr="006D7E51">
        <w:rPr>
          <w:rFonts w:asciiTheme="minorHAnsi" w:eastAsia="Arial" w:hAnsiTheme="minorHAnsi" w:cs="Arial"/>
          <w:spacing w:val="5"/>
        </w:rPr>
        <w:t xml:space="preserve"> </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t</w:t>
      </w:r>
      <w:r w:rsidRPr="006D7E51">
        <w:rPr>
          <w:rFonts w:asciiTheme="minorHAnsi" w:eastAsia="Arial" w:hAnsiTheme="minorHAnsi" w:cs="Arial"/>
          <w:spacing w:val="3"/>
        </w:rPr>
        <w:t>r</w:t>
      </w:r>
      <w:r w:rsidRPr="006D7E51">
        <w:rPr>
          <w:rFonts w:asciiTheme="minorHAnsi" w:eastAsia="Arial" w:hAnsiTheme="minorHAnsi" w:cs="Arial"/>
        </w:rPr>
        <w:t>a</w:t>
      </w:r>
      <w:r w:rsidRPr="006D7E51">
        <w:rPr>
          <w:rFonts w:asciiTheme="minorHAnsi" w:eastAsia="Arial" w:hAnsiTheme="minorHAnsi" w:cs="Arial"/>
          <w:spacing w:val="1"/>
        </w:rPr>
        <w:t>c</w:t>
      </w:r>
      <w:r w:rsidRPr="006D7E51">
        <w:rPr>
          <w:rFonts w:asciiTheme="minorHAnsi" w:eastAsia="Arial" w:hAnsiTheme="minorHAnsi" w:cs="Arial"/>
        </w:rPr>
        <w:t>t</w:t>
      </w:r>
      <w:r w:rsidRPr="006D7E51">
        <w:rPr>
          <w:rFonts w:asciiTheme="minorHAnsi" w:eastAsia="Arial" w:hAnsiTheme="minorHAnsi" w:cs="Arial"/>
          <w:spacing w:val="2"/>
        </w:rPr>
        <w:t xml:space="preserve"> </w:t>
      </w:r>
      <w:r w:rsidRPr="006D7E51">
        <w:rPr>
          <w:rFonts w:asciiTheme="minorHAnsi" w:eastAsia="Arial" w:hAnsiTheme="minorHAnsi" w:cs="Arial"/>
        </w:rPr>
        <w:t>p</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spacing w:val="-1"/>
        </w:rPr>
        <w:t>i</w:t>
      </w:r>
      <w:r w:rsidRPr="006D7E51">
        <w:rPr>
          <w:rFonts w:asciiTheme="minorHAnsi" w:eastAsia="Arial" w:hAnsiTheme="minorHAnsi" w:cs="Arial"/>
          <w:spacing w:val="2"/>
        </w:rPr>
        <w:t>o</w:t>
      </w:r>
      <w:r w:rsidRPr="006D7E51">
        <w:rPr>
          <w:rFonts w:asciiTheme="minorHAnsi" w:eastAsia="Arial" w:hAnsiTheme="minorHAnsi" w:cs="Arial"/>
        </w:rPr>
        <w:t>d</w:t>
      </w:r>
      <w:r w:rsidRPr="006D7E51">
        <w:rPr>
          <w:rFonts w:asciiTheme="minorHAnsi" w:eastAsia="Arial" w:hAnsiTheme="minorHAnsi" w:cs="Arial"/>
          <w:spacing w:val="3"/>
        </w:rPr>
        <w:t xml:space="preserve"> </w:t>
      </w:r>
      <w:r w:rsidRPr="006D7E51">
        <w:rPr>
          <w:rFonts w:asciiTheme="minorHAnsi" w:eastAsia="Arial" w:hAnsiTheme="minorHAnsi" w:cs="Arial"/>
        </w:rPr>
        <w:t>when</w:t>
      </w:r>
      <w:r w:rsidRPr="006D7E51">
        <w:rPr>
          <w:rFonts w:asciiTheme="minorHAnsi" w:eastAsia="Arial" w:hAnsiTheme="minorHAnsi" w:cs="Arial"/>
          <w:spacing w:val="3"/>
        </w:rPr>
        <w:t xml:space="preserve"> </w:t>
      </w:r>
      <w:r w:rsidRPr="006D7E51">
        <w:rPr>
          <w:rFonts w:asciiTheme="minorHAnsi" w:eastAsia="Arial" w:hAnsiTheme="minorHAnsi" w:cs="Arial"/>
        </w:rPr>
        <w:t>a</w:t>
      </w:r>
      <w:r w:rsidRPr="006D7E51">
        <w:rPr>
          <w:rFonts w:asciiTheme="minorHAnsi" w:eastAsia="Arial" w:hAnsiTheme="minorHAnsi" w:cs="Arial"/>
          <w:spacing w:val="8"/>
        </w:rPr>
        <w:t xml:space="preserve"> </w:t>
      </w:r>
      <w:r w:rsidRPr="006D7E51">
        <w:rPr>
          <w:rFonts w:asciiTheme="minorHAnsi" w:eastAsia="Arial" w:hAnsiTheme="minorHAnsi" w:cs="Arial"/>
          <w:spacing w:val="1"/>
        </w:rPr>
        <w:t>s</w:t>
      </w:r>
      <w:r w:rsidRPr="006D7E51">
        <w:rPr>
          <w:rFonts w:asciiTheme="minorHAnsi" w:eastAsia="Arial" w:hAnsiTheme="minorHAnsi" w:cs="Arial"/>
        </w:rPr>
        <w:t>er</w:t>
      </w:r>
      <w:r w:rsidRPr="006D7E51">
        <w:rPr>
          <w:rFonts w:asciiTheme="minorHAnsi" w:eastAsia="Arial" w:hAnsiTheme="minorHAnsi" w:cs="Arial"/>
          <w:spacing w:val="2"/>
        </w:rPr>
        <w:t>v</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rPr>
        <w:t>e</w:t>
      </w:r>
      <w:r w:rsidRPr="006D7E51">
        <w:rPr>
          <w:rFonts w:asciiTheme="minorHAnsi" w:eastAsia="Arial" w:hAnsiTheme="minorHAnsi" w:cs="Arial"/>
          <w:spacing w:val="3"/>
        </w:rPr>
        <w:t xml:space="preserve"> </w:t>
      </w:r>
      <w:r w:rsidRPr="006D7E51">
        <w:rPr>
          <w:rFonts w:asciiTheme="minorHAnsi" w:eastAsia="Arial" w:hAnsiTheme="minorHAnsi" w:cs="Arial"/>
        </w:rPr>
        <w:t>pr</w:t>
      </w:r>
      <w:r w:rsidRPr="006D7E51">
        <w:rPr>
          <w:rFonts w:asciiTheme="minorHAnsi" w:eastAsia="Arial" w:hAnsiTheme="minorHAnsi" w:cs="Arial"/>
          <w:spacing w:val="2"/>
        </w:rPr>
        <w:t>o</w:t>
      </w:r>
      <w:r w:rsidRPr="006D7E51">
        <w:rPr>
          <w:rFonts w:asciiTheme="minorHAnsi" w:eastAsia="Arial" w:hAnsiTheme="minorHAnsi" w:cs="Arial"/>
          <w:spacing w:val="-1"/>
        </w:rPr>
        <w:t>v</w:t>
      </w:r>
      <w:r w:rsidRPr="006D7E51">
        <w:rPr>
          <w:rFonts w:asciiTheme="minorHAnsi" w:eastAsia="Arial" w:hAnsiTheme="minorHAnsi" w:cs="Arial"/>
          <w:spacing w:val="1"/>
        </w:rPr>
        <w:t>i</w:t>
      </w:r>
      <w:r w:rsidRPr="006D7E51">
        <w:rPr>
          <w:rFonts w:asciiTheme="minorHAnsi" w:eastAsia="Arial" w:hAnsiTheme="minorHAnsi" w:cs="Arial"/>
        </w:rPr>
        <w:t>d</w:t>
      </w:r>
      <w:r w:rsidRPr="006D7E51">
        <w:rPr>
          <w:rFonts w:asciiTheme="minorHAnsi" w:eastAsia="Arial" w:hAnsiTheme="minorHAnsi" w:cs="Arial"/>
          <w:spacing w:val="-1"/>
        </w:rPr>
        <w:t>e</w:t>
      </w:r>
      <w:r w:rsidRPr="006D7E51">
        <w:rPr>
          <w:rFonts w:asciiTheme="minorHAnsi" w:eastAsia="Arial" w:hAnsiTheme="minorHAnsi" w:cs="Arial"/>
        </w:rPr>
        <w:t>r</w:t>
      </w:r>
      <w:r w:rsidRPr="006D7E51">
        <w:rPr>
          <w:rFonts w:asciiTheme="minorHAnsi" w:eastAsia="Arial" w:hAnsiTheme="minorHAnsi" w:cs="Arial"/>
          <w:spacing w:val="3"/>
        </w:rPr>
        <w:t xml:space="preserve"> </w:t>
      </w:r>
      <w:r w:rsidRPr="006D7E51">
        <w:rPr>
          <w:rFonts w:asciiTheme="minorHAnsi" w:eastAsia="Arial" w:hAnsiTheme="minorHAnsi" w:cs="Arial"/>
          <w:spacing w:val="2"/>
        </w:rPr>
        <w:t>f</w:t>
      </w:r>
      <w:r w:rsidRPr="006D7E51">
        <w:rPr>
          <w:rFonts w:asciiTheme="minorHAnsi" w:eastAsia="Arial" w:hAnsiTheme="minorHAnsi" w:cs="Arial"/>
        </w:rPr>
        <w:t>a</w:t>
      </w:r>
      <w:r w:rsidRPr="006D7E51">
        <w:rPr>
          <w:rFonts w:asciiTheme="minorHAnsi" w:eastAsia="Arial" w:hAnsiTheme="minorHAnsi" w:cs="Arial"/>
          <w:spacing w:val="-1"/>
        </w:rPr>
        <w:t>il</w:t>
      </w:r>
      <w:r w:rsidRPr="006D7E51">
        <w:rPr>
          <w:rFonts w:asciiTheme="minorHAnsi" w:eastAsia="Arial" w:hAnsiTheme="minorHAnsi" w:cs="Arial"/>
        </w:rPr>
        <w:t>s</w:t>
      </w:r>
      <w:r w:rsidRPr="006D7E51">
        <w:rPr>
          <w:rFonts w:asciiTheme="minorHAnsi" w:eastAsia="Arial" w:hAnsiTheme="minorHAnsi" w:cs="Arial"/>
          <w:spacing w:val="6"/>
        </w:rPr>
        <w:t xml:space="preserve"> </w:t>
      </w:r>
      <w:r w:rsidRPr="006D7E51">
        <w:rPr>
          <w:rFonts w:asciiTheme="minorHAnsi" w:eastAsia="Arial" w:hAnsiTheme="minorHAnsi" w:cs="Arial"/>
        </w:rPr>
        <w:t>to</w:t>
      </w:r>
      <w:r w:rsidRPr="006D7E51">
        <w:rPr>
          <w:rFonts w:asciiTheme="minorHAnsi" w:eastAsia="Arial" w:hAnsiTheme="minorHAnsi" w:cs="Arial"/>
          <w:spacing w:val="4"/>
        </w:rPr>
        <w:t xml:space="preserve"> m</w:t>
      </w:r>
      <w:r w:rsidRPr="006D7E51">
        <w:rPr>
          <w:rFonts w:asciiTheme="minorHAnsi" w:eastAsia="Arial" w:hAnsiTheme="minorHAnsi" w:cs="Arial"/>
        </w:rPr>
        <w:t>e</w:t>
      </w:r>
      <w:r w:rsidRPr="006D7E51">
        <w:rPr>
          <w:rFonts w:asciiTheme="minorHAnsi" w:eastAsia="Arial" w:hAnsiTheme="minorHAnsi" w:cs="Arial"/>
          <w:spacing w:val="-1"/>
        </w:rPr>
        <w:t>e</w:t>
      </w:r>
      <w:r w:rsidRPr="006D7E51">
        <w:rPr>
          <w:rFonts w:asciiTheme="minorHAnsi" w:eastAsia="Arial" w:hAnsiTheme="minorHAnsi" w:cs="Arial"/>
        </w:rPr>
        <w:t>t</w:t>
      </w:r>
      <w:r w:rsidRPr="006D7E51">
        <w:rPr>
          <w:rFonts w:asciiTheme="minorHAnsi" w:eastAsia="Arial" w:hAnsiTheme="minorHAnsi" w:cs="Arial"/>
          <w:spacing w:val="5"/>
        </w:rPr>
        <w:t xml:space="preserve"> </w:t>
      </w:r>
      <w:r w:rsidRPr="006D7E51">
        <w:rPr>
          <w:rFonts w:asciiTheme="minorHAnsi" w:eastAsia="Arial" w:hAnsiTheme="minorHAnsi" w:cs="Arial"/>
        </w:rPr>
        <w:t>e</w:t>
      </w:r>
      <w:r w:rsidRPr="006D7E51">
        <w:rPr>
          <w:rFonts w:asciiTheme="minorHAnsi" w:eastAsia="Arial" w:hAnsiTheme="minorHAnsi" w:cs="Arial"/>
          <w:spacing w:val="1"/>
        </w:rPr>
        <w:t>x</w:t>
      </w:r>
      <w:r w:rsidRPr="006D7E51">
        <w:rPr>
          <w:rFonts w:asciiTheme="minorHAnsi" w:eastAsia="Arial" w:hAnsiTheme="minorHAnsi" w:cs="Arial"/>
        </w:rPr>
        <w:t>p</w:t>
      </w:r>
      <w:r w:rsidRPr="006D7E51">
        <w:rPr>
          <w:rFonts w:asciiTheme="minorHAnsi" w:eastAsia="Arial" w:hAnsiTheme="minorHAnsi" w:cs="Arial"/>
          <w:spacing w:val="-1"/>
        </w:rPr>
        <w:t>e</w:t>
      </w:r>
      <w:r w:rsidRPr="006D7E51">
        <w:rPr>
          <w:rFonts w:asciiTheme="minorHAnsi" w:eastAsia="Arial" w:hAnsiTheme="minorHAnsi" w:cs="Arial"/>
        </w:rPr>
        <w:t>n</w:t>
      </w:r>
      <w:r w:rsidRPr="006D7E51">
        <w:rPr>
          <w:rFonts w:asciiTheme="minorHAnsi" w:eastAsia="Arial" w:hAnsiTheme="minorHAnsi" w:cs="Arial"/>
          <w:spacing w:val="1"/>
        </w:rPr>
        <w:t>d</w:t>
      </w:r>
      <w:r w:rsidRPr="006D7E51">
        <w:rPr>
          <w:rFonts w:asciiTheme="minorHAnsi" w:eastAsia="Arial" w:hAnsiTheme="minorHAnsi" w:cs="Arial"/>
          <w:spacing w:val="-1"/>
        </w:rPr>
        <w:t>i</w:t>
      </w:r>
      <w:r w:rsidRPr="006D7E51">
        <w:rPr>
          <w:rFonts w:asciiTheme="minorHAnsi" w:eastAsia="Arial" w:hAnsiTheme="minorHAnsi" w:cs="Arial"/>
        </w:rPr>
        <w:t>tu</w:t>
      </w:r>
      <w:r w:rsidRPr="006D7E51">
        <w:rPr>
          <w:rFonts w:asciiTheme="minorHAnsi" w:eastAsia="Arial" w:hAnsiTheme="minorHAnsi" w:cs="Arial"/>
          <w:spacing w:val="3"/>
        </w:rPr>
        <w:t>r</w:t>
      </w:r>
      <w:r w:rsidRPr="006D7E51">
        <w:rPr>
          <w:rFonts w:asciiTheme="minorHAnsi" w:eastAsia="Arial" w:hAnsiTheme="minorHAnsi" w:cs="Arial"/>
        </w:rPr>
        <w:t>e,</w:t>
      </w:r>
      <w:r w:rsidRPr="006D7E51">
        <w:rPr>
          <w:rFonts w:asciiTheme="minorHAnsi" w:eastAsia="Arial" w:hAnsiTheme="minorHAnsi" w:cs="Arial"/>
          <w:spacing w:val="-2"/>
        </w:rPr>
        <w:t xml:space="preserve"> </w:t>
      </w:r>
      <w:r w:rsidRPr="006D7E51">
        <w:rPr>
          <w:rFonts w:asciiTheme="minorHAnsi" w:eastAsia="Arial" w:hAnsiTheme="minorHAnsi" w:cs="Arial"/>
        </w:rPr>
        <w:t>p</w:t>
      </w:r>
      <w:r w:rsidRPr="006D7E51">
        <w:rPr>
          <w:rFonts w:asciiTheme="minorHAnsi" w:eastAsia="Arial" w:hAnsiTheme="minorHAnsi" w:cs="Arial"/>
          <w:spacing w:val="-1"/>
        </w:rPr>
        <w:t>a</w:t>
      </w:r>
      <w:r w:rsidRPr="006D7E51">
        <w:rPr>
          <w:rFonts w:asciiTheme="minorHAnsi" w:eastAsia="Arial" w:hAnsiTheme="minorHAnsi" w:cs="Arial"/>
          <w:spacing w:val="3"/>
        </w:rPr>
        <w:t>r</w:t>
      </w:r>
      <w:r w:rsidRPr="006D7E51">
        <w:rPr>
          <w:rFonts w:asciiTheme="minorHAnsi" w:eastAsia="Arial" w:hAnsiTheme="minorHAnsi" w:cs="Arial"/>
        </w:rPr>
        <w:t>t</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spacing w:val="-1"/>
        </w:rPr>
        <w:t>i</w:t>
      </w:r>
      <w:r w:rsidRPr="006D7E51">
        <w:rPr>
          <w:rFonts w:asciiTheme="minorHAnsi" w:eastAsia="Arial" w:hAnsiTheme="minorHAnsi" w:cs="Arial"/>
          <w:spacing w:val="2"/>
        </w:rPr>
        <w:t>p</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rPr>
        <w:t>t,</w:t>
      </w:r>
      <w:r w:rsidRPr="006D7E51">
        <w:rPr>
          <w:rFonts w:asciiTheme="minorHAnsi" w:eastAsia="Arial" w:hAnsiTheme="minorHAnsi" w:cs="Arial"/>
          <w:spacing w:val="-1"/>
        </w:rPr>
        <w:t xml:space="preserve"> </w:t>
      </w:r>
      <w:r w:rsidRPr="006D7E51">
        <w:rPr>
          <w:rFonts w:asciiTheme="minorHAnsi" w:eastAsia="Arial" w:hAnsiTheme="minorHAnsi" w:cs="Arial"/>
          <w:spacing w:val="2"/>
        </w:rPr>
        <w:t>a</w:t>
      </w:r>
      <w:r w:rsidRPr="006D7E51">
        <w:rPr>
          <w:rFonts w:asciiTheme="minorHAnsi" w:eastAsia="Arial" w:hAnsiTheme="minorHAnsi" w:cs="Arial"/>
        </w:rPr>
        <w:t>n</w:t>
      </w:r>
      <w:r w:rsidRPr="006D7E51">
        <w:rPr>
          <w:rFonts w:asciiTheme="minorHAnsi" w:eastAsia="Arial" w:hAnsiTheme="minorHAnsi" w:cs="Arial"/>
          <w:spacing w:val="-1"/>
        </w:rPr>
        <w:t>d</w:t>
      </w:r>
      <w:r w:rsidRPr="006D7E51">
        <w:rPr>
          <w:rFonts w:asciiTheme="minorHAnsi" w:eastAsia="Arial" w:hAnsiTheme="minorHAnsi" w:cs="Arial"/>
        </w:rPr>
        <w:t>/or</w:t>
      </w:r>
      <w:r w:rsidRPr="006D7E51">
        <w:rPr>
          <w:rFonts w:asciiTheme="minorHAnsi" w:eastAsia="Arial" w:hAnsiTheme="minorHAnsi" w:cs="Arial"/>
          <w:spacing w:val="3"/>
        </w:rPr>
        <w:t xml:space="preserve"> </w:t>
      </w:r>
      <w:r w:rsidRPr="006D7E51">
        <w:rPr>
          <w:rFonts w:asciiTheme="minorHAnsi" w:eastAsia="Arial" w:hAnsiTheme="minorHAnsi" w:cs="Arial"/>
          <w:spacing w:val="2"/>
        </w:rPr>
        <w:t>o</w:t>
      </w:r>
      <w:r w:rsidRPr="006D7E51">
        <w:rPr>
          <w:rFonts w:asciiTheme="minorHAnsi" w:eastAsia="Arial" w:hAnsiTheme="minorHAnsi" w:cs="Arial"/>
        </w:rPr>
        <w:t>utco</w:t>
      </w:r>
      <w:r w:rsidRPr="006D7E51">
        <w:rPr>
          <w:rFonts w:asciiTheme="minorHAnsi" w:eastAsia="Arial" w:hAnsiTheme="minorHAnsi" w:cs="Arial"/>
          <w:spacing w:val="4"/>
        </w:rPr>
        <w:t>m</w:t>
      </w:r>
      <w:r w:rsidRPr="006D7E51">
        <w:rPr>
          <w:rFonts w:asciiTheme="minorHAnsi" w:eastAsia="Arial" w:hAnsiTheme="minorHAnsi" w:cs="Arial"/>
        </w:rPr>
        <w:t>e g</w:t>
      </w:r>
      <w:r w:rsidRPr="006D7E51">
        <w:rPr>
          <w:rFonts w:asciiTheme="minorHAnsi" w:eastAsia="Arial" w:hAnsiTheme="minorHAnsi" w:cs="Arial"/>
          <w:spacing w:val="-1"/>
        </w:rPr>
        <w:t>o</w:t>
      </w:r>
      <w:r w:rsidRPr="006D7E51">
        <w:rPr>
          <w:rFonts w:asciiTheme="minorHAnsi" w:eastAsia="Arial" w:hAnsiTheme="minorHAnsi" w:cs="Arial"/>
          <w:spacing w:val="2"/>
        </w:rPr>
        <w:t>a</w:t>
      </w:r>
      <w:r w:rsidRPr="006D7E51">
        <w:rPr>
          <w:rFonts w:asciiTheme="minorHAnsi" w:eastAsia="Arial" w:hAnsiTheme="minorHAnsi" w:cs="Arial"/>
          <w:spacing w:val="-1"/>
        </w:rPr>
        <w:t>l</w:t>
      </w:r>
      <w:r w:rsidRPr="006D7E51">
        <w:rPr>
          <w:rFonts w:asciiTheme="minorHAnsi" w:eastAsia="Arial" w:hAnsiTheme="minorHAnsi" w:cs="Arial"/>
        </w:rPr>
        <w:t>s</w:t>
      </w:r>
      <w:r w:rsidRPr="006D7E51">
        <w:rPr>
          <w:rFonts w:asciiTheme="minorHAnsi" w:eastAsia="Arial" w:hAnsiTheme="minorHAnsi" w:cs="Arial"/>
          <w:spacing w:val="7"/>
        </w:rPr>
        <w:t xml:space="preserve"> </w:t>
      </w:r>
      <w:r w:rsidRPr="006D7E51">
        <w:rPr>
          <w:rFonts w:asciiTheme="minorHAnsi" w:eastAsia="Arial" w:hAnsiTheme="minorHAnsi" w:cs="Arial"/>
          <w:spacing w:val="1"/>
        </w:rPr>
        <w:t>s</w:t>
      </w:r>
      <w:r w:rsidRPr="006D7E51">
        <w:rPr>
          <w:rFonts w:asciiTheme="minorHAnsi" w:eastAsia="Arial" w:hAnsiTheme="minorHAnsi" w:cs="Arial"/>
        </w:rPr>
        <w:t>p</w:t>
      </w:r>
      <w:r w:rsidRPr="006D7E51">
        <w:rPr>
          <w:rFonts w:asciiTheme="minorHAnsi" w:eastAsia="Arial" w:hAnsiTheme="minorHAnsi" w:cs="Arial"/>
          <w:spacing w:val="-1"/>
        </w:rPr>
        <w:t>e</w:t>
      </w:r>
      <w:r w:rsidRPr="006D7E51">
        <w:rPr>
          <w:rFonts w:asciiTheme="minorHAnsi" w:eastAsia="Arial" w:hAnsiTheme="minorHAnsi" w:cs="Arial"/>
          <w:spacing w:val="1"/>
        </w:rPr>
        <w:t>c</w:t>
      </w:r>
      <w:r w:rsidRPr="006D7E51">
        <w:rPr>
          <w:rFonts w:asciiTheme="minorHAnsi" w:eastAsia="Arial" w:hAnsiTheme="minorHAnsi" w:cs="Arial"/>
          <w:spacing w:val="-1"/>
        </w:rPr>
        <w:t>i</w:t>
      </w:r>
      <w:r w:rsidRPr="006D7E51">
        <w:rPr>
          <w:rFonts w:asciiTheme="minorHAnsi" w:eastAsia="Arial" w:hAnsiTheme="minorHAnsi" w:cs="Arial"/>
          <w:spacing w:val="2"/>
        </w:rPr>
        <w:t>f</w:t>
      </w:r>
      <w:r w:rsidRPr="006D7E51">
        <w:rPr>
          <w:rFonts w:asciiTheme="minorHAnsi" w:eastAsia="Arial" w:hAnsiTheme="minorHAnsi" w:cs="Arial"/>
          <w:spacing w:val="-1"/>
        </w:rPr>
        <w:t>i</w:t>
      </w:r>
      <w:r w:rsidRPr="006D7E51">
        <w:rPr>
          <w:rFonts w:asciiTheme="minorHAnsi" w:eastAsia="Arial" w:hAnsiTheme="minorHAnsi" w:cs="Arial"/>
        </w:rPr>
        <w:t>ed</w:t>
      </w:r>
      <w:r w:rsidRPr="006D7E51">
        <w:rPr>
          <w:rFonts w:asciiTheme="minorHAnsi" w:eastAsia="Arial" w:hAnsiTheme="minorHAnsi" w:cs="Arial"/>
          <w:spacing w:val="3"/>
        </w:rPr>
        <w:t xml:space="preserve"> </w:t>
      </w:r>
      <w:r w:rsidRPr="006D7E51">
        <w:rPr>
          <w:rFonts w:asciiTheme="minorHAnsi" w:eastAsia="Arial" w:hAnsiTheme="minorHAnsi" w:cs="Arial"/>
          <w:spacing w:val="1"/>
        </w:rPr>
        <w:t>i</w:t>
      </w:r>
      <w:r w:rsidRPr="006D7E51">
        <w:rPr>
          <w:rFonts w:asciiTheme="minorHAnsi" w:eastAsia="Arial" w:hAnsiTheme="minorHAnsi" w:cs="Arial"/>
        </w:rPr>
        <w:t>n</w:t>
      </w:r>
      <w:r w:rsidRPr="006D7E51">
        <w:rPr>
          <w:rFonts w:asciiTheme="minorHAnsi" w:eastAsia="Arial" w:hAnsiTheme="minorHAnsi" w:cs="Arial"/>
          <w:spacing w:val="9"/>
        </w:rPr>
        <w:t xml:space="preserve"> </w:t>
      </w:r>
      <w:r w:rsidRPr="006D7E51">
        <w:rPr>
          <w:rFonts w:asciiTheme="minorHAnsi" w:eastAsia="Arial" w:hAnsiTheme="minorHAnsi" w:cs="Arial"/>
        </w:rPr>
        <w:t>t</w:t>
      </w:r>
      <w:r w:rsidRPr="006D7E51">
        <w:rPr>
          <w:rFonts w:asciiTheme="minorHAnsi" w:eastAsia="Arial" w:hAnsiTheme="minorHAnsi" w:cs="Arial"/>
          <w:spacing w:val="2"/>
        </w:rPr>
        <w:t>h</w:t>
      </w:r>
      <w:r w:rsidRPr="006D7E51">
        <w:rPr>
          <w:rFonts w:asciiTheme="minorHAnsi" w:eastAsia="Arial" w:hAnsiTheme="minorHAnsi" w:cs="Arial"/>
        </w:rPr>
        <w:t>e</w:t>
      </w:r>
      <w:r w:rsidRPr="006D7E51">
        <w:rPr>
          <w:rFonts w:asciiTheme="minorHAnsi" w:eastAsia="Arial" w:hAnsiTheme="minorHAnsi" w:cs="Arial"/>
          <w:spacing w:val="8"/>
        </w:rPr>
        <w:t xml:space="preserve"> </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spacing w:val="2"/>
        </w:rPr>
        <w:t>t</w:t>
      </w:r>
      <w:r w:rsidRPr="006D7E51">
        <w:rPr>
          <w:rFonts w:asciiTheme="minorHAnsi" w:eastAsia="Arial" w:hAnsiTheme="minorHAnsi" w:cs="Arial"/>
          <w:spacing w:val="1"/>
        </w:rPr>
        <w:t>r</w:t>
      </w:r>
      <w:r w:rsidRPr="006D7E51">
        <w:rPr>
          <w:rFonts w:asciiTheme="minorHAnsi" w:eastAsia="Arial" w:hAnsiTheme="minorHAnsi" w:cs="Arial"/>
        </w:rPr>
        <w:t>a</w:t>
      </w:r>
      <w:r w:rsidRPr="006D7E51">
        <w:rPr>
          <w:rFonts w:asciiTheme="minorHAnsi" w:eastAsia="Arial" w:hAnsiTheme="minorHAnsi" w:cs="Arial"/>
          <w:spacing w:val="1"/>
        </w:rPr>
        <w:t>c</w:t>
      </w:r>
      <w:r w:rsidRPr="006D7E51">
        <w:rPr>
          <w:rFonts w:asciiTheme="minorHAnsi" w:eastAsia="Arial" w:hAnsiTheme="minorHAnsi" w:cs="Arial"/>
        </w:rPr>
        <w:t>t</w:t>
      </w:r>
      <w:r w:rsidRPr="006D7E51">
        <w:rPr>
          <w:rFonts w:asciiTheme="minorHAnsi" w:eastAsia="Arial" w:hAnsiTheme="minorHAnsi" w:cs="Arial"/>
          <w:spacing w:val="3"/>
        </w:rPr>
        <w:t xml:space="preserve"> </w:t>
      </w:r>
      <w:r w:rsidRPr="006D7E51">
        <w:rPr>
          <w:rFonts w:asciiTheme="minorHAnsi" w:eastAsia="Arial" w:hAnsiTheme="minorHAnsi" w:cs="Arial"/>
        </w:rPr>
        <w:t>or</w:t>
      </w:r>
      <w:r w:rsidRPr="006D7E51">
        <w:rPr>
          <w:rFonts w:asciiTheme="minorHAnsi" w:eastAsia="Arial" w:hAnsiTheme="minorHAnsi" w:cs="Arial"/>
          <w:spacing w:val="10"/>
        </w:rPr>
        <w:t xml:space="preserve"> </w:t>
      </w:r>
      <w:r w:rsidRPr="006D7E51">
        <w:rPr>
          <w:rFonts w:asciiTheme="minorHAnsi" w:eastAsia="Arial" w:hAnsiTheme="minorHAnsi" w:cs="Arial"/>
          <w:spacing w:val="-2"/>
        </w:rPr>
        <w:t>w</w:t>
      </w:r>
      <w:r w:rsidRPr="006D7E51">
        <w:rPr>
          <w:rFonts w:asciiTheme="minorHAnsi" w:eastAsia="Arial" w:hAnsiTheme="minorHAnsi" w:cs="Arial"/>
          <w:spacing w:val="2"/>
        </w:rPr>
        <w:t>h</w:t>
      </w:r>
      <w:r w:rsidRPr="006D7E51">
        <w:rPr>
          <w:rFonts w:asciiTheme="minorHAnsi" w:eastAsia="Arial" w:hAnsiTheme="minorHAnsi" w:cs="Arial"/>
        </w:rPr>
        <w:t>en</w:t>
      </w:r>
      <w:r w:rsidRPr="006D7E51">
        <w:rPr>
          <w:rFonts w:asciiTheme="minorHAnsi" w:eastAsia="Arial" w:hAnsiTheme="minorHAnsi" w:cs="Arial"/>
          <w:spacing w:val="6"/>
        </w:rPr>
        <w:t xml:space="preserve"> </w:t>
      </w:r>
      <w:r w:rsidRPr="006D7E51">
        <w:rPr>
          <w:rFonts w:asciiTheme="minorHAnsi" w:eastAsia="Arial" w:hAnsiTheme="minorHAnsi" w:cs="Arial"/>
          <w:spacing w:val="2"/>
        </w:rPr>
        <w:t>a</w:t>
      </w:r>
      <w:r w:rsidRPr="006D7E51">
        <w:rPr>
          <w:rFonts w:asciiTheme="minorHAnsi" w:eastAsia="Arial" w:hAnsiTheme="minorHAnsi" w:cs="Arial"/>
        </w:rPr>
        <w:t>nt</w:t>
      </w:r>
      <w:r w:rsidRPr="006D7E51">
        <w:rPr>
          <w:rFonts w:asciiTheme="minorHAnsi" w:eastAsia="Arial" w:hAnsiTheme="minorHAnsi" w:cs="Arial"/>
          <w:spacing w:val="-2"/>
        </w:rPr>
        <w:t>i</w:t>
      </w:r>
      <w:r w:rsidRPr="006D7E51">
        <w:rPr>
          <w:rFonts w:asciiTheme="minorHAnsi" w:eastAsia="Arial" w:hAnsiTheme="minorHAnsi" w:cs="Arial"/>
          <w:spacing w:val="3"/>
        </w:rPr>
        <w:t>c</w:t>
      </w:r>
      <w:r w:rsidRPr="006D7E51">
        <w:rPr>
          <w:rFonts w:asciiTheme="minorHAnsi" w:eastAsia="Arial" w:hAnsiTheme="minorHAnsi" w:cs="Arial"/>
          <w:spacing w:val="-1"/>
        </w:rPr>
        <w:t>i</w:t>
      </w:r>
      <w:r w:rsidRPr="006D7E51">
        <w:rPr>
          <w:rFonts w:asciiTheme="minorHAnsi" w:eastAsia="Arial" w:hAnsiTheme="minorHAnsi" w:cs="Arial"/>
        </w:rPr>
        <w:t>p</w:t>
      </w:r>
      <w:r w:rsidRPr="006D7E51">
        <w:rPr>
          <w:rFonts w:asciiTheme="minorHAnsi" w:eastAsia="Arial" w:hAnsiTheme="minorHAnsi" w:cs="Arial"/>
          <w:spacing w:val="-1"/>
        </w:rPr>
        <w:t>a</w:t>
      </w:r>
      <w:r w:rsidRPr="006D7E51">
        <w:rPr>
          <w:rFonts w:asciiTheme="minorHAnsi" w:eastAsia="Arial" w:hAnsiTheme="minorHAnsi" w:cs="Arial"/>
          <w:spacing w:val="2"/>
        </w:rPr>
        <w:t>t</w:t>
      </w:r>
      <w:r w:rsidRPr="006D7E51">
        <w:rPr>
          <w:rFonts w:asciiTheme="minorHAnsi" w:eastAsia="Arial" w:hAnsiTheme="minorHAnsi" w:cs="Arial"/>
        </w:rPr>
        <w:t>ed</w:t>
      </w:r>
      <w:r w:rsidRPr="006D7E51">
        <w:rPr>
          <w:rFonts w:asciiTheme="minorHAnsi" w:eastAsia="Arial" w:hAnsiTheme="minorHAnsi" w:cs="Arial"/>
          <w:spacing w:val="1"/>
        </w:rPr>
        <w:t xml:space="preserve"> </w:t>
      </w:r>
      <w:r w:rsidRPr="006D7E51">
        <w:rPr>
          <w:rFonts w:asciiTheme="minorHAnsi" w:eastAsia="Arial" w:hAnsiTheme="minorHAnsi" w:cs="Arial"/>
          <w:spacing w:val="2"/>
        </w:rPr>
        <w:t>fu</w:t>
      </w:r>
      <w:r w:rsidRPr="006D7E51">
        <w:rPr>
          <w:rFonts w:asciiTheme="minorHAnsi" w:eastAsia="Arial" w:hAnsiTheme="minorHAnsi" w:cs="Arial"/>
        </w:rPr>
        <w:t>n</w:t>
      </w:r>
      <w:r w:rsidRPr="006D7E51">
        <w:rPr>
          <w:rFonts w:asciiTheme="minorHAnsi" w:eastAsia="Arial" w:hAnsiTheme="minorHAnsi" w:cs="Arial"/>
          <w:spacing w:val="-1"/>
        </w:rPr>
        <w:t>d</w:t>
      </w:r>
      <w:r w:rsidRPr="006D7E51">
        <w:rPr>
          <w:rFonts w:asciiTheme="minorHAnsi" w:eastAsia="Arial" w:hAnsiTheme="minorHAnsi" w:cs="Arial"/>
          <w:spacing w:val="1"/>
        </w:rPr>
        <w:t>i</w:t>
      </w:r>
      <w:r w:rsidRPr="006D7E51">
        <w:rPr>
          <w:rFonts w:asciiTheme="minorHAnsi" w:eastAsia="Arial" w:hAnsiTheme="minorHAnsi" w:cs="Arial"/>
        </w:rPr>
        <w:t>ng</w:t>
      </w:r>
      <w:r w:rsidRPr="006D7E51">
        <w:rPr>
          <w:rFonts w:asciiTheme="minorHAnsi" w:eastAsia="Arial" w:hAnsiTheme="minorHAnsi" w:cs="Arial"/>
          <w:spacing w:val="4"/>
        </w:rPr>
        <w:t xml:space="preserve"> </w:t>
      </w:r>
      <w:r w:rsidRPr="006D7E51">
        <w:rPr>
          <w:rFonts w:asciiTheme="minorHAnsi" w:eastAsia="Arial" w:hAnsiTheme="minorHAnsi" w:cs="Arial"/>
          <w:spacing w:val="-1"/>
        </w:rPr>
        <w:t>i</w:t>
      </w:r>
      <w:r w:rsidRPr="006D7E51">
        <w:rPr>
          <w:rFonts w:asciiTheme="minorHAnsi" w:eastAsia="Arial" w:hAnsiTheme="minorHAnsi" w:cs="Arial"/>
        </w:rPr>
        <w:t>s</w:t>
      </w:r>
      <w:r w:rsidRPr="006D7E51">
        <w:rPr>
          <w:rFonts w:asciiTheme="minorHAnsi" w:eastAsia="Arial" w:hAnsiTheme="minorHAnsi" w:cs="Arial"/>
          <w:spacing w:val="10"/>
        </w:rPr>
        <w:t xml:space="preserve"> </w:t>
      </w:r>
      <w:r w:rsidRPr="006D7E51">
        <w:rPr>
          <w:rFonts w:asciiTheme="minorHAnsi" w:eastAsia="Arial" w:hAnsiTheme="minorHAnsi" w:cs="Arial"/>
          <w:spacing w:val="2"/>
        </w:rPr>
        <w:t>n</w:t>
      </w:r>
      <w:r w:rsidRPr="006D7E51">
        <w:rPr>
          <w:rFonts w:asciiTheme="minorHAnsi" w:eastAsia="Arial" w:hAnsiTheme="minorHAnsi" w:cs="Arial"/>
        </w:rPr>
        <w:t>ot</w:t>
      </w:r>
      <w:r w:rsidRPr="006D7E51">
        <w:rPr>
          <w:rFonts w:asciiTheme="minorHAnsi" w:eastAsia="Arial" w:hAnsiTheme="minorHAnsi" w:cs="Arial"/>
          <w:spacing w:val="8"/>
        </w:rPr>
        <w:t xml:space="preserve"> </w:t>
      </w:r>
      <w:r w:rsidRPr="006D7E51">
        <w:rPr>
          <w:rFonts w:asciiTheme="minorHAnsi" w:eastAsia="Arial" w:hAnsiTheme="minorHAnsi" w:cs="Arial"/>
          <w:spacing w:val="2"/>
        </w:rPr>
        <w:t>f</w:t>
      </w:r>
      <w:r w:rsidRPr="006D7E51">
        <w:rPr>
          <w:rFonts w:asciiTheme="minorHAnsi" w:eastAsia="Arial" w:hAnsiTheme="minorHAnsi" w:cs="Arial"/>
        </w:rPr>
        <w:t>or</w:t>
      </w:r>
      <w:r w:rsidRPr="006D7E51">
        <w:rPr>
          <w:rFonts w:asciiTheme="minorHAnsi" w:eastAsia="Arial" w:hAnsiTheme="minorHAnsi" w:cs="Arial"/>
          <w:spacing w:val="8"/>
        </w:rPr>
        <w:t>t</w:t>
      </w:r>
      <w:r w:rsidRPr="006D7E51">
        <w:rPr>
          <w:rFonts w:asciiTheme="minorHAnsi" w:eastAsia="Arial" w:hAnsiTheme="minorHAnsi" w:cs="Arial"/>
        </w:rPr>
        <w:t>h</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4"/>
        </w:rPr>
        <w:t>m</w:t>
      </w:r>
      <w:r w:rsidRPr="006D7E51">
        <w:rPr>
          <w:rFonts w:asciiTheme="minorHAnsi" w:eastAsia="Arial" w:hAnsiTheme="minorHAnsi" w:cs="Arial"/>
          <w:spacing w:val="-1"/>
        </w:rPr>
        <w:t>i</w:t>
      </w:r>
      <w:r w:rsidRPr="006D7E51">
        <w:rPr>
          <w:rFonts w:asciiTheme="minorHAnsi" w:eastAsia="Arial" w:hAnsiTheme="minorHAnsi" w:cs="Arial"/>
        </w:rPr>
        <w:t xml:space="preserve">ng </w:t>
      </w:r>
      <w:r w:rsidRPr="006D7E51">
        <w:rPr>
          <w:rFonts w:asciiTheme="minorHAnsi" w:eastAsia="Arial" w:hAnsiTheme="minorHAnsi" w:cs="Arial"/>
          <w:spacing w:val="2"/>
        </w:rPr>
        <w:t>f</w:t>
      </w:r>
      <w:r w:rsidRPr="006D7E51">
        <w:rPr>
          <w:rFonts w:asciiTheme="minorHAnsi" w:eastAsia="Arial" w:hAnsiTheme="minorHAnsi" w:cs="Arial"/>
          <w:spacing w:val="-2"/>
        </w:rPr>
        <w:t>r</w:t>
      </w:r>
      <w:r w:rsidRPr="006D7E51">
        <w:rPr>
          <w:rFonts w:asciiTheme="minorHAnsi" w:eastAsia="Arial" w:hAnsiTheme="minorHAnsi" w:cs="Arial"/>
        </w:rPr>
        <w:t>om</w:t>
      </w:r>
      <w:r w:rsidRPr="006D7E51">
        <w:rPr>
          <w:rFonts w:asciiTheme="minorHAnsi" w:eastAsia="Arial" w:hAnsiTheme="minorHAnsi" w:cs="Arial"/>
          <w:spacing w:val="10"/>
        </w:rPr>
        <w:t xml:space="preserve"> </w:t>
      </w:r>
      <w:r w:rsidRPr="006D7E51">
        <w:rPr>
          <w:rFonts w:asciiTheme="minorHAnsi" w:eastAsia="Arial" w:hAnsiTheme="minorHAnsi" w:cs="Arial"/>
        </w:rPr>
        <w:t>the</w:t>
      </w:r>
      <w:r w:rsidRPr="006D7E51">
        <w:rPr>
          <w:rFonts w:asciiTheme="minorHAnsi" w:eastAsia="Arial" w:hAnsiTheme="minorHAnsi" w:cs="Arial"/>
          <w:spacing w:val="8"/>
        </w:rPr>
        <w:t xml:space="preserve"> </w:t>
      </w:r>
      <w:r w:rsidRPr="006D7E51">
        <w:rPr>
          <w:rFonts w:asciiTheme="minorHAnsi" w:eastAsia="Arial" w:hAnsiTheme="minorHAnsi" w:cs="Arial"/>
          <w:spacing w:val="2"/>
        </w:rPr>
        <w:t>f</w:t>
      </w:r>
      <w:r w:rsidRPr="006D7E51">
        <w:rPr>
          <w:rFonts w:asciiTheme="minorHAnsi" w:eastAsia="Arial" w:hAnsiTheme="minorHAnsi" w:cs="Arial"/>
        </w:rPr>
        <w:t>e</w:t>
      </w:r>
      <w:r w:rsidRPr="006D7E51">
        <w:rPr>
          <w:rFonts w:asciiTheme="minorHAnsi" w:eastAsia="Arial" w:hAnsiTheme="minorHAnsi" w:cs="Arial"/>
          <w:spacing w:val="-1"/>
        </w:rPr>
        <w:t>d</w:t>
      </w:r>
      <w:r w:rsidRPr="006D7E51">
        <w:rPr>
          <w:rFonts w:asciiTheme="minorHAnsi" w:eastAsia="Arial" w:hAnsiTheme="minorHAnsi" w:cs="Arial"/>
        </w:rPr>
        <w:t>eral</w:t>
      </w:r>
      <w:r w:rsidRPr="006D7E51">
        <w:rPr>
          <w:rFonts w:asciiTheme="minorHAnsi" w:eastAsia="Arial" w:hAnsiTheme="minorHAnsi" w:cs="Arial"/>
          <w:spacing w:val="4"/>
        </w:rPr>
        <w:t xml:space="preserve"> </w:t>
      </w:r>
      <w:r w:rsidRPr="006D7E51">
        <w:rPr>
          <w:rFonts w:asciiTheme="minorHAnsi" w:eastAsia="Arial" w:hAnsiTheme="minorHAnsi" w:cs="Arial"/>
        </w:rPr>
        <w:t>or</w:t>
      </w:r>
      <w:r w:rsidRPr="006D7E51">
        <w:rPr>
          <w:rFonts w:asciiTheme="minorHAnsi" w:eastAsia="Arial" w:hAnsiTheme="minorHAnsi" w:cs="Arial"/>
          <w:spacing w:val="10"/>
        </w:rPr>
        <w:t xml:space="preserve"> </w:t>
      </w:r>
      <w:r w:rsidRPr="006D7E51">
        <w:rPr>
          <w:rFonts w:asciiTheme="minorHAnsi" w:eastAsia="Arial" w:hAnsiTheme="minorHAnsi" w:cs="Arial"/>
          <w:spacing w:val="1"/>
        </w:rPr>
        <w:t>s</w:t>
      </w:r>
      <w:r w:rsidRPr="006D7E51">
        <w:rPr>
          <w:rFonts w:asciiTheme="minorHAnsi" w:eastAsia="Arial" w:hAnsiTheme="minorHAnsi" w:cs="Arial"/>
        </w:rPr>
        <w:t>ta</w:t>
      </w:r>
      <w:r w:rsidRPr="006D7E51">
        <w:rPr>
          <w:rFonts w:asciiTheme="minorHAnsi" w:eastAsia="Arial" w:hAnsiTheme="minorHAnsi" w:cs="Arial"/>
          <w:spacing w:val="-1"/>
        </w:rPr>
        <w:t>t</w:t>
      </w:r>
      <w:r w:rsidRPr="006D7E51">
        <w:rPr>
          <w:rFonts w:asciiTheme="minorHAnsi" w:eastAsia="Arial" w:hAnsiTheme="minorHAnsi" w:cs="Arial"/>
        </w:rPr>
        <w:t>e g</w:t>
      </w:r>
      <w:r w:rsidRPr="006D7E51">
        <w:rPr>
          <w:rFonts w:asciiTheme="minorHAnsi" w:eastAsia="Arial" w:hAnsiTheme="minorHAnsi" w:cs="Arial"/>
          <w:spacing w:val="-1"/>
        </w:rPr>
        <w:t>o</w:t>
      </w:r>
      <w:r w:rsidRPr="006D7E51">
        <w:rPr>
          <w:rFonts w:asciiTheme="minorHAnsi" w:eastAsia="Arial" w:hAnsiTheme="minorHAnsi" w:cs="Arial"/>
          <w:spacing w:val="1"/>
        </w:rPr>
        <w:t>v</w:t>
      </w:r>
      <w:r w:rsidRPr="006D7E51">
        <w:rPr>
          <w:rFonts w:asciiTheme="minorHAnsi" w:eastAsia="Arial" w:hAnsiTheme="minorHAnsi" w:cs="Arial"/>
        </w:rPr>
        <w:t>ern</w:t>
      </w:r>
      <w:r w:rsidRPr="006D7E51">
        <w:rPr>
          <w:rFonts w:asciiTheme="minorHAnsi" w:eastAsia="Arial" w:hAnsiTheme="minorHAnsi" w:cs="Arial"/>
          <w:spacing w:val="4"/>
        </w:rPr>
        <w:t>m</w:t>
      </w:r>
      <w:r w:rsidRPr="006D7E51">
        <w:rPr>
          <w:rFonts w:asciiTheme="minorHAnsi" w:eastAsia="Arial" w:hAnsiTheme="minorHAnsi" w:cs="Arial"/>
        </w:rPr>
        <w:t>e</w:t>
      </w:r>
      <w:r w:rsidRPr="006D7E51">
        <w:rPr>
          <w:rFonts w:asciiTheme="minorHAnsi" w:eastAsia="Arial" w:hAnsiTheme="minorHAnsi" w:cs="Arial"/>
          <w:spacing w:val="-1"/>
        </w:rPr>
        <w:t>n</w:t>
      </w:r>
      <w:r w:rsidRPr="006D7E51">
        <w:rPr>
          <w:rFonts w:asciiTheme="minorHAnsi" w:eastAsia="Arial" w:hAnsiTheme="minorHAnsi" w:cs="Arial"/>
        </w:rPr>
        <w:t>t</w:t>
      </w:r>
      <w:r w:rsidRPr="006D7E51">
        <w:rPr>
          <w:rFonts w:asciiTheme="minorHAnsi" w:eastAsia="Arial" w:hAnsiTheme="minorHAnsi" w:cs="Arial"/>
          <w:spacing w:val="1"/>
        </w:rPr>
        <w:t>s</w:t>
      </w:r>
      <w:r w:rsidRPr="006D7E51">
        <w:rPr>
          <w:rFonts w:asciiTheme="minorHAnsi" w:eastAsia="Arial" w:hAnsiTheme="minorHAnsi" w:cs="Arial"/>
        </w:rPr>
        <w:t>.</w:t>
      </w:r>
      <w:r>
        <w:rPr>
          <w:rFonts w:asciiTheme="minorHAnsi" w:eastAsia="Arial" w:hAnsiTheme="minorHAnsi" w:cs="Arial"/>
        </w:rPr>
        <w:br/>
      </w:r>
    </w:p>
    <w:p w14:paraId="439C6F8A" w14:textId="77777777" w:rsidR="006D7E51" w:rsidRDefault="006D7E51" w:rsidP="008623DE">
      <w:pPr>
        <w:pStyle w:val="ListParagraph"/>
        <w:numPr>
          <w:ilvl w:val="0"/>
          <w:numId w:val="47"/>
        </w:numPr>
        <w:ind w:right="66"/>
        <w:jc w:val="left"/>
        <w:rPr>
          <w:rFonts w:asciiTheme="minorHAnsi" w:eastAsia="Arial" w:hAnsiTheme="minorHAnsi" w:cs="Arial"/>
        </w:rPr>
      </w:pPr>
      <w:r w:rsidRPr="006D7E51">
        <w:rPr>
          <w:rFonts w:asciiTheme="minorHAnsi" w:eastAsia="Arial" w:hAnsiTheme="minorHAnsi" w:cs="Arial"/>
          <w:spacing w:val="-1"/>
        </w:rPr>
        <w:t>S</w:t>
      </w:r>
      <w:r w:rsidRPr="006D7E51">
        <w:rPr>
          <w:rFonts w:asciiTheme="minorHAnsi" w:eastAsia="Arial" w:hAnsiTheme="minorHAnsi" w:cs="Arial"/>
        </w:rPr>
        <w:t>er</w:t>
      </w:r>
      <w:r w:rsidRPr="006D7E51">
        <w:rPr>
          <w:rFonts w:asciiTheme="minorHAnsi" w:eastAsia="Arial" w:hAnsiTheme="minorHAnsi" w:cs="Arial"/>
          <w:spacing w:val="2"/>
        </w:rPr>
        <w:t>v</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rPr>
        <w:t>e</w:t>
      </w:r>
      <w:r w:rsidRPr="006D7E51">
        <w:rPr>
          <w:rFonts w:asciiTheme="minorHAnsi" w:eastAsia="Arial" w:hAnsiTheme="minorHAnsi" w:cs="Arial"/>
          <w:spacing w:val="2"/>
        </w:rPr>
        <w:t xml:space="preserve"> </w:t>
      </w:r>
      <w:r w:rsidRPr="006D7E51">
        <w:rPr>
          <w:rFonts w:asciiTheme="minorHAnsi" w:eastAsia="Arial" w:hAnsiTheme="minorHAnsi" w:cs="Arial"/>
        </w:rPr>
        <w:t>pr</w:t>
      </w:r>
      <w:r w:rsidRPr="006D7E51">
        <w:rPr>
          <w:rFonts w:asciiTheme="minorHAnsi" w:eastAsia="Arial" w:hAnsiTheme="minorHAnsi" w:cs="Arial"/>
          <w:spacing w:val="2"/>
        </w:rPr>
        <w:t>o</w:t>
      </w:r>
      <w:r w:rsidRPr="006D7E51">
        <w:rPr>
          <w:rFonts w:asciiTheme="minorHAnsi" w:eastAsia="Arial" w:hAnsiTheme="minorHAnsi" w:cs="Arial"/>
          <w:spacing w:val="1"/>
        </w:rPr>
        <w:t>v</w:t>
      </w:r>
      <w:r w:rsidRPr="006D7E51">
        <w:rPr>
          <w:rFonts w:asciiTheme="minorHAnsi" w:eastAsia="Arial" w:hAnsiTheme="minorHAnsi" w:cs="Arial"/>
          <w:spacing w:val="-1"/>
        </w:rPr>
        <w:t>i</w:t>
      </w:r>
      <w:r w:rsidRPr="006D7E51">
        <w:rPr>
          <w:rFonts w:asciiTheme="minorHAnsi" w:eastAsia="Arial" w:hAnsiTheme="minorHAnsi" w:cs="Arial"/>
        </w:rPr>
        <w:t>d</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rPr>
        <w:t>s</w:t>
      </w:r>
      <w:r w:rsidRPr="006D7E51">
        <w:rPr>
          <w:rFonts w:asciiTheme="minorHAnsi" w:eastAsia="Arial" w:hAnsiTheme="minorHAnsi" w:cs="Arial"/>
          <w:spacing w:val="4"/>
        </w:rPr>
        <w:t xml:space="preserve"> </w:t>
      </w:r>
      <w:r w:rsidRPr="006D7E51">
        <w:rPr>
          <w:rFonts w:asciiTheme="minorHAnsi" w:eastAsia="Arial" w:hAnsiTheme="minorHAnsi" w:cs="Arial"/>
        </w:rPr>
        <w:t>w</w:t>
      </w:r>
      <w:r w:rsidRPr="006D7E51">
        <w:rPr>
          <w:rFonts w:asciiTheme="minorHAnsi" w:eastAsia="Arial" w:hAnsiTheme="minorHAnsi" w:cs="Arial"/>
          <w:spacing w:val="-1"/>
        </w:rPr>
        <w:t>i</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5"/>
        </w:rPr>
        <w:t xml:space="preserve"> </w:t>
      </w:r>
      <w:r w:rsidRPr="006D7E51">
        <w:rPr>
          <w:rFonts w:asciiTheme="minorHAnsi" w:eastAsia="Arial" w:hAnsiTheme="minorHAnsi" w:cs="Arial"/>
          <w:spacing w:val="2"/>
        </w:rPr>
        <w:t>a</w:t>
      </w:r>
      <w:r w:rsidRPr="006D7E51">
        <w:rPr>
          <w:rFonts w:asciiTheme="minorHAnsi" w:eastAsia="Arial" w:hAnsiTheme="minorHAnsi" w:cs="Arial"/>
          <w:spacing w:val="-1"/>
        </w:rPr>
        <w:t>ll</w:t>
      </w:r>
      <w:r w:rsidRPr="006D7E51">
        <w:rPr>
          <w:rFonts w:asciiTheme="minorHAnsi" w:eastAsia="Arial" w:hAnsiTheme="minorHAnsi" w:cs="Arial"/>
          <w:spacing w:val="2"/>
        </w:rPr>
        <w:t>o</w:t>
      </w:r>
      <w:r w:rsidRPr="006D7E51">
        <w:rPr>
          <w:rFonts w:asciiTheme="minorHAnsi" w:eastAsia="Arial" w:hAnsiTheme="minorHAnsi" w:cs="Arial"/>
        </w:rPr>
        <w:t>w</w:t>
      </w:r>
      <w:r w:rsidRPr="006D7E51">
        <w:rPr>
          <w:rFonts w:asciiTheme="minorHAnsi" w:eastAsia="Arial" w:hAnsiTheme="minorHAnsi" w:cs="Arial"/>
          <w:spacing w:val="6"/>
        </w:rPr>
        <w:t xml:space="preserve"> </w:t>
      </w:r>
      <w:r w:rsidRPr="006D7E51">
        <w:rPr>
          <w:rFonts w:asciiTheme="minorHAnsi" w:eastAsia="Arial" w:hAnsiTheme="minorHAnsi" w:cs="Arial"/>
        </w:rPr>
        <w:t>a</w:t>
      </w:r>
      <w:r w:rsidRPr="006D7E51">
        <w:rPr>
          <w:rFonts w:asciiTheme="minorHAnsi" w:eastAsia="Arial" w:hAnsiTheme="minorHAnsi" w:cs="Arial"/>
          <w:spacing w:val="1"/>
        </w:rPr>
        <w:t>cc</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s</w:t>
      </w:r>
      <w:r w:rsidRPr="006D7E51">
        <w:rPr>
          <w:rFonts w:asciiTheme="minorHAnsi" w:eastAsia="Arial" w:hAnsiTheme="minorHAnsi" w:cs="Arial"/>
          <w:spacing w:val="4"/>
        </w:rPr>
        <w:t xml:space="preserve"> </w:t>
      </w:r>
      <w:r w:rsidRPr="006D7E51">
        <w:rPr>
          <w:rFonts w:asciiTheme="minorHAnsi" w:eastAsia="Arial" w:hAnsiTheme="minorHAnsi" w:cs="Arial"/>
        </w:rPr>
        <w:t>to</w:t>
      </w:r>
      <w:r w:rsidRPr="006D7E51">
        <w:rPr>
          <w:rFonts w:asciiTheme="minorHAnsi" w:eastAsia="Arial" w:hAnsiTheme="minorHAnsi" w:cs="Arial"/>
          <w:spacing w:val="7"/>
        </w:rPr>
        <w:t xml:space="preserve"> </w:t>
      </w:r>
      <w:r w:rsidRPr="006D7E51">
        <w:rPr>
          <w:rFonts w:asciiTheme="minorHAnsi" w:eastAsia="Arial" w:hAnsiTheme="minorHAnsi" w:cs="Arial"/>
        </w:rPr>
        <w:t>a</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1"/>
        </w:rPr>
        <w:t xml:space="preserve"> </w:t>
      </w:r>
      <w:r w:rsidRPr="006D7E51">
        <w:rPr>
          <w:rFonts w:asciiTheme="minorHAnsi" w:eastAsia="Arial" w:hAnsiTheme="minorHAnsi" w:cs="Arial"/>
          <w:spacing w:val="11"/>
        </w:rPr>
        <w:t>W</w:t>
      </w:r>
      <w:r w:rsidRPr="006D7E51">
        <w:rPr>
          <w:rFonts w:asciiTheme="minorHAnsi" w:eastAsia="Arial" w:hAnsiTheme="minorHAnsi" w:cs="Arial"/>
        </w:rPr>
        <w:t>I</w:t>
      </w:r>
      <w:r w:rsidR="00B12FE6">
        <w:rPr>
          <w:rFonts w:asciiTheme="minorHAnsi" w:eastAsia="Arial" w:hAnsiTheme="minorHAnsi" w:cs="Arial"/>
        </w:rPr>
        <w:t>O</w:t>
      </w:r>
      <w:r w:rsidRPr="006D7E51">
        <w:rPr>
          <w:rFonts w:asciiTheme="minorHAnsi" w:eastAsia="Arial" w:hAnsiTheme="minorHAnsi" w:cs="Arial"/>
        </w:rPr>
        <w:t>A</w:t>
      </w:r>
      <w:r w:rsidRPr="006D7E51">
        <w:rPr>
          <w:rFonts w:asciiTheme="minorHAnsi" w:eastAsia="Arial" w:hAnsiTheme="minorHAnsi" w:cs="Arial"/>
          <w:spacing w:val="4"/>
        </w:rPr>
        <w:t xml:space="preserve"> </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c</w:t>
      </w:r>
      <w:r w:rsidRPr="006D7E51">
        <w:rPr>
          <w:rFonts w:asciiTheme="minorHAnsi" w:eastAsia="Arial" w:hAnsiTheme="minorHAnsi" w:cs="Arial"/>
        </w:rPr>
        <w:t>ord</w:t>
      </w:r>
      <w:r w:rsidRPr="006D7E51">
        <w:rPr>
          <w:rFonts w:asciiTheme="minorHAnsi" w:eastAsia="Arial" w:hAnsiTheme="minorHAnsi" w:cs="Arial"/>
          <w:spacing w:val="1"/>
        </w:rPr>
        <w:t>s</w:t>
      </w:r>
      <w:r w:rsidRPr="006D7E51">
        <w:rPr>
          <w:rFonts w:asciiTheme="minorHAnsi" w:eastAsia="Arial" w:hAnsiTheme="minorHAnsi" w:cs="Arial"/>
        </w:rPr>
        <w:t>,</w:t>
      </w:r>
      <w:r w:rsidRPr="006D7E51">
        <w:rPr>
          <w:rFonts w:asciiTheme="minorHAnsi" w:eastAsia="Arial" w:hAnsiTheme="minorHAnsi" w:cs="Arial"/>
          <w:spacing w:val="-1"/>
        </w:rPr>
        <w:t xml:space="preserve"> </w:t>
      </w:r>
      <w:r w:rsidRPr="006D7E51">
        <w:rPr>
          <w:rFonts w:asciiTheme="minorHAnsi" w:eastAsia="Arial" w:hAnsiTheme="minorHAnsi" w:cs="Arial"/>
        </w:rPr>
        <w:t>program</w:t>
      </w:r>
      <w:r w:rsidRPr="006D7E51">
        <w:rPr>
          <w:rFonts w:asciiTheme="minorHAnsi" w:eastAsia="Arial" w:hAnsiTheme="minorHAnsi" w:cs="Arial"/>
          <w:spacing w:val="4"/>
        </w:rPr>
        <w:t xml:space="preserve"> m</w:t>
      </w:r>
      <w:r w:rsidRPr="006D7E51">
        <w:rPr>
          <w:rFonts w:asciiTheme="minorHAnsi" w:eastAsia="Arial" w:hAnsiTheme="minorHAnsi" w:cs="Arial"/>
        </w:rPr>
        <w:t>at</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spacing w:val="-1"/>
        </w:rPr>
        <w:t>i</w:t>
      </w:r>
      <w:r w:rsidRPr="006D7E51">
        <w:rPr>
          <w:rFonts w:asciiTheme="minorHAnsi" w:eastAsia="Arial" w:hAnsiTheme="minorHAnsi" w:cs="Arial"/>
        </w:rPr>
        <w:t>a</w:t>
      </w:r>
      <w:r w:rsidRPr="006D7E51">
        <w:rPr>
          <w:rFonts w:asciiTheme="minorHAnsi" w:eastAsia="Arial" w:hAnsiTheme="minorHAnsi" w:cs="Arial"/>
          <w:spacing w:val="-1"/>
        </w:rPr>
        <w:t>l</w:t>
      </w:r>
      <w:r w:rsidRPr="006D7E51">
        <w:rPr>
          <w:rFonts w:asciiTheme="minorHAnsi" w:eastAsia="Arial" w:hAnsiTheme="minorHAnsi" w:cs="Arial"/>
          <w:spacing w:val="1"/>
        </w:rPr>
        <w:t>s</w:t>
      </w:r>
      <w:r w:rsidRPr="006D7E51">
        <w:rPr>
          <w:rFonts w:asciiTheme="minorHAnsi" w:eastAsia="Arial" w:hAnsiTheme="minorHAnsi" w:cs="Arial"/>
        </w:rPr>
        <w:t xml:space="preserve">, </w:t>
      </w:r>
      <w:r w:rsidRPr="006D7E51">
        <w:rPr>
          <w:rFonts w:asciiTheme="minorHAnsi" w:eastAsia="Arial" w:hAnsiTheme="minorHAnsi" w:cs="Arial"/>
          <w:spacing w:val="1"/>
        </w:rPr>
        <w:t>s</w:t>
      </w:r>
      <w:r w:rsidRPr="006D7E51">
        <w:rPr>
          <w:rFonts w:asciiTheme="minorHAnsi" w:eastAsia="Arial" w:hAnsiTheme="minorHAnsi" w:cs="Arial"/>
        </w:rPr>
        <w:t>ta</w:t>
      </w:r>
      <w:r w:rsidRPr="006D7E51">
        <w:rPr>
          <w:rFonts w:asciiTheme="minorHAnsi" w:eastAsia="Arial" w:hAnsiTheme="minorHAnsi" w:cs="Arial"/>
          <w:spacing w:val="1"/>
        </w:rPr>
        <w:t>f</w:t>
      </w:r>
      <w:r w:rsidRPr="006D7E51">
        <w:rPr>
          <w:rFonts w:asciiTheme="minorHAnsi" w:eastAsia="Arial" w:hAnsiTheme="minorHAnsi" w:cs="Arial"/>
          <w:spacing w:val="2"/>
        </w:rPr>
        <w:t>f</w:t>
      </w:r>
      <w:r w:rsidRPr="006D7E51">
        <w:rPr>
          <w:rFonts w:asciiTheme="minorHAnsi" w:eastAsia="Arial" w:hAnsiTheme="minorHAnsi" w:cs="Arial"/>
        </w:rPr>
        <w:t>,</w:t>
      </w:r>
      <w:r w:rsidRPr="006D7E51">
        <w:rPr>
          <w:rFonts w:asciiTheme="minorHAnsi" w:eastAsia="Arial" w:hAnsiTheme="minorHAnsi" w:cs="Arial"/>
          <w:spacing w:val="5"/>
        </w:rPr>
        <w:t xml:space="preserve"> </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rPr>
        <w:t>d</w:t>
      </w:r>
      <w:r w:rsidRPr="006D7E51">
        <w:rPr>
          <w:rFonts w:asciiTheme="minorHAnsi" w:eastAsia="Arial" w:hAnsiTheme="minorHAnsi" w:cs="Arial"/>
          <w:spacing w:val="6"/>
        </w:rPr>
        <w:t xml:space="preserve"> </w:t>
      </w:r>
      <w:r w:rsidRPr="006D7E51">
        <w:rPr>
          <w:rFonts w:asciiTheme="minorHAnsi" w:eastAsia="Arial" w:hAnsiTheme="minorHAnsi" w:cs="Arial"/>
          <w:spacing w:val="2"/>
        </w:rPr>
        <w:t>p</w:t>
      </w:r>
      <w:r w:rsidRPr="006D7E51">
        <w:rPr>
          <w:rFonts w:asciiTheme="minorHAnsi" w:eastAsia="Arial" w:hAnsiTheme="minorHAnsi" w:cs="Arial"/>
        </w:rPr>
        <w:t>art</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spacing w:val="-1"/>
        </w:rPr>
        <w:t>i</w:t>
      </w:r>
      <w:r w:rsidRPr="006D7E51">
        <w:rPr>
          <w:rFonts w:asciiTheme="minorHAnsi" w:eastAsia="Arial" w:hAnsiTheme="minorHAnsi" w:cs="Arial"/>
          <w:spacing w:val="2"/>
        </w:rPr>
        <w:t>p</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rPr>
        <w:t xml:space="preserve">ts </w:t>
      </w:r>
      <w:r w:rsidRPr="006D7E51">
        <w:rPr>
          <w:rFonts w:asciiTheme="minorHAnsi" w:eastAsia="Arial" w:hAnsiTheme="minorHAnsi" w:cs="Arial"/>
          <w:spacing w:val="2"/>
        </w:rPr>
        <w:t>t</w:t>
      </w:r>
      <w:r w:rsidRPr="006D7E51">
        <w:rPr>
          <w:rFonts w:asciiTheme="minorHAnsi" w:eastAsia="Arial" w:hAnsiTheme="minorHAnsi" w:cs="Arial"/>
        </w:rPr>
        <w:t>o</w:t>
      </w:r>
      <w:r w:rsidRPr="006D7E51">
        <w:rPr>
          <w:rFonts w:asciiTheme="minorHAnsi" w:eastAsia="Arial" w:hAnsiTheme="minorHAnsi" w:cs="Arial"/>
          <w:spacing w:val="7"/>
        </w:rPr>
        <w:t xml:space="preserve"> </w:t>
      </w:r>
      <w:r w:rsidRPr="006D7E51">
        <w:rPr>
          <w:rFonts w:asciiTheme="minorHAnsi" w:eastAsia="Arial" w:hAnsiTheme="minorHAnsi" w:cs="Arial"/>
          <w:spacing w:val="1"/>
        </w:rPr>
        <w:t>l</w:t>
      </w:r>
      <w:r w:rsidRPr="006D7E51">
        <w:rPr>
          <w:rFonts w:asciiTheme="minorHAnsi" w:eastAsia="Arial" w:hAnsiTheme="minorHAnsi" w:cs="Arial"/>
        </w:rPr>
        <w:t>o</w:t>
      </w:r>
      <w:r w:rsidRPr="006D7E51">
        <w:rPr>
          <w:rFonts w:asciiTheme="minorHAnsi" w:eastAsia="Arial" w:hAnsiTheme="minorHAnsi" w:cs="Arial"/>
          <w:spacing w:val="1"/>
        </w:rPr>
        <w:t>c</w:t>
      </w:r>
      <w:r w:rsidRPr="006D7E51">
        <w:rPr>
          <w:rFonts w:asciiTheme="minorHAnsi" w:eastAsia="Arial" w:hAnsiTheme="minorHAnsi" w:cs="Arial"/>
        </w:rPr>
        <w:t>a</w:t>
      </w:r>
      <w:r w:rsidRPr="006D7E51">
        <w:rPr>
          <w:rFonts w:asciiTheme="minorHAnsi" w:eastAsia="Arial" w:hAnsiTheme="minorHAnsi" w:cs="Arial"/>
          <w:spacing w:val="-1"/>
        </w:rPr>
        <w:t>l</w:t>
      </w:r>
      <w:r w:rsidRPr="006D7E51">
        <w:rPr>
          <w:rFonts w:asciiTheme="minorHAnsi" w:eastAsia="Arial" w:hAnsiTheme="minorHAnsi" w:cs="Arial"/>
        </w:rPr>
        <w:t xml:space="preserve">, </w:t>
      </w:r>
      <w:r w:rsidRPr="006D7E51">
        <w:rPr>
          <w:rFonts w:asciiTheme="minorHAnsi" w:eastAsia="Arial" w:hAnsiTheme="minorHAnsi" w:cs="Arial"/>
          <w:spacing w:val="1"/>
        </w:rPr>
        <w:t>s</w:t>
      </w:r>
      <w:r w:rsidRPr="006D7E51">
        <w:rPr>
          <w:rFonts w:asciiTheme="minorHAnsi" w:eastAsia="Arial" w:hAnsiTheme="minorHAnsi" w:cs="Arial"/>
        </w:rPr>
        <w:t>ta</w:t>
      </w:r>
      <w:r w:rsidRPr="006D7E51">
        <w:rPr>
          <w:rFonts w:asciiTheme="minorHAnsi" w:eastAsia="Arial" w:hAnsiTheme="minorHAnsi" w:cs="Arial"/>
          <w:spacing w:val="-1"/>
        </w:rPr>
        <w:t>t</w:t>
      </w:r>
      <w:r w:rsidRPr="006D7E51">
        <w:rPr>
          <w:rFonts w:asciiTheme="minorHAnsi" w:eastAsia="Arial" w:hAnsiTheme="minorHAnsi" w:cs="Arial"/>
        </w:rPr>
        <w:t>e,</w:t>
      </w:r>
      <w:r w:rsidRPr="006D7E51">
        <w:rPr>
          <w:rFonts w:asciiTheme="minorHAnsi" w:eastAsia="Arial" w:hAnsiTheme="minorHAnsi" w:cs="Arial"/>
          <w:spacing w:val="-1"/>
        </w:rPr>
        <w:t xml:space="preserve"> </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rPr>
        <w:t>d</w:t>
      </w:r>
      <w:r w:rsidRPr="006D7E51">
        <w:rPr>
          <w:rFonts w:asciiTheme="minorHAnsi" w:eastAsia="Arial" w:hAnsiTheme="minorHAnsi" w:cs="Arial"/>
          <w:spacing w:val="1"/>
        </w:rPr>
        <w:t xml:space="preserve"> </w:t>
      </w:r>
      <w:r w:rsidRPr="006D7E51">
        <w:rPr>
          <w:rFonts w:asciiTheme="minorHAnsi" w:eastAsia="Arial" w:hAnsiTheme="minorHAnsi" w:cs="Arial"/>
          <w:spacing w:val="2"/>
        </w:rPr>
        <w:t>f</w:t>
      </w:r>
      <w:r w:rsidRPr="006D7E51">
        <w:rPr>
          <w:rFonts w:asciiTheme="minorHAnsi" w:eastAsia="Arial" w:hAnsiTheme="minorHAnsi" w:cs="Arial"/>
        </w:rPr>
        <w:t>e</w:t>
      </w:r>
      <w:r w:rsidRPr="006D7E51">
        <w:rPr>
          <w:rFonts w:asciiTheme="minorHAnsi" w:eastAsia="Arial" w:hAnsiTheme="minorHAnsi" w:cs="Arial"/>
          <w:spacing w:val="-1"/>
        </w:rPr>
        <w:t>d</w:t>
      </w:r>
      <w:r w:rsidRPr="006D7E51">
        <w:rPr>
          <w:rFonts w:asciiTheme="minorHAnsi" w:eastAsia="Arial" w:hAnsiTheme="minorHAnsi" w:cs="Arial"/>
        </w:rPr>
        <w:t>er</w:t>
      </w:r>
      <w:r w:rsidRPr="006D7E51">
        <w:rPr>
          <w:rFonts w:asciiTheme="minorHAnsi" w:eastAsia="Arial" w:hAnsiTheme="minorHAnsi" w:cs="Arial"/>
          <w:spacing w:val="2"/>
        </w:rPr>
        <w:t>a</w:t>
      </w:r>
      <w:r w:rsidRPr="006D7E51">
        <w:rPr>
          <w:rFonts w:asciiTheme="minorHAnsi" w:eastAsia="Arial" w:hAnsiTheme="minorHAnsi" w:cs="Arial"/>
        </w:rPr>
        <w:t>l</w:t>
      </w:r>
      <w:r w:rsidRPr="006D7E51">
        <w:rPr>
          <w:rFonts w:asciiTheme="minorHAnsi" w:eastAsia="Arial" w:hAnsiTheme="minorHAnsi" w:cs="Arial"/>
          <w:spacing w:val="-3"/>
        </w:rPr>
        <w:t xml:space="preserve"> </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p</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e</w:t>
      </w:r>
      <w:r w:rsidRPr="006D7E51">
        <w:rPr>
          <w:rFonts w:asciiTheme="minorHAnsi" w:eastAsia="Arial" w:hAnsiTheme="minorHAnsi" w:cs="Arial"/>
          <w:spacing w:val="1"/>
        </w:rPr>
        <w:t>n</w:t>
      </w:r>
      <w:r w:rsidRPr="006D7E51">
        <w:rPr>
          <w:rFonts w:asciiTheme="minorHAnsi" w:eastAsia="Arial" w:hAnsiTheme="minorHAnsi" w:cs="Arial"/>
        </w:rPr>
        <w:t>ta</w:t>
      </w:r>
      <w:r w:rsidRPr="006D7E51">
        <w:rPr>
          <w:rFonts w:asciiTheme="minorHAnsi" w:eastAsia="Arial" w:hAnsiTheme="minorHAnsi" w:cs="Arial"/>
          <w:spacing w:val="-1"/>
        </w:rPr>
        <w:t>t</w:t>
      </w:r>
      <w:r w:rsidRPr="006D7E51">
        <w:rPr>
          <w:rFonts w:asciiTheme="minorHAnsi" w:eastAsia="Arial" w:hAnsiTheme="minorHAnsi" w:cs="Arial"/>
          <w:spacing w:val="1"/>
        </w:rPr>
        <w:t>i</w:t>
      </w:r>
      <w:r w:rsidRPr="006D7E51">
        <w:rPr>
          <w:rFonts w:asciiTheme="minorHAnsi" w:eastAsia="Arial" w:hAnsiTheme="minorHAnsi" w:cs="Arial"/>
          <w:spacing w:val="-1"/>
        </w:rPr>
        <w:t>v</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w:t>
      </w:r>
      <w:r w:rsidRPr="006D7E51">
        <w:rPr>
          <w:rFonts w:asciiTheme="minorHAnsi" w:eastAsia="Arial" w:hAnsiTheme="minorHAnsi" w:cs="Arial"/>
          <w:spacing w:val="49"/>
        </w:rPr>
        <w:t xml:space="preserve"> </w:t>
      </w:r>
      <w:r w:rsidRPr="006D7E51">
        <w:rPr>
          <w:rFonts w:asciiTheme="minorHAnsi" w:eastAsia="Arial" w:hAnsiTheme="minorHAnsi" w:cs="Arial"/>
        </w:rPr>
        <w:t>In</w:t>
      </w:r>
      <w:r w:rsidRPr="006D7E51">
        <w:rPr>
          <w:rFonts w:asciiTheme="minorHAnsi" w:eastAsia="Arial" w:hAnsiTheme="minorHAnsi" w:cs="Arial"/>
          <w:spacing w:val="4"/>
        </w:rPr>
        <w:t xml:space="preserve"> </w:t>
      </w:r>
      <w:r w:rsidRPr="006D7E51">
        <w:rPr>
          <w:rFonts w:asciiTheme="minorHAnsi" w:eastAsia="Arial" w:hAnsiTheme="minorHAnsi" w:cs="Arial"/>
        </w:rPr>
        <w:t>a</w:t>
      </w:r>
      <w:r w:rsidRPr="006D7E51">
        <w:rPr>
          <w:rFonts w:asciiTheme="minorHAnsi" w:eastAsia="Arial" w:hAnsiTheme="minorHAnsi" w:cs="Arial"/>
          <w:spacing w:val="-1"/>
        </w:rPr>
        <w:t>d</w:t>
      </w:r>
      <w:r w:rsidRPr="006D7E51">
        <w:rPr>
          <w:rFonts w:asciiTheme="minorHAnsi" w:eastAsia="Arial" w:hAnsiTheme="minorHAnsi" w:cs="Arial"/>
          <w:spacing w:val="2"/>
        </w:rPr>
        <w:t>d</w:t>
      </w:r>
      <w:r w:rsidRPr="006D7E51">
        <w:rPr>
          <w:rFonts w:asciiTheme="minorHAnsi" w:eastAsia="Arial" w:hAnsiTheme="minorHAnsi" w:cs="Arial"/>
          <w:spacing w:val="-1"/>
        </w:rPr>
        <w:t>i</w:t>
      </w:r>
      <w:r w:rsidRPr="006D7E51">
        <w:rPr>
          <w:rFonts w:asciiTheme="minorHAnsi" w:eastAsia="Arial" w:hAnsiTheme="minorHAnsi" w:cs="Arial"/>
          <w:spacing w:val="2"/>
        </w:rPr>
        <w:t>t</w:t>
      </w:r>
      <w:r w:rsidRPr="006D7E51">
        <w:rPr>
          <w:rFonts w:asciiTheme="minorHAnsi" w:eastAsia="Arial" w:hAnsiTheme="minorHAnsi" w:cs="Arial"/>
          <w:spacing w:val="-1"/>
        </w:rPr>
        <w:t>i</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w:t>
      </w:r>
      <w:r w:rsidRPr="006D7E51">
        <w:rPr>
          <w:rFonts w:asciiTheme="minorHAnsi" w:eastAsia="Arial" w:hAnsiTheme="minorHAnsi" w:cs="Arial"/>
          <w:spacing w:val="-4"/>
        </w:rPr>
        <w:t xml:space="preserve"> </w:t>
      </w:r>
      <w:r w:rsidRPr="006D7E51">
        <w:rPr>
          <w:rFonts w:asciiTheme="minorHAnsi" w:eastAsia="Arial" w:hAnsiTheme="minorHAnsi" w:cs="Arial"/>
          <w:spacing w:val="1"/>
        </w:rPr>
        <w:t>s</w:t>
      </w:r>
      <w:r w:rsidRPr="006D7E51">
        <w:rPr>
          <w:rFonts w:asciiTheme="minorHAnsi" w:eastAsia="Arial" w:hAnsiTheme="minorHAnsi" w:cs="Arial"/>
        </w:rPr>
        <w:t>e</w:t>
      </w:r>
      <w:r w:rsidRPr="006D7E51">
        <w:rPr>
          <w:rFonts w:asciiTheme="minorHAnsi" w:eastAsia="Arial" w:hAnsiTheme="minorHAnsi" w:cs="Arial"/>
          <w:spacing w:val="3"/>
        </w:rPr>
        <w:t>r</w:t>
      </w:r>
      <w:r w:rsidRPr="006D7E51">
        <w:rPr>
          <w:rFonts w:asciiTheme="minorHAnsi" w:eastAsia="Arial" w:hAnsiTheme="minorHAnsi" w:cs="Arial"/>
          <w:spacing w:val="-1"/>
        </w:rPr>
        <w:t>vi</w:t>
      </w:r>
      <w:r w:rsidRPr="006D7E51">
        <w:rPr>
          <w:rFonts w:asciiTheme="minorHAnsi" w:eastAsia="Arial" w:hAnsiTheme="minorHAnsi" w:cs="Arial"/>
          <w:spacing w:val="1"/>
        </w:rPr>
        <w:t>c</w:t>
      </w:r>
      <w:r w:rsidRPr="006D7E51">
        <w:rPr>
          <w:rFonts w:asciiTheme="minorHAnsi" w:eastAsia="Arial" w:hAnsiTheme="minorHAnsi" w:cs="Arial"/>
        </w:rPr>
        <w:t>e pro</w:t>
      </w:r>
      <w:r w:rsidRPr="006D7E51">
        <w:rPr>
          <w:rFonts w:asciiTheme="minorHAnsi" w:eastAsia="Arial" w:hAnsiTheme="minorHAnsi" w:cs="Arial"/>
          <w:spacing w:val="1"/>
        </w:rPr>
        <w:t>v</w:t>
      </w:r>
      <w:r w:rsidRPr="006D7E51">
        <w:rPr>
          <w:rFonts w:asciiTheme="minorHAnsi" w:eastAsia="Arial" w:hAnsiTheme="minorHAnsi" w:cs="Arial"/>
          <w:spacing w:val="-1"/>
        </w:rPr>
        <w:t>i</w:t>
      </w:r>
      <w:r w:rsidRPr="006D7E51">
        <w:rPr>
          <w:rFonts w:asciiTheme="minorHAnsi" w:eastAsia="Arial" w:hAnsiTheme="minorHAnsi" w:cs="Arial"/>
        </w:rPr>
        <w:t>d</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rPr>
        <w:t>s</w:t>
      </w:r>
      <w:r w:rsidRPr="006D7E51">
        <w:rPr>
          <w:rFonts w:asciiTheme="minorHAnsi" w:eastAsia="Arial" w:hAnsiTheme="minorHAnsi" w:cs="Arial"/>
          <w:spacing w:val="-3"/>
        </w:rPr>
        <w:t xml:space="preserve"> </w:t>
      </w:r>
      <w:r w:rsidRPr="006D7E51">
        <w:rPr>
          <w:rFonts w:asciiTheme="minorHAnsi" w:eastAsia="Arial" w:hAnsiTheme="minorHAnsi" w:cs="Arial"/>
        </w:rPr>
        <w:t>are</w:t>
      </w:r>
      <w:r w:rsidRPr="006D7E51">
        <w:rPr>
          <w:rFonts w:asciiTheme="minorHAnsi" w:eastAsia="Arial" w:hAnsiTheme="minorHAnsi" w:cs="Arial"/>
          <w:spacing w:val="1"/>
        </w:rPr>
        <w:t xml:space="preserve"> </w:t>
      </w:r>
      <w:r w:rsidRPr="006D7E51">
        <w:rPr>
          <w:rFonts w:asciiTheme="minorHAnsi" w:eastAsia="Arial" w:hAnsiTheme="minorHAnsi" w:cs="Arial"/>
          <w:spacing w:val="1"/>
        </w:rPr>
        <w:lastRenderedPageBreak/>
        <w:t>r</w:t>
      </w:r>
      <w:r w:rsidRPr="006D7E51">
        <w:rPr>
          <w:rFonts w:asciiTheme="minorHAnsi" w:eastAsia="Arial" w:hAnsiTheme="minorHAnsi" w:cs="Arial"/>
        </w:rPr>
        <w:t>e</w:t>
      </w:r>
      <w:r w:rsidRPr="006D7E51">
        <w:rPr>
          <w:rFonts w:asciiTheme="minorHAnsi" w:eastAsia="Arial" w:hAnsiTheme="minorHAnsi" w:cs="Arial"/>
          <w:spacing w:val="1"/>
        </w:rPr>
        <w:t>q</w:t>
      </w:r>
      <w:r w:rsidRPr="006D7E51">
        <w:rPr>
          <w:rFonts w:asciiTheme="minorHAnsi" w:eastAsia="Arial" w:hAnsiTheme="minorHAnsi" w:cs="Arial"/>
        </w:rPr>
        <w:t>u</w:t>
      </w:r>
      <w:r w:rsidRPr="006D7E51">
        <w:rPr>
          <w:rFonts w:asciiTheme="minorHAnsi" w:eastAsia="Arial" w:hAnsiTheme="minorHAnsi" w:cs="Arial"/>
          <w:spacing w:val="-1"/>
        </w:rPr>
        <w:t>i</w:t>
      </w:r>
      <w:r w:rsidRPr="006D7E51">
        <w:rPr>
          <w:rFonts w:asciiTheme="minorHAnsi" w:eastAsia="Arial" w:hAnsiTheme="minorHAnsi" w:cs="Arial"/>
          <w:spacing w:val="1"/>
        </w:rPr>
        <w:t>r</w:t>
      </w:r>
      <w:r w:rsidRPr="006D7E51">
        <w:rPr>
          <w:rFonts w:asciiTheme="minorHAnsi" w:eastAsia="Arial" w:hAnsiTheme="minorHAnsi" w:cs="Arial"/>
          <w:spacing w:val="2"/>
        </w:rPr>
        <w:t>e</w:t>
      </w:r>
      <w:r w:rsidRPr="006D7E51">
        <w:rPr>
          <w:rFonts w:asciiTheme="minorHAnsi" w:eastAsia="Arial" w:hAnsiTheme="minorHAnsi" w:cs="Arial"/>
        </w:rPr>
        <w:t>d</w:t>
      </w:r>
      <w:r w:rsidRPr="006D7E51">
        <w:rPr>
          <w:rFonts w:asciiTheme="minorHAnsi" w:eastAsia="Arial" w:hAnsiTheme="minorHAnsi" w:cs="Arial"/>
          <w:spacing w:val="-3"/>
        </w:rPr>
        <w:t xml:space="preserve"> </w:t>
      </w:r>
      <w:r w:rsidRPr="006D7E51">
        <w:rPr>
          <w:rFonts w:asciiTheme="minorHAnsi" w:eastAsia="Arial" w:hAnsiTheme="minorHAnsi" w:cs="Arial"/>
        </w:rPr>
        <w:t>to</w:t>
      </w:r>
      <w:r w:rsidRPr="006D7E51">
        <w:rPr>
          <w:rFonts w:asciiTheme="minorHAnsi" w:eastAsia="Arial" w:hAnsiTheme="minorHAnsi" w:cs="Arial"/>
          <w:spacing w:val="4"/>
        </w:rPr>
        <w:t xml:space="preserve"> m</w:t>
      </w:r>
      <w:r w:rsidRPr="006D7E51">
        <w:rPr>
          <w:rFonts w:asciiTheme="minorHAnsi" w:eastAsia="Arial" w:hAnsiTheme="minorHAnsi" w:cs="Arial"/>
        </w:rPr>
        <w:t>a</w:t>
      </w:r>
      <w:r w:rsidRPr="006D7E51">
        <w:rPr>
          <w:rFonts w:asciiTheme="minorHAnsi" w:eastAsia="Arial" w:hAnsiTheme="minorHAnsi" w:cs="Arial"/>
          <w:spacing w:val="-1"/>
        </w:rPr>
        <w:t>i</w:t>
      </w:r>
      <w:r w:rsidRPr="006D7E51">
        <w:rPr>
          <w:rFonts w:asciiTheme="minorHAnsi" w:eastAsia="Arial" w:hAnsiTheme="minorHAnsi" w:cs="Arial"/>
        </w:rPr>
        <w:t>nt</w:t>
      </w:r>
      <w:r w:rsidRPr="006D7E51">
        <w:rPr>
          <w:rFonts w:asciiTheme="minorHAnsi" w:eastAsia="Arial" w:hAnsiTheme="minorHAnsi" w:cs="Arial"/>
          <w:spacing w:val="-1"/>
        </w:rPr>
        <w:t>ai</w:t>
      </w:r>
      <w:r w:rsidRPr="006D7E51">
        <w:rPr>
          <w:rFonts w:asciiTheme="minorHAnsi" w:eastAsia="Arial" w:hAnsiTheme="minorHAnsi" w:cs="Arial"/>
        </w:rPr>
        <w:t>n</w:t>
      </w:r>
      <w:r w:rsidRPr="006D7E51">
        <w:rPr>
          <w:rFonts w:asciiTheme="minorHAnsi" w:eastAsia="Arial" w:hAnsiTheme="minorHAnsi" w:cs="Arial"/>
          <w:spacing w:val="-4"/>
        </w:rPr>
        <w:t xml:space="preserve"> </w:t>
      </w:r>
      <w:r w:rsidRPr="006D7E51">
        <w:rPr>
          <w:rFonts w:asciiTheme="minorHAnsi" w:eastAsia="Arial" w:hAnsiTheme="minorHAnsi" w:cs="Arial"/>
          <w:spacing w:val="2"/>
        </w:rPr>
        <w:t>a</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10"/>
        </w:rPr>
        <w:t xml:space="preserve"> </w:t>
      </w:r>
      <w:r w:rsidRPr="006D7E51">
        <w:rPr>
          <w:rFonts w:asciiTheme="minorHAnsi" w:eastAsia="Arial" w:hAnsiTheme="minorHAnsi" w:cs="Arial"/>
          <w:spacing w:val="9"/>
        </w:rPr>
        <w:t>W</w:t>
      </w:r>
      <w:r w:rsidRPr="006D7E51">
        <w:rPr>
          <w:rFonts w:asciiTheme="minorHAnsi" w:eastAsia="Arial" w:hAnsiTheme="minorHAnsi" w:cs="Arial"/>
        </w:rPr>
        <w:t>I</w:t>
      </w:r>
      <w:r w:rsidR="00B12FE6">
        <w:rPr>
          <w:rFonts w:asciiTheme="minorHAnsi" w:eastAsia="Arial" w:hAnsiTheme="minorHAnsi" w:cs="Arial"/>
        </w:rPr>
        <w:t>O</w:t>
      </w:r>
      <w:r w:rsidRPr="006D7E51">
        <w:rPr>
          <w:rFonts w:asciiTheme="minorHAnsi" w:eastAsia="Arial" w:hAnsiTheme="minorHAnsi" w:cs="Arial"/>
        </w:rPr>
        <w:t>A</w:t>
      </w:r>
      <w:r w:rsidRPr="006D7E51">
        <w:rPr>
          <w:rFonts w:asciiTheme="minorHAnsi" w:eastAsia="Arial" w:hAnsiTheme="minorHAnsi" w:cs="Arial"/>
          <w:spacing w:val="-1"/>
        </w:rPr>
        <w:t xml:space="preserve"> </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c</w:t>
      </w:r>
      <w:r w:rsidRPr="006D7E51">
        <w:rPr>
          <w:rFonts w:asciiTheme="minorHAnsi" w:eastAsia="Arial" w:hAnsiTheme="minorHAnsi" w:cs="Arial"/>
        </w:rPr>
        <w:t xml:space="preserve">ords </w:t>
      </w:r>
      <w:r w:rsidRPr="006D7E51">
        <w:rPr>
          <w:rFonts w:asciiTheme="minorHAnsi" w:eastAsia="Arial" w:hAnsiTheme="minorHAnsi" w:cs="Arial"/>
          <w:spacing w:val="2"/>
        </w:rPr>
        <w:t>f</w:t>
      </w:r>
      <w:r w:rsidRPr="006D7E51">
        <w:rPr>
          <w:rFonts w:asciiTheme="minorHAnsi" w:eastAsia="Arial" w:hAnsiTheme="minorHAnsi" w:cs="Arial"/>
        </w:rPr>
        <w:t>or</w:t>
      </w:r>
      <w:r w:rsidRPr="006D7E51">
        <w:rPr>
          <w:rFonts w:asciiTheme="minorHAnsi" w:eastAsia="Arial" w:hAnsiTheme="minorHAnsi" w:cs="Arial"/>
          <w:spacing w:val="-2"/>
        </w:rPr>
        <w:t xml:space="preserve"> </w:t>
      </w:r>
      <w:r w:rsidRPr="006D7E51">
        <w:rPr>
          <w:rFonts w:asciiTheme="minorHAnsi" w:eastAsia="Arial" w:hAnsiTheme="minorHAnsi" w:cs="Arial"/>
        </w:rPr>
        <w:t>three</w:t>
      </w:r>
      <w:r w:rsidRPr="006D7E51">
        <w:rPr>
          <w:rFonts w:asciiTheme="minorHAnsi" w:eastAsia="Arial" w:hAnsiTheme="minorHAnsi" w:cs="Arial"/>
          <w:spacing w:val="-4"/>
        </w:rPr>
        <w:t xml:space="preserve"> y</w:t>
      </w:r>
      <w:r w:rsidRPr="006D7E51">
        <w:rPr>
          <w:rFonts w:asciiTheme="minorHAnsi" w:eastAsia="Arial" w:hAnsiTheme="minorHAnsi" w:cs="Arial"/>
          <w:spacing w:val="2"/>
        </w:rPr>
        <w:t>e</w:t>
      </w:r>
      <w:r w:rsidRPr="006D7E51">
        <w:rPr>
          <w:rFonts w:asciiTheme="minorHAnsi" w:eastAsia="Arial" w:hAnsiTheme="minorHAnsi" w:cs="Arial"/>
        </w:rPr>
        <w:t>ar</w:t>
      </w:r>
      <w:r w:rsidRPr="006D7E51">
        <w:rPr>
          <w:rFonts w:asciiTheme="minorHAnsi" w:eastAsia="Arial" w:hAnsiTheme="minorHAnsi" w:cs="Arial"/>
          <w:spacing w:val="2"/>
        </w:rPr>
        <w:t>s</w:t>
      </w:r>
      <w:r w:rsidRPr="006D7E51">
        <w:rPr>
          <w:rFonts w:asciiTheme="minorHAnsi" w:eastAsia="Arial" w:hAnsiTheme="minorHAnsi" w:cs="Arial"/>
        </w:rPr>
        <w:t>,</w:t>
      </w:r>
      <w:r w:rsidRPr="006D7E51">
        <w:rPr>
          <w:rFonts w:asciiTheme="minorHAnsi" w:eastAsia="Arial" w:hAnsiTheme="minorHAnsi" w:cs="Arial"/>
          <w:spacing w:val="-5"/>
        </w:rPr>
        <w:t xml:space="preserve"> </w:t>
      </w:r>
      <w:r w:rsidRPr="006D7E51">
        <w:rPr>
          <w:rFonts w:asciiTheme="minorHAnsi" w:eastAsia="Arial" w:hAnsiTheme="minorHAnsi" w:cs="Arial"/>
          <w:spacing w:val="-1"/>
        </w:rPr>
        <w:t>b</w:t>
      </w:r>
      <w:r w:rsidRPr="006D7E51">
        <w:rPr>
          <w:rFonts w:asciiTheme="minorHAnsi" w:eastAsia="Arial" w:hAnsiTheme="minorHAnsi" w:cs="Arial"/>
          <w:spacing w:val="2"/>
        </w:rPr>
        <w:t>e</w:t>
      </w:r>
      <w:r w:rsidRPr="006D7E51">
        <w:rPr>
          <w:rFonts w:asciiTheme="minorHAnsi" w:eastAsia="Arial" w:hAnsiTheme="minorHAnsi" w:cs="Arial"/>
        </w:rPr>
        <w:t>g</w:t>
      </w:r>
      <w:r w:rsidRPr="006D7E51">
        <w:rPr>
          <w:rFonts w:asciiTheme="minorHAnsi" w:eastAsia="Arial" w:hAnsiTheme="minorHAnsi" w:cs="Arial"/>
          <w:spacing w:val="1"/>
        </w:rPr>
        <w:t>i</w:t>
      </w:r>
      <w:r w:rsidRPr="006D7E51">
        <w:rPr>
          <w:rFonts w:asciiTheme="minorHAnsi" w:eastAsia="Arial" w:hAnsiTheme="minorHAnsi" w:cs="Arial"/>
        </w:rPr>
        <w:t>n</w:t>
      </w:r>
      <w:r w:rsidRPr="006D7E51">
        <w:rPr>
          <w:rFonts w:asciiTheme="minorHAnsi" w:eastAsia="Arial" w:hAnsiTheme="minorHAnsi" w:cs="Arial"/>
          <w:spacing w:val="-1"/>
        </w:rPr>
        <w:t>n</w:t>
      </w:r>
      <w:r w:rsidRPr="006D7E51">
        <w:rPr>
          <w:rFonts w:asciiTheme="minorHAnsi" w:eastAsia="Arial" w:hAnsiTheme="minorHAnsi" w:cs="Arial"/>
          <w:spacing w:val="1"/>
        </w:rPr>
        <w:t>i</w:t>
      </w:r>
      <w:r w:rsidRPr="006D7E51">
        <w:rPr>
          <w:rFonts w:asciiTheme="minorHAnsi" w:eastAsia="Arial" w:hAnsiTheme="minorHAnsi" w:cs="Arial"/>
        </w:rPr>
        <w:t>ng</w:t>
      </w:r>
      <w:r w:rsidRPr="006D7E51">
        <w:rPr>
          <w:rFonts w:asciiTheme="minorHAnsi" w:eastAsia="Arial" w:hAnsiTheme="minorHAnsi" w:cs="Arial"/>
          <w:spacing w:val="-8"/>
        </w:rPr>
        <w:t xml:space="preserve"> </w:t>
      </w:r>
      <w:r w:rsidRPr="006D7E51">
        <w:rPr>
          <w:rFonts w:asciiTheme="minorHAnsi" w:eastAsia="Arial" w:hAnsiTheme="minorHAnsi" w:cs="Arial"/>
          <w:spacing w:val="2"/>
        </w:rPr>
        <w:t>o</w:t>
      </w:r>
      <w:r w:rsidRPr="006D7E51">
        <w:rPr>
          <w:rFonts w:asciiTheme="minorHAnsi" w:eastAsia="Arial" w:hAnsiTheme="minorHAnsi" w:cs="Arial"/>
        </w:rPr>
        <w:t>n</w:t>
      </w:r>
      <w:r w:rsidRPr="006D7E51">
        <w:rPr>
          <w:rFonts w:asciiTheme="minorHAnsi" w:eastAsia="Arial" w:hAnsiTheme="minorHAnsi" w:cs="Arial"/>
          <w:spacing w:val="-2"/>
        </w:rPr>
        <w:t xml:space="preserve"> </w:t>
      </w:r>
      <w:r w:rsidRPr="006D7E51">
        <w:rPr>
          <w:rFonts w:asciiTheme="minorHAnsi" w:eastAsia="Arial" w:hAnsiTheme="minorHAnsi" w:cs="Arial"/>
          <w:spacing w:val="-1"/>
        </w:rPr>
        <w:t>t</w:t>
      </w:r>
      <w:r w:rsidRPr="006D7E51">
        <w:rPr>
          <w:rFonts w:asciiTheme="minorHAnsi" w:eastAsia="Arial" w:hAnsiTheme="minorHAnsi" w:cs="Arial"/>
        </w:rPr>
        <w:t>he</w:t>
      </w:r>
      <w:r w:rsidRPr="006D7E51">
        <w:rPr>
          <w:rFonts w:asciiTheme="minorHAnsi" w:eastAsia="Arial" w:hAnsiTheme="minorHAnsi" w:cs="Arial"/>
          <w:spacing w:val="-2"/>
        </w:rPr>
        <w:t xml:space="preserve"> </w:t>
      </w:r>
      <w:r w:rsidRPr="006D7E51">
        <w:rPr>
          <w:rFonts w:asciiTheme="minorHAnsi" w:eastAsia="Arial" w:hAnsiTheme="minorHAnsi" w:cs="Arial"/>
          <w:spacing w:val="-1"/>
        </w:rPr>
        <w:t>l</w:t>
      </w:r>
      <w:r w:rsidRPr="006D7E51">
        <w:rPr>
          <w:rFonts w:asciiTheme="minorHAnsi" w:eastAsia="Arial" w:hAnsiTheme="minorHAnsi" w:cs="Arial"/>
        </w:rPr>
        <w:t>a</w:t>
      </w:r>
      <w:r w:rsidRPr="006D7E51">
        <w:rPr>
          <w:rFonts w:asciiTheme="minorHAnsi" w:eastAsia="Arial" w:hAnsiTheme="minorHAnsi" w:cs="Arial"/>
          <w:spacing w:val="1"/>
        </w:rPr>
        <w:t>s</w:t>
      </w:r>
      <w:r w:rsidRPr="006D7E51">
        <w:rPr>
          <w:rFonts w:asciiTheme="minorHAnsi" w:eastAsia="Arial" w:hAnsiTheme="minorHAnsi" w:cs="Arial"/>
        </w:rPr>
        <w:t>t</w:t>
      </w:r>
      <w:r w:rsidRPr="006D7E51">
        <w:rPr>
          <w:rFonts w:asciiTheme="minorHAnsi" w:eastAsia="Arial" w:hAnsiTheme="minorHAnsi" w:cs="Arial"/>
          <w:spacing w:val="-1"/>
        </w:rPr>
        <w:t xml:space="preserve"> </w:t>
      </w:r>
      <w:r w:rsidRPr="006D7E51">
        <w:rPr>
          <w:rFonts w:asciiTheme="minorHAnsi" w:eastAsia="Arial" w:hAnsiTheme="minorHAnsi" w:cs="Arial"/>
        </w:rPr>
        <w:t>d</w:t>
      </w:r>
      <w:r w:rsidRPr="006D7E51">
        <w:rPr>
          <w:rFonts w:asciiTheme="minorHAnsi" w:eastAsia="Arial" w:hAnsiTheme="minorHAnsi" w:cs="Arial"/>
          <w:spacing w:val="4"/>
        </w:rPr>
        <w:t>a</w:t>
      </w:r>
      <w:r w:rsidRPr="006D7E51">
        <w:rPr>
          <w:rFonts w:asciiTheme="minorHAnsi" w:eastAsia="Arial" w:hAnsiTheme="minorHAnsi" w:cs="Arial"/>
        </w:rPr>
        <w:t>y</w:t>
      </w:r>
      <w:r w:rsidRPr="006D7E51">
        <w:rPr>
          <w:rFonts w:asciiTheme="minorHAnsi" w:eastAsia="Arial" w:hAnsiTheme="minorHAnsi" w:cs="Arial"/>
          <w:spacing w:val="-7"/>
        </w:rPr>
        <w:t xml:space="preserve"> </w:t>
      </w:r>
      <w:r w:rsidRPr="006D7E51">
        <w:rPr>
          <w:rFonts w:asciiTheme="minorHAnsi" w:eastAsia="Arial" w:hAnsiTheme="minorHAnsi" w:cs="Arial"/>
        </w:rPr>
        <w:t>of</w:t>
      </w:r>
      <w:r w:rsidRPr="006D7E51">
        <w:rPr>
          <w:rFonts w:asciiTheme="minorHAnsi" w:eastAsia="Arial" w:hAnsiTheme="minorHAnsi" w:cs="Arial"/>
          <w:spacing w:val="-1"/>
        </w:rPr>
        <w:t xml:space="preserve"> </w:t>
      </w:r>
      <w:r w:rsidRPr="006D7E51">
        <w:rPr>
          <w:rFonts w:asciiTheme="minorHAnsi" w:eastAsia="Arial" w:hAnsiTheme="minorHAnsi" w:cs="Arial"/>
        </w:rPr>
        <w:t>t</w:t>
      </w:r>
      <w:r w:rsidRPr="006D7E51">
        <w:rPr>
          <w:rFonts w:asciiTheme="minorHAnsi" w:eastAsia="Arial" w:hAnsiTheme="minorHAnsi" w:cs="Arial"/>
          <w:spacing w:val="-1"/>
        </w:rPr>
        <w:t>h</w:t>
      </w:r>
      <w:r w:rsidRPr="006D7E51">
        <w:rPr>
          <w:rFonts w:asciiTheme="minorHAnsi" w:eastAsia="Arial" w:hAnsiTheme="minorHAnsi" w:cs="Arial"/>
        </w:rPr>
        <w:t>e</w:t>
      </w:r>
      <w:r w:rsidRPr="006D7E51">
        <w:rPr>
          <w:rFonts w:asciiTheme="minorHAnsi" w:eastAsia="Arial" w:hAnsiTheme="minorHAnsi" w:cs="Arial"/>
          <w:spacing w:val="-1"/>
        </w:rPr>
        <w:t xml:space="preserve"> </w:t>
      </w:r>
      <w:r w:rsidRPr="006D7E51">
        <w:rPr>
          <w:rFonts w:asciiTheme="minorHAnsi" w:eastAsia="Arial" w:hAnsiTheme="minorHAnsi" w:cs="Arial"/>
        </w:rPr>
        <w:t>progr</w:t>
      </w:r>
      <w:r w:rsidRPr="006D7E51">
        <w:rPr>
          <w:rFonts w:asciiTheme="minorHAnsi" w:eastAsia="Arial" w:hAnsiTheme="minorHAnsi" w:cs="Arial"/>
          <w:spacing w:val="2"/>
        </w:rPr>
        <w:t>a</w:t>
      </w:r>
      <w:r w:rsidRPr="006D7E51">
        <w:rPr>
          <w:rFonts w:asciiTheme="minorHAnsi" w:eastAsia="Arial" w:hAnsiTheme="minorHAnsi" w:cs="Arial"/>
        </w:rPr>
        <w:t>m</w:t>
      </w:r>
      <w:r w:rsidRPr="006D7E51">
        <w:rPr>
          <w:rFonts w:asciiTheme="minorHAnsi" w:eastAsia="Arial" w:hAnsiTheme="minorHAnsi" w:cs="Arial"/>
          <w:spacing w:val="-3"/>
        </w:rPr>
        <w:t xml:space="preserve"> </w:t>
      </w:r>
      <w:r w:rsidRPr="006D7E51">
        <w:rPr>
          <w:rFonts w:asciiTheme="minorHAnsi" w:eastAsia="Arial" w:hAnsiTheme="minorHAnsi" w:cs="Arial"/>
          <w:spacing w:val="-4"/>
        </w:rPr>
        <w:t>y</w:t>
      </w:r>
      <w:r w:rsidRPr="006D7E51">
        <w:rPr>
          <w:rFonts w:asciiTheme="minorHAnsi" w:eastAsia="Arial" w:hAnsiTheme="minorHAnsi" w:cs="Arial"/>
        </w:rPr>
        <w:t>e</w:t>
      </w:r>
      <w:r w:rsidRPr="006D7E51">
        <w:rPr>
          <w:rFonts w:asciiTheme="minorHAnsi" w:eastAsia="Arial" w:hAnsiTheme="minorHAnsi" w:cs="Arial"/>
          <w:spacing w:val="-1"/>
        </w:rPr>
        <w:t>a</w:t>
      </w:r>
      <w:r w:rsidRPr="006D7E51">
        <w:rPr>
          <w:rFonts w:asciiTheme="minorHAnsi" w:eastAsia="Arial" w:hAnsiTheme="minorHAnsi" w:cs="Arial"/>
          <w:spacing w:val="1"/>
        </w:rPr>
        <w:t>r</w:t>
      </w:r>
      <w:r w:rsidRPr="006D7E51">
        <w:rPr>
          <w:rFonts w:asciiTheme="minorHAnsi" w:eastAsia="Arial" w:hAnsiTheme="minorHAnsi" w:cs="Arial"/>
        </w:rPr>
        <w:t>.</w:t>
      </w:r>
    </w:p>
    <w:p w14:paraId="636FC89D" w14:textId="77777777" w:rsidR="006D7E51" w:rsidRPr="006D7E51" w:rsidRDefault="006D7E51" w:rsidP="00BC2E5D">
      <w:pPr>
        <w:ind w:left="180" w:right="66"/>
        <w:jc w:val="left"/>
        <w:rPr>
          <w:rFonts w:asciiTheme="minorHAnsi" w:eastAsia="Arial" w:hAnsiTheme="minorHAnsi" w:cs="Arial"/>
        </w:rPr>
      </w:pPr>
    </w:p>
    <w:p w14:paraId="527013D0" w14:textId="77777777" w:rsidR="006D7E51" w:rsidRPr="006D7E51" w:rsidRDefault="006D7E51" w:rsidP="008623DE">
      <w:pPr>
        <w:pStyle w:val="ListParagraph"/>
        <w:numPr>
          <w:ilvl w:val="0"/>
          <w:numId w:val="47"/>
        </w:numPr>
        <w:ind w:right="68"/>
        <w:jc w:val="left"/>
        <w:rPr>
          <w:rFonts w:asciiTheme="minorHAnsi" w:eastAsia="Arial" w:hAnsiTheme="minorHAnsi" w:cs="Arial"/>
        </w:rPr>
      </w:pPr>
      <w:r w:rsidRPr="006D7E51">
        <w:rPr>
          <w:rFonts w:asciiTheme="minorHAnsi" w:eastAsia="Arial" w:hAnsiTheme="minorHAnsi" w:cs="Arial"/>
          <w:spacing w:val="3"/>
        </w:rPr>
        <w:t>T</w:t>
      </w:r>
      <w:r w:rsidRPr="006D7E51">
        <w:rPr>
          <w:rFonts w:asciiTheme="minorHAnsi" w:eastAsia="Arial" w:hAnsiTheme="minorHAnsi" w:cs="Arial"/>
        </w:rPr>
        <w:t>he</w:t>
      </w:r>
      <w:r w:rsidRPr="006D7E51">
        <w:rPr>
          <w:rFonts w:asciiTheme="minorHAnsi" w:eastAsia="Arial" w:hAnsiTheme="minorHAnsi" w:cs="Arial"/>
          <w:spacing w:val="3"/>
        </w:rPr>
        <w:t xml:space="preserve"> </w:t>
      </w:r>
      <w:r>
        <w:rPr>
          <w:rFonts w:asciiTheme="minorHAnsi" w:eastAsia="Arial" w:hAnsiTheme="minorHAnsi" w:cs="Arial"/>
        </w:rPr>
        <w:t>S</w:t>
      </w:r>
      <w:r w:rsidRPr="006D7E51">
        <w:rPr>
          <w:rFonts w:asciiTheme="minorHAnsi" w:eastAsia="Arial" w:hAnsiTheme="minorHAnsi" w:cs="Arial"/>
          <w:spacing w:val="9"/>
        </w:rPr>
        <w:t>W</w:t>
      </w:r>
      <w:r w:rsidRPr="006D7E51">
        <w:rPr>
          <w:rFonts w:asciiTheme="minorHAnsi" w:eastAsia="Arial" w:hAnsiTheme="minorHAnsi" w:cs="Arial"/>
        </w:rPr>
        <w:t>DB</w:t>
      </w:r>
      <w:r w:rsidRPr="006D7E51">
        <w:rPr>
          <w:rFonts w:asciiTheme="minorHAnsi" w:eastAsia="Arial" w:hAnsiTheme="minorHAnsi" w:cs="Arial"/>
          <w:spacing w:val="-1"/>
        </w:rPr>
        <w:t xml:space="preserve"> </w:t>
      </w:r>
      <w:r w:rsidRPr="006D7E51">
        <w:rPr>
          <w:rFonts w:asciiTheme="minorHAnsi" w:eastAsia="Arial" w:hAnsiTheme="minorHAnsi" w:cs="Arial"/>
        </w:rPr>
        <w:t>e</w:t>
      </w:r>
      <w:r w:rsidRPr="006D7E51">
        <w:rPr>
          <w:rFonts w:asciiTheme="minorHAnsi" w:eastAsia="Arial" w:hAnsiTheme="minorHAnsi" w:cs="Arial"/>
          <w:spacing w:val="-1"/>
        </w:rPr>
        <w:t>n</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1"/>
        </w:rPr>
        <w:t>u</w:t>
      </w:r>
      <w:r w:rsidRPr="006D7E51">
        <w:rPr>
          <w:rFonts w:asciiTheme="minorHAnsi" w:eastAsia="Arial" w:hAnsiTheme="minorHAnsi" w:cs="Arial"/>
          <w:spacing w:val="1"/>
        </w:rPr>
        <w:t>r</w:t>
      </w:r>
      <w:r w:rsidRPr="006D7E51">
        <w:rPr>
          <w:rFonts w:asciiTheme="minorHAnsi" w:eastAsia="Arial" w:hAnsiTheme="minorHAnsi" w:cs="Arial"/>
        </w:rPr>
        <w:t>a</w:t>
      </w:r>
      <w:r w:rsidRPr="006D7E51">
        <w:rPr>
          <w:rFonts w:asciiTheme="minorHAnsi" w:eastAsia="Arial" w:hAnsiTheme="minorHAnsi" w:cs="Arial"/>
          <w:spacing w:val="-1"/>
        </w:rPr>
        <w:t>g</w:t>
      </w:r>
      <w:r w:rsidRPr="006D7E51">
        <w:rPr>
          <w:rFonts w:asciiTheme="minorHAnsi" w:eastAsia="Arial" w:hAnsiTheme="minorHAnsi" w:cs="Arial"/>
        </w:rPr>
        <w:t>es</w:t>
      </w:r>
      <w:r w:rsidRPr="006D7E51">
        <w:rPr>
          <w:rFonts w:asciiTheme="minorHAnsi" w:eastAsia="Arial" w:hAnsiTheme="minorHAnsi" w:cs="Arial"/>
          <w:spacing w:val="-3"/>
        </w:rPr>
        <w:t xml:space="preserve"> </w:t>
      </w:r>
      <w:r w:rsidRPr="006D7E51">
        <w:rPr>
          <w:rFonts w:asciiTheme="minorHAnsi" w:eastAsia="Arial" w:hAnsiTheme="minorHAnsi" w:cs="Arial"/>
        </w:rPr>
        <w:t>a</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4"/>
        </w:rPr>
        <w:t xml:space="preserve"> </w:t>
      </w:r>
      <w:r w:rsidRPr="006D7E51">
        <w:rPr>
          <w:rFonts w:asciiTheme="minorHAnsi" w:eastAsia="Arial" w:hAnsiTheme="minorHAnsi" w:cs="Arial"/>
          <w:spacing w:val="-1"/>
        </w:rPr>
        <w:t>i</w:t>
      </w:r>
      <w:r w:rsidRPr="006D7E51">
        <w:rPr>
          <w:rFonts w:asciiTheme="minorHAnsi" w:eastAsia="Arial" w:hAnsiTheme="minorHAnsi" w:cs="Arial"/>
        </w:rPr>
        <w:t>nt</w:t>
      </w:r>
      <w:r w:rsidRPr="006D7E51">
        <w:rPr>
          <w:rFonts w:asciiTheme="minorHAnsi" w:eastAsia="Arial" w:hAnsiTheme="minorHAnsi" w:cs="Arial"/>
          <w:spacing w:val="-1"/>
        </w:rPr>
        <w:t>e</w:t>
      </w:r>
      <w:r w:rsidRPr="006D7E51">
        <w:rPr>
          <w:rFonts w:asciiTheme="minorHAnsi" w:eastAsia="Arial" w:hAnsiTheme="minorHAnsi" w:cs="Arial"/>
          <w:spacing w:val="3"/>
        </w:rPr>
        <w:t>r</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ted</w:t>
      </w:r>
      <w:r w:rsidRPr="006D7E51">
        <w:rPr>
          <w:rFonts w:asciiTheme="minorHAnsi" w:eastAsia="Arial" w:hAnsiTheme="minorHAnsi" w:cs="Arial"/>
          <w:spacing w:val="-3"/>
        </w:rPr>
        <w:t xml:space="preserve"> </w:t>
      </w:r>
      <w:r>
        <w:rPr>
          <w:rFonts w:asciiTheme="minorHAnsi" w:eastAsia="Arial" w:hAnsiTheme="minorHAnsi" w:cs="Arial"/>
        </w:rPr>
        <w:t>bidders</w:t>
      </w:r>
      <w:r w:rsidRPr="006D7E51">
        <w:rPr>
          <w:rFonts w:asciiTheme="minorHAnsi" w:eastAsia="Arial" w:hAnsiTheme="minorHAnsi" w:cs="Arial"/>
          <w:spacing w:val="1"/>
        </w:rPr>
        <w:t xml:space="preserve"> </w:t>
      </w:r>
      <w:r w:rsidRPr="006D7E51">
        <w:rPr>
          <w:rFonts w:asciiTheme="minorHAnsi" w:eastAsia="Arial" w:hAnsiTheme="minorHAnsi" w:cs="Arial"/>
        </w:rPr>
        <w:t>to</w:t>
      </w:r>
      <w:r w:rsidRPr="006D7E51">
        <w:rPr>
          <w:rFonts w:asciiTheme="minorHAnsi" w:eastAsia="Arial" w:hAnsiTheme="minorHAnsi" w:cs="Arial"/>
          <w:spacing w:val="4"/>
        </w:rPr>
        <w:t xml:space="preserve"> </w:t>
      </w:r>
      <w:r w:rsidRPr="006D7E51">
        <w:rPr>
          <w:rFonts w:asciiTheme="minorHAnsi" w:eastAsia="Arial" w:hAnsiTheme="minorHAnsi" w:cs="Arial"/>
        </w:rPr>
        <w:t>at</w:t>
      </w:r>
      <w:r w:rsidRPr="006D7E51">
        <w:rPr>
          <w:rFonts w:asciiTheme="minorHAnsi" w:eastAsia="Arial" w:hAnsiTheme="minorHAnsi" w:cs="Arial"/>
          <w:spacing w:val="-1"/>
        </w:rPr>
        <w:t>t</w:t>
      </w:r>
      <w:r w:rsidRPr="006D7E51">
        <w:rPr>
          <w:rFonts w:asciiTheme="minorHAnsi" w:eastAsia="Arial" w:hAnsiTheme="minorHAnsi" w:cs="Arial"/>
        </w:rPr>
        <w:t>e</w:t>
      </w:r>
      <w:r w:rsidRPr="006D7E51">
        <w:rPr>
          <w:rFonts w:asciiTheme="minorHAnsi" w:eastAsia="Arial" w:hAnsiTheme="minorHAnsi" w:cs="Arial"/>
          <w:spacing w:val="-1"/>
        </w:rPr>
        <w:t>n</w:t>
      </w:r>
      <w:r w:rsidRPr="006D7E51">
        <w:rPr>
          <w:rFonts w:asciiTheme="minorHAnsi" w:eastAsia="Arial" w:hAnsiTheme="minorHAnsi" w:cs="Arial"/>
        </w:rPr>
        <w:t>d the</w:t>
      </w:r>
      <w:r w:rsidRPr="006D7E51">
        <w:rPr>
          <w:rFonts w:asciiTheme="minorHAnsi" w:eastAsia="Arial" w:hAnsiTheme="minorHAnsi" w:cs="Arial"/>
          <w:spacing w:val="3"/>
        </w:rPr>
        <w:t xml:space="preserve"> </w:t>
      </w:r>
      <w:r w:rsidRPr="006D7E51">
        <w:rPr>
          <w:rFonts w:asciiTheme="minorHAnsi" w:eastAsia="Arial" w:hAnsiTheme="minorHAnsi" w:cs="Arial"/>
          <w:spacing w:val="1"/>
        </w:rPr>
        <w:t>B</w:t>
      </w:r>
      <w:r w:rsidRPr="006D7E51">
        <w:rPr>
          <w:rFonts w:asciiTheme="minorHAnsi" w:eastAsia="Arial" w:hAnsiTheme="minorHAnsi" w:cs="Arial"/>
          <w:spacing w:val="-1"/>
        </w:rPr>
        <w:t>i</w:t>
      </w:r>
      <w:r w:rsidRPr="006D7E51">
        <w:rPr>
          <w:rFonts w:asciiTheme="minorHAnsi" w:eastAsia="Arial" w:hAnsiTheme="minorHAnsi" w:cs="Arial"/>
        </w:rPr>
        <w:t>d</w:t>
      </w:r>
      <w:r w:rsidRPr="006D7E51">
        <w:rPr>
          <w:rFonts w:asciiTheme="minorHAnsi" w:eastAsia="Arial" w:hAnsiTheme="minorHAnsi" w:cs="Arial"/>
          <w:spacing w:val="1"/>
        </w:rPr>
        <w:t>d</w:t>
      </w:r>
      <w:r w:rsidRPr="006D7E51">
        <w:rPr>
          <w:rFonts w:asciiTheme="minorHAnsi" w:eastAsia="Arial" w:hAnsiTheme="minorHAnsi" w:cs="Arial"/>
        </w:rPr>
        <w:t>ers</w:t>
      </w:r>
      <w:r w:rsidRPr="006D7E51">
        <w:rPr>
          <w:rFonts w:asciiTheme="minorHAnsi" w:eastAsia="Arial" w:hAnsiTheme="minorHAnsi" w:cs="Arial"/>
          <w:spacing w:val="1"/>
        </w:rPr>
        <w:t xml:space="preserve"> </w:t>
      </w:r>
      <w:r w:rsidRPr="006D7E51">
        <w:rPr>
          <w:rFonts w:asciiTheme="minorHAnsi" w:eastAsia="Arial" w:hAnsiTheme="minorHAnsi" w:cs="Arial"/>
        </w:rPr>
        <w:t>Con</w:t>
      </w:r>
      <w:r w:rsidRPr="006D7E51">
        <w:rPr>
          <w:rFonts w:asciiTheme="minorHAnsi" w:eastAsia="Arial" w:hAnsiTheme="minorHAnsi" w:cs="Arial"/>
          <w:spacing w:val="1"/>
        </w:rPr>
        <w:t>f</w:t>
      </w:r>
      <w:r w:rsidRPr="006D7E51">
        <w:rPr>
          <w:rFonts w:asciiTheme="minorHAnsi" w:eastAsia="Arial" w:hAnsiTheme="minorHAnsi" w:cs="Arial"/>
        </w:rPr>
        <w:t>eren</w:t>
      </w:r>
      <w:r w:rsidRPr="006D7E51">
        <w:rPr>
          <w:rFonts w:asciiTheme="minorHAnsi" w:eastAsia="Arial" w:hAnsiTheme="minorHAnsi" w:cs="Arial"/>
          <w:spacing w:val="1"/>
        </w:rPr>
        <w:t>c</w:t>
      </w:r>
      <w:r w:rsidRPr="006D7E51">
        <w:rPr>
          <w:rFonts w:asciiTheme="minorHAnsi" w:eastAsia="Arial" w:hAnsiTheme="minorHAnsi" w:cs="Arial"/>
        </w:rPr>
        <w:t>e.</w:t>
      </w:r>
      <w:r w:rsidRPr="006D7E51">
        <w:rPr>
          <w:rFonts w:asciiTheme="minorHAnsi" w:eastAsia="Arial" w:hAnsiTheme="minorHAnsi" w:cs="Arial"/>
          <w:spacing w:val="55"/>
        </w:rPr>
        <w:t xml:space="preserve"> </w:t>
      </w:r>
      <w:r w:rsidRPr="006D7E51">
        <w:rPr>
          <w:rFonts w:asciiTheme="minorHAnsi" w:eastAsia="Arial" w:hAnsiTheme="minorHAnsi" w:cs="Arial"/>
          <w:spacing w:val="9"/>
        </w:rPr>
        <w:t>W</w:t>
      </w:r>
      <w:r w:rsidRPr="006D7E51">
        <w:rPr>
          <w:rFonts w:asciiTheme="minorHAnsi" w:eastAsia="Arial" w:hAnsiTheme="minorHAnsi" w:cs="Arial"/>
        </w:rPr>
        <w:t>h</w:t>
      </w:r>
      <w:r w:rsidRPr="006D7E51">
        <w:rPr>
          <w:rFonts w:asciiTheme="minorHAnsi" w:eastAsia="Arial" w:hAnsiTheme="minorHAnsi" w:cs="Arial"/>
          <w:spacing w:val="-1"/>
        </w:rPr>
        <w:t>il</w:t>
      </w:r>
      <w:r w:rsidRPr="006D7E51">
        <w:rPr>
          <w:rFonts w:asciiTheme="minorHAnsi" w:eastAsia="Arial" w:hAnsiTheme="minorHAnsi" w:cs="Arial"/>
        </w:rPr>
        <w:t>e</w:t>
      </w:r>
      <w:r w:rsidRPr="006D7E51">
        <w:rPr>
          <w:rFonts w:asciiTheme="minorHAnsi" w:eastAsia="Arial" w:hAnsiTheme="minorHAnsi" w:cs="Arial"/>
          <w:spacing w:val="1"/>
        </w:rPr>
        <w:t xml:space="preserve"> </w:t>
      </w:r>
      <w:r w:rsidRPr="006D7E51">
        <w:rPr>
          <w:rFonts w:asciiTheme="minorHAnsi" w:eastAsia="Arial" w:hAnsiTheme="minorHAnsi" w:cs="Arial"/>
        </w:rPr>
        <w:t>e</w:t>
      </w:r>
      <w:r w:rsidRPr="006D7E51">
        <w:rPr>
          <w:rFonts w:asciiTheme="minorHAnsi" w:eastAsia="Arial" w:hAnsiTheme="minorHAnsi" w:cs="Arial"/>
          <w:spacing w:val="-2"/>
        </w:rPr>
        <w:t>v</w:t>
      </w:r>
      <w:r w:rsidRPr="006D7E51">
        <w:rPr>
          <w:rFonts w:asciiTheme="minorHAnsi" w:eastAsia="Arial" w:hAnsiTheme="minorHAnsi" w:cs="Arial"/>
        </w:rPr>
        <w:t>e</w:t>
      </w:r>
      <w:r w:rsidRPr="006D7E51">
        <w:rPr>
          <w:rFonts w:asciiTheme="minorHAnsi" w:eastAsia="Arial" w:hAnsiTheme="minorHAnsi" w:cs="Arial"/>
          <w:spacing w:val="3"/>
        </w:rPr>
        <w:t>r</w:t>
      </w:r>
      <w:r w:rsidRPr="006D7E51">
        <w:rPr>
          <w:rFonts w:asciiTheme="minorHAnsi" w:eastAsia="Arial" w:hAnsiTheme="minorHAnsi" w:cs="Arial"/>
        </w:rPr>
        <w:t>y</w:t>
      </w:r>
      <w:r w:rsidRPr="006D7E51">
        <w:rPr>
          <w:rFonts w:asciiTheme="minorHAnsi" w:eastAsia="Arial" w:hAnsiTheme="minorHAnsi" w:cs="Arial"/>
          <w:spacing w:val="-2"/>
        </w:rPr>
        <w:t xml:space="preserve"> </w:t>
      </w:r>
      <w:r w:rsidRPr="006D7E51">
        <w:rPr>
          <w:rFonts w:asciiTheme="minorHAnsi" w:eastAsia="Arial" w:hAnsiTheme="minorHAnsi" w:cs="Arial"/>
        </w:rPr>
        <w:t>e</w:t>
      </w:r>
      <w:r w:rsidRPr="006D7E51">
        <w:rPr>
          <w:rFonts w:asciiTheme="minorHAnsi" w:eastAsia="Arial" w:hAnsiTheme="minorHAnsi" w:cs="Arial"/>
          <w:spacing w:val="2"/>
        </w:rPr>
        <w:t>ff</w:t>
      </w:r>
      <w:r w:rsidRPr="006D7E51">
        <w:rPr>
          <w:rFonts w:asciiTheme="minorHAnsi" w:eastAsia="Arial" w:hAnsiTheme="minorHAnsi" w:cs="Arial"/>
        </w:rPr>
        <w:t>ort</w:t>
      </w:r>
      <w:r w:rsidRPr="006D7E51">
        <w:rPr>
          <w:rFonts w:asciiTheme="minorHAnsi" w:eastAsia="Arial" w:hAnsiTheme="minorHAnsi" w:cs="Arial"/>
          <w:spacing w:val="2"/>
        </w:rPr>
        <w:t xml:space="preserve"> </w:t>
      </w:r>
      <w:r w:rsidRPr="006D7E51">
        <w:rPr>
          <w:rFonts w:asciiTheme="minorHAnsi" w:eastAsia="Arial" w:hAnsiTheme="minorHAnsi" w:cs="Arial"/>
        </w:rPr>
        <w:t>h</w:t>
      </w:r>
      <w:r w:rsidRPr="006D7E51">
        <w:rPr>
          <w:rFonts w:asciiTheme="minorHAnsi" w:eastAsia="Arial" w:hAnsiTheme="minorHAnsi" w:cs="Arial"/>
          <w:spacing w:val="-3"/>
        </w:rPr>
        <w:t>a</w:t>
      </w:r>
      <w:r w:rsidRPr="006D7E51">
        <w:rPr>
          <w:rFonts w:asciiTheme="minorHAnsi" w:eastAsia="Arial" w:hAnsiTheme="minorHAnsi" w:cs="Arial"/>
        </w:rPr>
        <w:t>s b</w:t>
      </w:r>
      <w:r w:rsidRPr="006D7E51">
        <w:rPr>
          <w:rFonts w:asciiTheme="minorHAnsi" w:eastAsia="Arial" w:hAnsiTheme="minorHAnsi" w:cs="Arial"/>
          <w:spacing w:val="-1"/>
        </w:rPr>
        <w:t>e</w:t>
      </w:r>
      <w:r w:rsidRPr="006D7E51">
        <w:rPr>
          <w:rFonts w:asciiTheme="minorHAnsi" w:eastAsia="Arial" w:hAnsiTheme="minorHAnsi" w:cs="Arial"/>
        </w:rPr>
        <w:t>en</w:t>
      </w:r>
      <w:r w:rsidRPr="006D7E51">
        <w:rPr>
          <w:rFonts w:asciiTheme="minorHAnsi" w:eastAsia="Arial" w:hAnsiTheme="minorHAnsi" w:cs="Arial"/>
          <w:spacing w:val="-1"/>
        </w:rPr>
        <w:t xml:space="preserve"> </w:t>
      </w:r>
      <w:r w:rsidRPr="006D7E51">
        <w:rPr>
          <w:rFonts w:asciiTheme="minorHAnsi" w:eastAsia="Arial" w:hAnsiTheme="minorHAnsi" w:cs="Arial"/>
          <w:spacing w:val="4"/>
        </w:rPr>
        <w:t>m</w:t>
      </w:r>
      <w:r w:rsidRPr="006D7E51">
        <w:rPr>
          <w:rFonts w:asciiTheme="minorHAnsi" w:eastAsia="Arial" w:hAnsiTheme="minorHAnsi" w:cs="Arial"/>
        </w:rPr>
        <w:t>a</w:t>
      </w:r>
      <w:r w:rsidRPr="006D7E51">
        <w:rPr>
          <w:rFonts w:asciiTheme="minorHAnsi" w:eastAsia="Arial" w:hAnsiTheme="minorHAnsi" w:cs="Arial"/>
          <w:spacing w:val="-1"/>
        </w:rPr>
        <w:t>d</w:t>
      </w:r>
      <w:r w:rsidRPr="006D7E51">
        <w:rPr>
          <w:rFonts w:asciiTheme="minorHAnsi" w:eastAsia="Arial" w:hAnsiTheme="minorHAnsi" w:cs="Arial"/>
        </w:rPr>
        <w:t>e</w:t>
      </w:r>
      <w:r w:rsidRPr="006D7E51">
        <w:rPr>
          <w:rFonts w:asciiTheme="minorHAnsi" w:eastAsia="Arial" w:hAnsiTheme="minorHAnsi" w:cs="Arial"/>
          <w:spacing w:val="-1"/>
        </w:rPr>
        <w:t xml:space="preserve"> </w:t>
      </w:r>
      <w:r w:rsidRPr="006D7E51">
        <w:rPr>
          <w:rFonts w:asciiTheme="minorHAnsi" w:eastAsia="Arial" w:hAnsiTheme="minorHAnsi" w:cs="Arial"/>
        </w:rPr>
        <w:t>to</w:t>
      </w:r>
      <w:r w:rsidRPr="006D7E51">
        <w:rPr>
          <w:rFonts w:asciiTheme="minorHAnsi" w:eastAsia="Arial" w:hAnsiTheme="minorHAnsi" w:cs="Arial"/>
          <w:spacing w:val="4"/>
        </w:rPr>
        <w:t xml:space="preserve"> </w:t>
      </w:r>
      <w:r w:rsidRPr="006D7E51">
        <w:rPr>
          <w:rFonts w:asciiTheme="minorHAnsi" w:eastAsia="Arial" w:hAnsiTheme="minorHAnsi" w:cs="Arial"/>
          <w:spacing w:val="-1"/>
        </w:rPr>
        <w:t>i</w:t>
      </w:r>
      <w:r w:rsidRPr="006D7E51">
        <w:rPr>
          <w:rFonts w:asciiTheme="minorHAnsi" w:eastAsia="Arial" w:hAnsiTheme="minorHAnsi" w:cs="Arial"/>
        </w:rPr>
        <w:t>n</w:t>
      </w:r>
      <w:r w:rsidRPr="006D7E51">
        <w:rPr>
          <w:rFonts w:asciiTheme="minorHAnsi" w:eastAsia="Arial" w:hAnsiTheme="minorHAnsi" w:cs="Arial"/>
          <w:spacing w:val="3"/>
        </w:rPr>
        <w:t>c</w:t>
      </w:r>
      <w:r w:rsidRPr="006D7E51">
        <w:rPr>
          <w:rFonts w:asciiTheme="minorHAnsi" w:eastAsia="Arial" w:hAnsiTheme="minorHAnsi" w:cs="Arial"/>
          <w:spacing w:val="-1"/>
        </w:rPr>
        <w:t>l</w:t>
      </w:r>
      <w:r w:rsidRPr="006D7E51">
        <w:rPr>
          <w:rFonts w:asciiTheme="minorHAnsi" w:eastAsia="Arial" w:hAnsiTheme="minorHAnsi" w:cs="Arial"/>
        </w:rPr>
        <w:t>u</w:t>
      </w:r>
      <w:r w:rsidRPr="006D7E51">
        <w:rPr>
          <w:rFonts w:asciiTheme="minorHAnsi" w:eastAsia="Arial" w:hAnsiTheme="minorHAnsi" w:cs="Arial"/>
          <w:spacing w:val="1"/>
        </w:rPr>
        <w:t>d</w:t>
      </w:r>
      <w:r w:rsidRPr="006D7E51">
        <w:rPr>
          <w:rFonts w:asciiTheme="minorHAnsi" w:eastAsia="Arial" w:hAnsiTheme="minorHAnsi" w:cs="Arial"/>
        </w:rPr>
        <w:t>e</w:t>
      </w:r>
      <w:r w:rsidRPr="006D7E51">
        <w:rPr>
          <w:rFonts w:asciiTheme="minorHAnsi" w:eastAsia="Arial" w:hAnsiTheme="minorHAnsi" w:cs="Arial"/>
          <w:spacing w:val="-2"/>
        </w:rPr>
        <w:t xml:space="preserve"> </w:t>
      </w:r>
      <w:r w:rsidRPr="006D7E51">
        <w:rPr>
          <w:rFonts w:asciiTheme="minorHAnsi" w:eastAsia="Arial" w:hAnsiTheme="minorHAnsi" w:cs="Arial"/>
          <w:spacing w:val="2"/>
        </w:rPr>
        <w:t>a</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1"/>
        </w:rPr>
        <w:t xml:space="preserve"> </w:t>
      </w:r>
      <w:r w:rsidRPr="006D7E51">
        <w:rPr>
          <w:rFonts w:asciiTheme="minorHAnsi" w:eastAsia="Arial" w:hAnsiTheme="minorHAnsi" w:cs="Arial"/>
          <w:spacing w:val="2"/>
        </w:rPr>
        <w:t>n</w:t>
      </w:r>
      <w:r w:rsidRPr="006D7E51">
        <w:rPr>
          <w:rFonts w:asciiTheme="minorHAnsi" w:eastAsia="Arial" w:hAnsiTheme="minorHAnsi" w:cs="Arial"/>
        </w:rPr>
        <w:t>e</w:t>
      </w:r>
      <w:r w:rsidRPr="006D7E51">
        <w:rPr>
          <w:rFonts w:asciiTheme="minorHAnsi" w:eastAsia="Arial" w:hAnsiTheme="minorHAnsi" w:cs="Arial"/>
          <w:spacing w:val="1"/>
        </w:rPr>
        <w:t>c</w:t>
      </w:r>
      <w:r w:rsidRPr="006D7E51">
        <w:rPr>
          <w:rFonts w:asciiTheme="minorHAnsi" w:eastAsia="Arial" w:hAnsiTheme="minorHAnsi" w:cs="Arial"/>
        </w:rPr>
        <w:t>e</w:t>
      </w:r>
      <w:r w:rsidRPr="006D7E51">
        <w:rPr>
          <w:rFonts w:asciiTheme="minorHAnsi" w:eastAsia="Arial" w:hAnsiTheme="minorHAnsi" w:cs="Arial"/>
          <w:spacing w:val="1"/>
        </w:rPr>
        <w:t>ss</w:t>
      </w:r>
      <w:r w:rsidRPr="006D7E51">
        <w:rPr>
          <w:rFonts w:asciiTheme="minorHAnsi" w:eastAsia="Arial" w:hAnsiTheme="minorHAnsi" w:cs="Arial"/>
        </w:rPr>
        <w:t>a</w:t>
      </w:r>
      <w:r w:rsidRPr="006D7E51">
        <w:rPr>
          <w:rFonts w:asciiTheme="minorHAnsi" w:eastAsia="Arial" w:hAnsiTheme="minorHAnsi" w:cs="Arial"/>
          <w:spacing w:val="3"/>
        </w:rPr>
        <w:t>r</w:t>
      </w:r>
      <w:r w:rsidRPr="006D7E51">
        <w:rPr>
          <w:rFonts w:asciiTheme="minorHAnsi" w:eastAsia="Arial" w:hAnsiTheme="minorHAnsi" w:cs="Arial"/>
        </w:rPr>
        <w:t>y</w:t>
      </w:r>
      <w:r w:rsidRPr="006D7E51">
        <w:rPr>
          <w:rFonts w:asciiTheme="minorHAnsi" w:eastAsia="Arial" w:hAnsiTheme="minorHAnsi" w:cs="Arial"/>
          <w:spacing w:val="-8"/>
        </w:rPr>
        <w:t xml:space="preserve"> </w:t>
      </w:r>
      <w:r w:rsidRPr="006D7E51">
        <w:rPr>
          <w:rFonts w:asciiTheme="minorHAnsi" w:eastAsia="Arial" w:hAnsiTheme="minorHAnsi" w:cs="Arial"/>
          <w:spacing w:val="-1"/>
        </w:rPr>
        <w:t>i</w:t>
      </w:r>
      <w:r w:rsidRPr="006D7E51">
        <w:rPr>
          <w:rFonts w:asciiTheme="minorHAnsi" w:eastAsia="Arial" w:hAnsiTheme="minorHAnsi" w:cs="Arial"/>
        </w:rPr>
        <w:t>n</w:t>
      </w:r>
      <w:r w:rsidRPr="006D7E51">
        <w:rPr>
          <w:rFonts w:asciiTheme="minorHAnsi" w:eastAsia="Arial" w:hAnsiTheme="minorHAnsi" w:cs="Arial"/>
          <w:spacing w:val="2"/>
        </w:rPr>
        <w:t>f</w:t>
      </w:r>
      <w:r w:rsidRPr="006D7E51">
        <w:rPr>
          <w:rFonts w:asciiTheme="minorHAnsi" w:eastAsia="Arial" w:hAnsiTheme="minorHAnsi" w:cs="Arial"/>
        </w:rPr>
        <w:t>or</w:t>
      </w:r>
      <w:r w:rsidRPr="006D7E51">
        <w:rPr>
          <w:rFonts w:asciiTheme="minorHAnsi" w:eastAsia="Arial" w:hAnsiTheme="minorHAnsi" w:cs="Arial"/>
          <w:spacing w:val="5"/>
        </w:rPr>
        <w:t>m</w:t>
      </w:r>
      <w:r w:rsidRPr="006D7E51">
        <w:rPr>
          <w:rFonts w:asciiTheme="minorHAnsi" w:eastAsia="Arial" w:hAnsiTheme="minorHAnsi" w:cs="Arial"/>
        </w:rPr>
        <w:t>at</w:t>
      </w:r>
      <w:r w:rsidRPr="006D7E51">
        <w:rPr>
          <w:rFonts w:asciiTheme="minorHAnsi" w:eastAsia="Arial" w:hAnsiTheme="minorHAnsi" w:cs="Arial"/>
          <w:spacing w:val="-2"/>
        </w:rPr>
        <w:t>i</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w:t>
      </w:r>
      <w:r w:rsidRPr="006D7E51">
        <w:rPr>
          <w:rFonts w:asciiTheme="minorHAnsi" w:eastAsia="Arial" w:hAnsiTheme="minorHAnsi" w:cs="Arial"/>
          <w:spacing w:val="-6"/>
        </w:rPr>
        <w:t xml:space="preserve"> </w:t>
      </w:r>
      <w:r w:rsidRPr="006D7E51">
        <w:rPr>
          <w:rFonts w:asciiTheme="minorHAnsi" w:eastAsia="Arial" w:hAnsiTheme="minorHAnsi" w:cs="Arial"/>
          <w:spacing w:val="1"/>
        </w:rPr>
        <w:t>s</w:t>
      </w:r>
      <w:r w:rsidRPr="006D7E51">
        <w:rPr>
          <w:rFonts w:asciiTheme="minorHAnsi" w:eastAsia="Arial" w:hAnsiTheme="minorHAnsi" w:cs="Arial"/>
        </w:rPr>
        <w:t>p</w:t>
      </w:r>
      <w:r w:rsidRPr="006D7E51">
        <w:rPr>
          <w:rFonts w:asciiTheme="minorHAnsi" w:eastAsia="Arial" w:hAnsiTheme="minorHAnsi" w:cs="Arial"/>
          <w:spacing w:val="-1"/>
        </w:rPr>
        <w:t>e</w:t>
      </w:r>
      <w:r w:rsidRPr="006D7E51">
        <w:rPr>
          <w:rFonts w:asciiTheme="minorHAnsi" w:eastAsia="Arial" w:hAnsiTheme="minorHAnsi" w:cs="Arial"/>
          <w:spacing w:val="3"/>
        </w:rPr>
        <w:t>c</w:t>
      </w:r>
      <w:r w:rsidRPr="006D7E51">
        <w:rPr>
          <w:rFonts w:asciiTheme="minorHAnsi" w:eastAsia="Arial" w:hAnsiTheme="minorHAnsi" w:cs="Arial"/>
          <w:spacing w:val="1"/>
        </w:rPr>
        <w:t>i</w:t>
      </w:r>
      <w:r w:rsidRPr="006D7E51">
        <w:rPr>
          <w:rFonts w:asciiTheme="minorHAnsi" w:eastAsia="Arial" w:hAnsiTheme="minorHAnsi" w:cs="Arial"/>
          <w:spacing w:val="2"/>
        </w:rPr>
        <w:t>f</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rPr>
        <w:t>at</w:t>
      </w:r>
      <w:r w:rsidRPr="006D7E51">
        <w:rPr>
          <w:rFonts w:asciiTheme="minorHAnsi" w:eastAsia="Arial" w:hAnsiTheme="minorHAnsi" w:cs="Arial"/>
          <w:spacing w:val="-2"/>
        </w:rPr>
        <w:t>i</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s</w:t>
      </w:r>
      <w:r w:rsidRPr="006D7E51">
        <w:rPr>
          <w:rFonts w:asciiTheme="minorHAnsi" w:eastAsia="Arial" w:hAnsiTheme="minorHAnsi" w:cs="Arial"/>
          <w:spacing w:val="-7"/>
        </w:rPr>
        <w:t xml:space="preserve"> </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rPr>
        <w:t>d</w:t>
      </w:r>
      <w:r w:rsidRPr="006D7E51">
        <w:rPr>
          <w:rFonts w:asciiTheme="minorHAnsi" w:eastAsia="Arial" w:hAnsiTheme="minorHAnsi" w:cs="Arial"/>
          <w:spacing w:val="1"/>
        </w:rPr>
        <w:t xml:space="preserve"> </w:t>
      </w:r>
      <w:r w:rsidRPr="006D7E51">
        <w:rPr>
          <w:rFonts w:asciiTheme="minorHAnsi" w:eastAsia="Arial" w:hAnsiTheme="minorHAnsi" w:cs="Arial"/>
        </w:rPr>
        <w:t>e</w:t>
      </w:r>
      <w:r w:rsidRPr="006D7E51">
        <w:rPr>
          <w:rFonts w:asciiTheme="minorHAnsi" w:eastAsia="Arial" w:hAnsiTheme="minorHAnsi" w:cs="Arial"/>
          <w:spacing w:val="1"/>
        </w:rPr>
        <w:t>x</w:t>
      </w:r>
      <w:r w:rsidRPr="006D7E51">
        <w:rPr>
          <w:rFonts w:asciiTheme="minorHAnsi" w:eastAsia="Arial" w:hAnsiTheme="minorHAnsi" w:cs="Arial"/>
        </w:rPr>
        <w:t>a</w:t>
      </w:r>
      <w:r w:rsidRPr="006D7E51">
        <w:rPr>
          <w:rFonts w:asciiTheme="minorHAnsi" w:eastAsia="Arial" w:hAnsiTheme="minorHAnsi" w:cs="Arial"/>
          <w:spacing w:val="4"/>
        </w:rPr>
        <w:t>m</w:t>
      </w:r>
      <w:r w:rsidRPr="006D7E51">
        <w:rPr>
          <w:rFonts w:asciiTheme="minorHAnsi" w:eastAsia="Arial" w:hAnsiTheme="minorHAnsi" w:cs="Arial"/>
        </w:rPr>
        <w:t>p</w:t>
      </w:r>
      <w:r w:rsidRPr="006D7E51">
        <w:rPr>
          <w:rFonts w:asciiTheme="minorHAnsi" w:eastAsia="Arial" w:hAnsiTheme="minorHAnsi" w:cs="Arial"/>
          <w:spacing w:val="-1"/>
        </w:rPr>
        <w:t>l</w:t>
      </w:r>
      <w:r w:rsidRPr="006D7E51">
        <w:rPr>
          <w:rFonts w:asciiTheme="minorHAnsi" w:eastAsia="Arial" w:hAnsiTheme="minorHAnsi" w:cs="Arial"/>
        </w:rPr>
        <w:t>e</w:t>
      </w:r>
      <w:r w:rsidRPr="006D7E51">
        <w:rPr>
          <w:rFonts w:asciiTheme="minorHAnsi" w:eastAsia="Arial" w:hAnsiTheme="minorHAnsi" w:cs="Arial"/>
          <w:spacing w:val="9"/>
        </w:rPr>
        <w:t>s</w:t>
      </w:r>
      <w:r w:rsidRPr="006D7E51">
        <w:rPr>
          <w:rFonts w:asciiTheme="minorHAnsi" w:eastAsia="Arial" w:hAnsiTheme="minorHAnsi" w:cs="Arial"/>
        </w:rPr>
        <w:t>,</w:t>
      </w:r>
      <w:r w:rsidRPr="006D7E51">
        <w:rPr>
          <w:rFonts w:asciiTheme="minorHAnsi" w:eastAsia="Arial" w:hAnsiTheme="minorHAnsi" w:cs="Arial"/>
          <w:spacing w:val="-5"/>
        </w:rPr>
        <w:t xml:space="preserve"> </w:t>
      </w:r>
      <w:r w:rsidRPr="006D7E51">
        <w:rPr>
          <w:rFonts w:asciiTheme="minorHAnsi" w:eastAsia="Arial" w:hAnsiTheme="minorHAnsi" w:cs="Arial"/>
        </w:rPr>
        <w:t>t</w:t>
      </w:r>
      <w:r w:rsidRPr="006D7E51">
        <w:rPr>
          <w:rFonts w:asciiTheme="minorHAnsi" w:eastAsia="Arial" w:hAnsiTheme="minorHAnsi" w:cs="Arial"/>
          <w:spacing w:val="2"/>
        </w:rPr>
        <w:t>h</w:t>
      </w:r>
      <w:r w:rsidRPr="006D7E51">
        <w:rPr>
          <w:rFonts w:asciiTheme="minorHAnsi" w:eastAsia="Arial" w:hAnsiTheme="minorHAnsi" w:cs="Arial"/>
        </w:rPr>
        <w:t>e</w:t>
      </w:r>
      <w:r w:rsidRPr="006D7E51">
        <w:rPr>
          <w:rFonts w:asciiTheme="minorHAnsi" w:eastAsia="Arial" w:hAnsiTheme="minorHAnsi" w:cs="Arial"/>
          <w:spacing w:val="3"/>
        </w:rPr>
        <w:t xml:space="preserve"> </w:t>
      </w:r>
      <w:r w:rsidRPr="006D7E51">
        <w:rPr>
          <w:rFonts w:asciiTheme="minorHAnsi" w:eastAsia="Arial" w:hAnsiTheme="minorHAnsi" w:cs="Arial"/>
        </w:rPr>
        <w:t>n</w:t>
      </w:r>
      <w:r w:rsidRPr="006D7E51">
        <w:rPr>
          <w:rFonts w:asciiTheme="minorHAnsi" w:eastAsia="Arial" w:hAnsiTheme="minorHAnsi" w:cs="Arial"/>
          <w:spacing w:val="-1"/>
        </w:rPr>
        <w:t>e</w:t>
      </w:r>
      <w:r w:rsidRPr="006D7E51">
        <w:rPr>
          <w:rFonts w:asciiTheme="minorHAnsi" w:eastAsia="Arial" w:hAnsiTheme="minorHAnsi" w:cs="Arial"/>
        </w:rPr>
        <w:t>ed</w:t>
      </w:r>
      <w:r w:rsidRPr="006D7E51">
        <w:rPr>
          <w:rFonts w:asciiTheme="minorHAnsi" w:eastAsia="Arial" w:hAnsiTheme="minorHAnsi" w:cs="Arial"/>
          <w:spacing w:val="-1"/>
        </w:rPr>
        <w:t xml:space="preserve"> </w:t>
      </w:r>
      <w:r w:rsidRPr="006D7E51">
        <w:rPr>
          <w:rFonts w:asciiTheme="minorHAnsi" w:eastAsia="Arial" w:hAnsiTheme="minorHAnsi" w:cs="Arial"/>
          <w:spacing w:val="2"/>
        </w:rPr>
        <w:t>f</w:t>
      </w:r>
      <w:r w:rsidRPr="006D7E51">
        <w:rPr>
          <w:rFonts w:asciiTheme="minorHAnsi" w:eastAsia="Arial" w:hAnsiTheme="minorHAnsi" w:cs="Arial"/>
        </w:rPr>
        <w:t>or</w:t>
      </w:r>
      <w:r w:rsidRPr="006D7E51">
        <w:rPr>
          <w:rFonts w:asciiTheme="minorHAnsi" w:eastAsia="Arial" w:hAnsiTheme="minorHAnsi" w:cs="Arial"/>
          <w:spacing w:val="3"/>
        </w:rPr>
        <w:t xml:space="preserve"> </w:t>
      </w:r>
      <w:r w:rsidRPr="006D7E51">
        <w:rPr>
          <w:rFonts w:asciiTheme="minorHAnsi" w:eastAsia="Arial" w:hAnsiTheme="minorHAnsi" w:cs="Arial"/>
          <w:spacing w:val="1"/>
        </w:rPr>
        <w:t>c</w:t>
      </w:r>
      <w:r w:rsidRPr="006D7E51">
        <w:rPr>
          <w:rFonts w:asciiTheme="minorHAnsi" w:eastAsia="Arial" w:hAnsiTheme="minorHAnsi" w:cs="Arial"/>
          <w:spacing w:val="-1"/>
        </w:rPr>
        <w:t>l</w:t>
      </w:r>
      <w:r w:rsidRPr="006D7E51">
        <w:rPr>
          <w:rFonts w:asciiTheme="minorHAnsi" w:eastAsia="Arial" w:hAnsiTheme="minorHAnsi" w:cs="Arial"/>
        </w:rPr>
        <w:t>a</w:t>
      </w:r>
      <w:r w:rsidRPr="006D7E51">
        <w:rPr>
          <w:rFonts w:asciiTheme="minorHAnsi" w:eastAsia="Arial" w:hAnsiTheme="minorHAnsi" w:cs="Arial"/>
          <w:spacing w:val="3"/>
        </w:rPr>
        <w:t>r</w:t>
      </w:r>
      <w:r w:rsidRPr="006D7E51">
        <w:rPr>
          <w:rFonts w:asciiTheme="minorHAnsi" w:eastAsia="Arial" w:hAnsiTheme="minorHAnsi" w:cs="Arial"/>
          <w:spacing w:val="-1"/>
        </w:rPr>
        <w:t>i</w:t>
      </w:r>
      <w:r w:rsidRPr="006D7E51">
        <w:rPr>
          <w:rFonts w:asciiTheme="minorHAnsi" w:eastAsia="Arial" w:hAnsiTheme="minorHAnsi" w:cs="Arial"/>
          <w:spacing w:val="2"/>
        </w:rPr>
        <w:t>f</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rPr>
        <w:t>at</w:t>
      </w:r>
      <w:r w:rsidRPr="006D7E51">
        <w:rPr>
          <w:rFonts w:asciiTheme="minorHAnsi" w:eastAsia="Arial" w:hAnsiTheme="minorHAnsi" w:cs="Arial"/>
          <w:spacing w:val="-2"/>
        </w:rPr>
        <w:t>i</w:t>
      </w:r>
      <w:r w:rsidRPr="006D7E51">
        <w:rPr>
          <w:rFonts w:asciiTheme="minorHAnsi" w:eastAsia="Arial" w:hAnsiTheme="minorHAnsi" w:cs="Arial"/>
          <w:spacing w:val="2"/>
        </w:rPr>
        <w:t>o</w:t>
      </w:r>
      <w:r w:rsidRPr="006D7E51">
        <w:rPr>
          <w:rFonts w:asciiTheme="minorHAnsi" w:eastAsia="Arial" w:hAnsiTheme="minorHAnsi" w:cs="Arial"/>
        </w:rPr>
        <w:t>n</w:t>
      </w:r>
      <w:r w:rsidRPr="006D7E51">
        <w:rPr>
          <w:rFonts w:asciiTheme="minorHAnsi" w:eastAsia="Arial" w:hAnsiTheme="minorHAnsi" w:cs="Arial"/>
          <w:spacing w:val="-6"/>
        </w:rPr>
        <w:t xml:space="preserve"> </w:t>
      </w:r>
      <w:r w:rsidRPr="006D7E51">
        <w:rPr>
          <w:rFonts w:asciiTheme="minorHAnsi" w:eastAsia="Arial" w:hAnsiTheme="minorHAnsi" w:cs="Arial"/>
        </w:rPr>
        <w:t xml:space="preserve">or </w:t>
      </w:r>
      <w:r w:rsidRPr="006D7E51">
        <w:rPr>
          <w:rFonts w:asciiTheme="minorHAnsi" w:eastAsia="Arial" w:hAnsiTheme="minorHAnsi" w:cs="Arial"/>
          <w:spacing w:val="-1"/>
        </w:rPr>
        <w:t>i</w:t>
      </w:r>
      <w:r w:rsidRPr="006D7E51">
        <w:rPr>
          <w:rFonts w:asciiTheme="minorHAnsi" w:eastAsia="Arial" w:hAnsiTheme="minorHAnsi" w:cs="Arial"/>
        </w:rPr>
        <w:t>nt</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rPr>
        <w:t>p</w:t>
      </w:r>
      <w:r w:rsidRPr="006D7E51">
        <w:rPr>
          <w:rFonts w:asciiTheme="minorHAnsi" w:eastAsia="Arial" w:hAnsiTheme="minorHAnsi" w:cs="Arial"/>
          <w:spacing w:val="3"/>
        </w:rPr>
        <w:t>r</w:t>
      </w:r>
      <w:r w:rsidRPr="006D7E51">
        <w:rPr>
          <w:rFonts w:asciiTheme="minorHAnsi" w:eastAsia="Arial" w:hAnsiTheme="minorHAnsi" w:cs="Arial"/>
        </w:rPr>
        <w:t>et</w:t>
      </w:r>
      <w:r w:rsidRPr="006D7E51">
        <w:rPr>
          <w:rFonts w:asciiTheme="minorHAnsi" w:eastAsia="Arial" w:hAnsiTheme="minorHAnsi" w:cs="Arial"/>
          <w:spacing w:val="-1"/>
        </w:rPr>
        <w:t>a</w:t>
      </w:r>
      <w:r w:rsidRPr="006D7E51">
        <w:rPr>
          <w:rFonts w:asciiTheme="minorHAnsi" w:eastAsia="Arial" w:hAnsiTheme="minorHAnsi" w:cs="Arial"/>
          <w:spacing w:val="2"/>
        </w:rPr>
        <w:t>t</w:t>
      </w:r>
      <w:r w:rsidRPr="006D7E51">
        <w:rPr>
          <w:rFonts w:asciiTheme="minorHAnsi" w:eastAsia="Arial" w:hAnsiTheme="minorHAnsi" w:cs="Arial"/>
          <w:spacing w:val="-1"/>
        </w:rPr>
        <w:t>i</w:t>
      </w:r>
      <w:r w:rsidRPr="006D7E51">
        <w:rPr>
          <w:rFonts w:asciiTheme="minorHAnsi" w:eastAsia="Arial" w:hAnsiTheme="minorHAnsi" w:cs="Arial"/>
        </w:rPr>
        <w:t>on</w:t>
      </w:r>
      <w:r w:rsidRPr="006D7E51">
        <w:rPr>
          <w:rFonts w:asciiTheme="minorHAnsi" w:eastAsia="Arial" w:hAnsiTheme="minorHAnsi" w:cs="Arial"/>
          <w:spacing w:val="1"/>
        </w:rPr>
        <w:t xml:space="preserve"> </w:t>
      </w:r>
      <w:r w:rsidRPr="006D7E51">
        <w:rPr>
          <w:rFonts w:asciiTheme="minorHAnsi" w:eastAsia="Arial" w:hAnsiTheme="minorHAnsi" w:cs="Arial"/>
          <w:spacing w:val="-1"/>
        </w:rPr>
        <w:t>i</w:t>
      </w:r>
      <w:r w:rsidRPr="006D7E51">
        <w:rPr>
          <w:rFonts w:asciiTheme="minorHAnsi" w:eastAsia="Arial" w:hAnsiTheme="minorHAnsi" w:cs="Arial"/>
        </w:rPr>
        <w:t>s</w:t>
      </w:r>
      <w:r w:rsidRPr="006D7E51">
        <w:rPr>
          <w:rFonts w:asciiTheme="minorHAnsi" w:eastAsia="Arial" w:hAnsiTheme="minorHAnsi" w:cs="Arial"/>
          <w:spacing w:val="10"/>
        </w:rPr>
        <w:t xml:space="preserve"> </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1"/>
        </w:rPr>
        <w:t>g</w:t>
      </w:r>
      <w:r w:rsidRPr="006D7E51">
        <w:rPr>
          <w:rFonts w:asciiTheme="minorHAnsi" w:eastAsia="Arial" w:hAnsiTheme="minorHAnsi" w:cs="Arial"/>
        </w:rPr>
        <w:t>n</w:t>
      </w:r>
      <w:r w:rsidRPr="006D7E51">
        <w:rPr>
          <w:rFonts w:asciiTheme="minorHAnsi" w:eastAsia="Arial" w:hAnsiTheme="minorHAnsi" w:cs="Arial"/>
          <w:spacing w:val="1"/>
        </w:rPr>
        <w:t>i</w:t>
      </w:r>
      <w:r w:rsidRPr="006D7E51">
        <w:rPr>
          <w:rFonts w:asciiTheme="minorHAnsi" w:eastAsia="Arial" w:hAnsiTheme="minorHAnsi" w:cs="Arial"/>
          <w:spacing w:val="-1"/>
        </w:rPr>
        <w:t>z</w:t>
      </w:r>
      <w:r w:rsidRPr="006D7E51">
        <w:rPr>
          <w:rFonts w:asciiTheme="minorHAnsi" w:eastAsia="Arial" w:hAnsiTheme="minorHAnsi" w:cs="Arial"/>
          <w:spacing w:val="2"/>
        </w:rPr>
        <w:t>e</w:t>
      </w:r>
      <w:r w:rsidRPr="006D7E51">
        <w:rPr>
          <w:rFonts w:asciiTheme="minorHAnsi" w:eastAsia="Arial" w:hAnsiTheme="minorHAnsi" w:cs="Arial"/>
        </w:rPr>
        <w:t>d as</w:t>
      </w:r>
      <w:r w:rsidRPr="006D7E51">
        <w:rPr>
          <w:rFonts w:asciiTheme="minorHAnsi" w:eastAsia="Arial" w:hAnsiTheme="minorHAnsi" w:cs="Arial"/>
          <w:spacing w:val="9"/>
        </w:rPr>
        <w:t xml:space="preserve"> </w:t>
      </w:r>
      <w:r w:rsidRPr="006D7E51">
        <w:rPr>
          <w:rFonts w:asciiTheme="minorHAnsi" w:eastAsia="Arial" w:hAnsiTheme="minorHAnsi" w:cs="Arial"/>
        </w:rPr>
        <w:t>a</w:t>
      </w:r>
      <w:r w:rsidRPr="006D7E51">
        <w:rPr>
          <w:rFonts w:asciiTheme="minorHAnsi" w:eastAsia="Arial" w:hAnsiTheme="minorHAnsi" w:cs="Arial"/>
          <w:spacing w:val="9"/>
        </w:rPr>
        <w:t xml:space="preserve"> </w:t>
      </w:r>
      <w:r w:rsidRPr="006D7E51">
        <w:rPr>
          <w:rFonts w:asciiTheme="minorHAnsi" w:eastAsia="Arial" w:hAnsiTheme="minorHAnsi" w:cs="Arial"/>
        </w:rPr>
        <w:t>p</w:t>
      </w:r>
      <w:r w:rsidRPr="006D7E51">
        <w:rPr>
          <w:rFonts w:asciiTheme="minorHAnsi" w:eastAsia="Arial" w:hAnsiTheme="minorHAnsi" w:cs="Arial"/>
          <w:spacing w:val="-1"/>
        </w:rPr>
        <w:t>o</w:t>
      </w:r>
      <w:r w:rsidRPr="006D7E51">
        <w:rPr>
          <w:rFonts w:asciiTheme="minorHAnsi" w:eastAsia="Arial" w:hAnsiTheme="minorHAnsi" w:cs="Arial"/>
          <w:spacing w:val="1"/>
        </w:rPr>
        <w:t>ss</w:t>
      </w:r>
      <w:r w:rsidRPr="006D7E51">
        <w:rPr>
          <w:rFonts w:asciiTheme="minorHAnsi" w:eastAsia="Arial" w:hAnsiTheme="minorHAnsi" w:cs="Arial"/>
          <w:spacing w:val="-1"/>
        </w:rPr>
        <w:t>i</w:t>
      </w:r>
      <w:r w:rsidRPr="006D7E51">
        <w:rPr>
          <w:rFonts w:asciiTheme="minorHAnsi" w:eastAsia="Arial" w:hAnsiTheme="minorHAnsi" w:cs="Arial"/>
        </w:rPr>
        <w:t>b</w:t>
      </w:r>
      <w:r w:rsidRPr="006D7E51">
        <w:rPr>
          <w:rFonts w:asciiTheme="minorHAnsi" w:eastAsia="Arial" w:hAnsiTheme="minorHAnsi" w:cs="Arial"/>
          <w:spacing w:val="1"/>
        </w:rPr>
        <w:t>i</w:t>
      </w:r>
      <w:r w:rsidRPr="006D7E51">
        <w:rPr>
          <w:rFonts w:asciiTheme="minorHAnsi" w:eastAsia="Arial" w:hAnsiTheme="minorHAnsi" w:cs="Arial"/>
          <w:spacing w:val="-1"/>
        </w:rPr>
        <w:t>li</w:t>
      </w:r>
      <w:r w:rsidRPr="006D7E51">
        <w:rPr>
          <w:rFonts w:asciiTheme="minorHAnsi" w:eastAsia="Arial" w:hAnsiTheme="minorHAnsi" w:cs="Arial"/>
          <w:spacing w:val="4"/>
        </w:rPr>
        <w:t>t</w:t>
      </w:r>
      <w:r w:rsidRPr="006D7E51">
        <w:rPr>
          <w:rFonts w:asciiTheme="minorHAnsi" w:eastAsia="Arial" w:hAnsiTheme="minorHAnsi" w:cs="Arial"/>
          <w:spacing w:val="-4"/>
        </w:rPr>
        <w:t>y</w:t>
      </w:r>
      <w:r w:rsidRPr="006D7E51">
        <w:rPr>
          <w:rFonts w:asciiTheme="minorHAnsi" w:eastAsia="Arial" w:hAnsiTheme="minorHAnsi" w:cs="Arial"/>
        </w:rPr>
        <w:t xml:space="preserve">. </w:t>
      </w:r>
      <w:r w:rsidRPr="006D7E51">
        <w:rPr>
          <w:rFonts w:asciiTheme="minorHAnsi" w:eastAsia="Arial" w:hAnsiTheme="minorHAnsi" w:cs="Arial"/>
          <w:spacing w:val="47"/>
        </w:rPr>
        <w:t xml:space="preserve"> </w:t>
      </w:r>
      <w:r w:rsidRPr="006D7E51">
        <w:rPr>
          <w:rFonts w:asciiTheme="minorHAnsi" w:eastAsia="Arial" w:hAnsiTheme="minorHAnsi" w:cs="Arial"/>
          <w:spacing w:val="3"/>
        </w:rPr>
        <w:t>T</w:t>
      </w:r>
      <w:r w:rsidRPr="006D7E51">
        <w:rPr>
          <w:rFonts w:asciiTheme="minorHAnsi" w:eastAsia="Arial" w:hAnsiTheme="minorHAnsi" w:cs="Arial"/>
        </w:rPr>
        <w:t>h</w:t>
      </w:r>
      <w:r w:rsidRPr="006D7E51">
        <w:rPr>
          <w:rFonts w:asciiTheme="minorHAnsi" w:eastAsia="Arial" w:hAnsiTheme="minorHAnsi" w:cs="Arial"/>
          <w:spacing w:val="-1"/>
        </w:rPr>
        <w:t>i</w:t>
      </w:r>
      <w:r w:rsidRPr="006D7E51">
        <w:rPr>
          <w:rFonts w:asciiTheme="minorHAnsi" w:eastAsia="Arial" w:hAnsiTheme="minorHAnsi" w:cs="Arial"/>
        </w:rPr>
        <w:t>s</w:t>
      </w:r>
      <w:r w:rsidRPr="006D7E51">
        <w:rPr>
          <w:rFonts w:asciiTheme="minorHAnsi" w:eastAsia="Arial" w:hAnsiTheme="minorHAnsi" w:cs="Arial"/>
          <w:spacing w:val="7"/>
        </w:rPr>
        <w:t xml:space="preserve"> </w:t>
      </w:r>
      <w:r w:rsidRPr="006D7E51">
        <w:rPr>
          <w:rFonts w:asciiTheme="minorHAnsi" w:eastAsia="Arial" w:hAnsiTheme="minorHAnsi" w:cs="Arial"/>
          <w:spacing w:val="-1"/>
        </w:rPr>
        <w:t>i</w:t>
      </w:r>
      <w:r w:rsidRPr="006D7E51">
        <w:rPr>
          <w:rFonts w:asciiTheme="minorHAnsi" w:eastAsia="Arial" w:hAnsiTheme="minorHAnsi" w:cs="Arial"/>
        </w:rPr>
        <w:t>s</w:t>
      </w:r>
      <w:r w:rsidRPr="006D7E51">
        <w:rPr>
          <w:rFonts w:asciiTheme="minorHAnsi" w:eastAsia="Arial" w:hAnsiTheme="minorHAnsi" w:cs="Arial"/>
          <w:spacing w:val="10"/>
        </w:rPr>
        <w:t xml:space="preserve"> </w:t>
      </w:r>
      <w:r w:rsidRPr="006D7E51">
        <w:rPr>
          <w:rFonts w:asciiTheme="minorHAnsi" w:eastAsia="Arial" w:hAnsiTheme="minorHAnsi" w:cs="Arial"/>
        </w:rPr>
        <w:t>the</w:t>
      </w:r>
      <w:r w:rsidRPr="006D7E51">
        <w:rPr>
          <w:rFonts w:asciiTheme="minorHAnsi" w:eastAsia="Arial" w:hAnsiTheme="minorHAnsi" w:cs="Arial"/>
          <w:spacing w:val="7"/>
        </w:rPr>
        <w:t xml:space="preserve"> </w:t>
      </w:r>
      <w:r w:rsidRPr="006D7E51">
        <w:rPr>
          <w:rFonts w:asciiTheme="minorHAnsi" w:eastAsia="Arial" w:hAnsiTheme="minorHAnsi" w:cs="Arial"/>
          <w:spacing w:val="2"/>
        </w:rPr>
        <w:t>f</w:t>
      </w:r>
      <w:r w:rsidRPr="006D7E51">
        <w:rPr>
          <w:rFonts w:asciiTheme="minorHAnsi" w:eastAsia="Arial" w:hAnsiTheme="minorHAnsi" w:cs="Arial"/>
        </w:rPr>
        <w:t>or</w:t>
      </w:r>
      <w:r w:rsidRPr="006D7E51">
        <w:rPr>
          <w:rFonts w:asciiTheme="minorHAnsi" w:eastAsia="Arial" w:hAnsiTheme="minorHAnsi" w:cs="Arial"/>
          <w:spacing w:val="-2"/>
        </w:rPr>
        <w:t>u</w:t>
      </w:r>
      <w:r w:rsidRPr="006D7E51">
        <w:rPr>
          <w:rFonts w:asciiTheme="minorHAnsi" w:eastAsia="Arial" w:hAnsiTheme="minorHAnsi" w:cs="Arial"/>
        </w:rPr>
        <w:t>m</w:t>
      </w:r>
      <w:r w:rsidRPr="006D7E51">
        <w:rPr>
          <w:rFonts w:asciiTheme="minorHAnsi" w:eastAsia="Arial" w:hAnsiTheme="minorHAnsi" w:cs="Arial"/>
          <w:spacing w:val="7"/>
        </w:rPr>
        <w:t xml:space="preserve"> </w:t>
      </w:r>
      <w:r w:rsidRPr="006D7E51">
        <w:rPr>
          <w:rFonts w:asciiTheme="minorHAnsi" w:eastAsia="Arial" w:hAnsiTheme="minorHAnsi" w:cs="Arial"/>
        </w:rPr>
        <w:t>the</w:t>
      </w:r>
      <w:r w:rsidRPr="006D7E51">
        <w:rPr>
          <w:rFonts w:asciiTheme="minorHAnsi" w:eastAsia="Arial" w:hAnsiTheme="minorHAnsi" w:cs="Arial"/>
          <w:spacing w:val="7"/>
        </w:rPr>
        <w:t xml:space="preserve"> </w:t>
      </w:r>
      <w:r>
        <w:rPr>
          <w:rFonts w:asciiTheme="minorHAnsi" w:eastAsia="Arial" w:hAnsiTheme="minorHAnsi" w:cs="Arial"/>
        </w:rPr>
        <w:t>S</w:t>
      </w:r>
      <w:r w:rsidRPr="006D7E51">
        <w:rPr>
          <w:rFonts w:asciiTheme="minorHAnsi" w:eastAsia="Arial" w:hAnsiTheme="minorHAnsi" w:cs="Arial"/>
          <w:spacing w:val="9"/>
        </w:rPr>
        <w:t>W</w:t>
      </w:r>
      <w:r w:rsidRPr="006D7E51">
        <w:rPr>
          <w:rFonts w:asciiTheme="minorHAnsi" w:eastAsia="Arial" w:hAnsiTheme="minorHAnsi" w:cs="Arial"/>
        </w:rPr>
        <w:t>DB h</w:t>
      </w:r>
      <w:r w:rsidRPr="006D7E51">
        <w:rPr>
          <w:rFonts w:asciiTheme="minorHAnsi" w:eastAsia="Arial" w:hAnsiTheme="minorHAnsi" w:cs="Arial"/>
          <w:spacing w:val="-1"/>
        </w:rPr>
        <w:t>a</w:t>
      </w:r>
      <w:r w:rsidRPr="006D7E51">
        <w:rPr>
          <w:rFonts w:asciiTheme="minorHAnsi" w:eastAsia="Arial" w:hAnsiTheme="minorHAnsi" w:cs="Arial"/>
        </w:rPr>
        <w:t>s</w:t>
      </w:r>
      <w:r w:rsidRPr="006D7E51">
        <w:rPr>
          <w:rFonts w:asciiTheme="minorHAnsi" w:eastAsia="Arial" w:hAnsiTheme="minorHAnsi" w:cs="Arial"/>
          <w:spacing w:val="8"/>
        </w:rPr>
        <w:t xml:space="preserve"> </w:t>
      </w:r>
      <w:r w:rsidRPr="006D7E51">
        <w:rPr>
          <w:rFonts w:asciiTheme="minorHAnsi" w:eastAsia="Arial" w:hAnsiTheme="minorHAnsi" w:cs="Arial"/>
          <w:spacing w:val="1"/>
        </w:rPr>
        <w:t>s</w:t>
      </w:r>
      <w:r w:rsidRPr="006D7E51">
        <w:rPr>
          <w:rFonts w:asciiTheme="minorHAnsi" w:eastAsia="Arial" w:hAnsiTheme="minorHAnsi" w:cs="Arial"/>
        </w:rPr>
        <w:t>e</w:t>
      </w:r>
      <w:r w:rsidRPr="006D7E51">
        <w:rPr>
          <w:rFonts w:asciiTheme="minorHAnsi" w:eastAsia="Arial" w:hAnsiTheme="minorHAnsi" w:cs="Arial"/>
          <w:spacing w:val="-1"/>
        </w:rPr>
        <w:t>l</w:t>
      </w:r>
      <w:r w:rsidRPr="006D7E51">
        <w:rPr>
          <w:rFonts w:asciiTheme="minorHAnsi" w:eastAsia="Arial" w:hAnsiTheme="minorHAnsi" w:cs="Arial"/>
        </w:rPr>
        <w:t>e</w:t>
      </w:r>
      <w:r w:rsidRPr="006D7E51">
        <w:rPr>
          <w:rFonts w:asciiTheme="minorHAnsi" w:eastAsia="Arial" w:hAnsiTheme="minorHAnsi" w:cs="Arial"/>
          <w:spacing w:val="1"/>
        </w:rPr>
        <w:t>c</w:t>
      </w:r>
      <w:r w:rsidRPr="006D7E51">
        <w:rPr>
          <w:rFonts w:asciiTheme="minorHAnsi" w:eastAsia="Arial" w:hAnsiTheme="minorHAnsi" w:cs="Arial"/>
        </w:rPr>
        <w:t>ted</w:t>
      </w:r>
      <w:r w:rsidRPr="006D7E51">
        <w:rPr>
          <w:rFonts w:asciiTheme="minorHAnsi" w:eastAsia="Arial" w:hAnsiTheme="minorHAnsi" w:cs="Arial"/>
          <w:spacing w:val="3"/>
        </w:rPr>
        <w:t xml:space="preserve"> </w:t>
      </w:r>
      <w:r w:rsidRPr="006D7E51">
        <w:rPr>
          <w:rFonts w:asciiTheme="minorHAnsi" w:eastAsia="Arial" w:hAnsiTheme="minorHAnsi" w:cs="Arial"/>
          <w:spacing w:val="2"/>
        </w:rPr>
        <w:t>t</w:t>
      </w:r>
      <w:r w:rsidRPr="006D7E51">
        <w:rPr>
          <w:rFonts w:asciiTheme="minorHAnsi" w:eastAsia="Arial" w:hAnsiTheme="minorHAnsi" w:cs="Arial"/>
        </w:rPr>
        <w:t>o</w:t>
      </w:r>
      <w:r w:rsidRPr="006D7E51">
        <w:rPr>
          <w:rFonts w:asciiTheme="minorHAnsi" w:eastAsia="Arial" w:hAnsiTheme="minorHAnsi" w:cs="Arial"/>
          <w:spacing w:val="9"/>
        </w:rPr>
        <w:t xml:space="preserve"> </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spacing w:val="3"/>
        </w:rPr>
        <w:t>s</w:t>
      </w:r>
      <w:r w:rsidRPr="006D7E51">
        <w:rPr>
          <w:rFonts w:asciiTheme="minorHAnsi" w:eastAsia="Arial" w:hAnsiTheme="minorHAnsi" w:cs="Arial"/>
          <w:spacing w:val="-2"/>
        </w:rPr>
        <w:t>w</w:t>
      </w:r>
      <w:r w:rsidRPr="006D7E51">
        <w:rPr>
          <w:rFonts w:asciiTheme="minorHAnsi" w:eastAsia="Arial" w:hAnsiTheme="minorHAnsi" w:cs="Arial"/>
        </w:rPr>
        <w:t>er q</w:t>
      </w:r>
      <w:r w:rsidRPr="006D7E51">
        <w:rPr>
          <w:rFonts w:asciiTheme="minorHAnsi" w:eastAsia="Arial" w:hAnsiTheme="minorHAnsi" w:cs="Arial"/>
          <w:spacing w:val="-1"/>
        </w:rPr>
        <w:t>u</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t</w:t>
      </w:r>
      <w:r w:rsidRPr="006D7E51">
        <w:rPr>
          <w:rFonts w:asciiTheme="minorHAnsi" w:eastAsia="Arial" w:hAnsiTheme="minorHAnsi" w:cs="Arial"/>
          <w:spacing w:val="1"/>
        </w:rPr>
        <w:t>i</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s</w:t>
      </w:r>
      <w:r w:rsidRPr="006D7E51">
        <w:rPr>
          <w:rFonts w:asciiTheme="minorHAnsi" w:eastAsia="Arial" w:hAnsiTheme="minorHAnsi" w:cs="Arial"/>
          <w:spacing w:val="-8"/>
        </w:rPr>
        <w:t xml:space="preserve"> </w:t>
      </w:r>
      <w:r w:rsidRPr="006D7E51">
        <w:rPr>
          <w:rFonts w:asciiTheme="minorHAnsi" w:eastAsia="Arial" w:hAnsiTheme="minorHAnsi" w:cs="Arial"/>
          <w:spacing w:val="1"/>
        </w:rPr>
        <w:t>s</w:t>
      </w:r>
      <w:r w:rsidRPr="006D7E51">
        <w:rPr>
          <w:rFonts w:asciiTheme="minorHAnsi" w:eastAsia="Arial" w:hAnsiTheme="minorHAnsi" w:cs="Arial"/>
        </w:rPr>
        <w:t>o</w:t>
      </w:r>
      <w:r w:rsidRPr="006D7E51">
        <w:rPr>
          <w:rFonts w:asciiTheme="minorHAnsi" w:eastAsia="Arial" w:hAnsiTheme="minorHAnsi" w:cs="Arial"/>
          <w:spacing w:val="-2"/>
        </w:rPr>
        <w:t xml:space="preserve"> </w:t>
      </w:r>
      <w:r w:rsidRPr="006D7E51">
        <w:rPr>
          <w:rFonts w:asciiTheme="minorHAnsi" w:eastAsia="Arial" w:hAnsiTheme="minorHAnsi" w:cs="Arial"/>
          <w:spacing w:val="1"/>
        </w:rPr>
        <w:t>t</w:t>
      </w:r>
      <w:r w:rsidRPr="006D7E51">
        <w:rPr>
          <w:rFonts w:asciiTheme="minorHAnsi" w:eastAsia="Arial" w:hAnsiTheme="minorHAnsi" w:cs="Arial"/>
        </w:rPr>
        <w:t>h</w:t>
      </w:r>
      <w:r w:rsidRPr="006D7E51">
        <w:rPr>
          <w:rFonts w:asciiTheme="minorHAnsi" w:eastAsia="Arial" w:hAnsiTheme="minorHAnsi" w:cs="Arial"/>
          <w:spacing w:val="-1"/>
        </w:rPr>
        <w:t>a</w:t>
      </w:r>
      <w:r w:rsidRPr="006D7E51">
        <w:rPr>
          <w:rFonts w:asciiTheme="minorHAnsi" w:eastAsia="Arial" w:hAnsiTheme="minorHAnsi" w:cs="Arial"/>
        </w:rPr>
        <w:t>t</w:t>
      </w:r>
      <w:r w:rsidRPr="006D7E51">
        <w:rPr>
          <w:rFonts w:asciiTheme="minorHAnsi" w:eastAsia="Arial" w:hAnsiTheme="minorHAnsi" w:cs="Arial"/>
          <w:spacing w:val="-1"/>
        </w:rPr>
        <w:t xml:space="preserve"> </w:t>
      </w:r>
      <w:r w:rsidRPr="006D7E51">
        <w:rPr>
          <w:rFonts w:asciiTheme="minorHAnsi" w:eastAsia="Arial" w:hAnsiTheme="minorHAnsi" w:cs="Arial"/>
        </w:rPr>
        <w:t>a</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3"/>
        </w:rPr>
        <w:t xml:space="preserve"> </w:t>
      </w:r>
      <w:r w:rsidRPr="006D7E51">
        <w:rPr>
          <w:rFonts w:asciiTheme="minorHAnsi" w:eastAsia="Arial" w:hAnsiTheme="minorHAnsi" w:cs="Arial"/>
          <w:spacing w:val="1"/>
        </w:rPr>
        <w:t>i</w:t>
      </w:r>
      <w:r w:rsidRPr="006D7E51">
        <w:rPr>
          <w:rFonts w:asciiTheme="minorHAnsi" w:eastAsia="Arial" w:hAnsiTheme="minorHAnsi" w:cs="Arial"/>
        </w:rPr>
        <w:t>nt</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3"/>
        </w:rPr>
        <w:t>s</w:t>
      </w:r>
      <w:r w:rsidRPr="006D7E51">
        <w:rPr>
          <w:rFonts w:asciiTheme="minorHAnsi" w:eastAsia="Arial" w:hAnsiTheme="minorHAnsi" w:cs="Arial"/>
        </w:rPr>
        <w:t>ted</w:t>
      </w:r>
      <w:r w:rsidRPr="006D7E51">
        <w:rPr>
          <w:rFonts w:asciiTheme="minorHAnsi" w:eastAsia="Arial" w:hAnsiTheme="minorHAnsi" w:cs="Arial"/>
          <w:spacing w:val="-10"/>
        </w:rPr>
        <w:t xml:space="preserve"> </w:t>
      </w:r>
      <w:r w:rsidRPr="006D7E51">
        <w:rPr>
          <w:rFonts w:asciiTheme="minorHAnsi" w:eastAsia="Arial" w:hAnsiTheme="minorHAnsi" w:cs="Arial"/>
          <w:spacing w:val="2"/>
        </w:rPr>
        <w:t>p</w:t>
      </w:r>
      <w:r w:rsidRPr="006D7E51">
        <w:rPr>
          <w:rFonts w:asciiTheme="minorHAnsi" w:eastAsia="Arial" w:hAnsiTheme="minorHAnsi" w:cs="Arial"/>
        </w:rPr>
        <w:t>art</w:t>
      </w:r>
      <w:r w:rsidRPr="006D7E51">
        <w:rPr>
          <w:rFonts w:asciiTheme="minorHAnsi" w:eastAsia="Arial" w:hAnsiTheme="minorHAnsi" w:cs="Arial"/>
          <w:spacing w:val="-1"/>
        </w:rPr>
        <w:t>i</w:t>
      </w:r>
      <w:r w:rsidRPr="006D7E51">
        <w:rPr>
          <w:rFonts w:asciiTheme="minorHAnsi" w:eastAsia="Arial" w:hAnsiTheme="minorHAnsi" w:cs="Arial"/>
        </w:rPr>
        <w:t>es</w:t>
      </w:r>
      <w:r w:rsidRPr="006D7E51">
        <w:rPr>
          <w:rFonts w:asciiTheme="minorHAnsi" w:eastAsia="Arial" w:hAnsiTheme="minorHAnsi" w:cs="Arial"/>
          <w:spacing w:val="-4"/>
        </w:rPr>
        <w:t xml:space="preserve"> </w:t>
      </w:r>
      <w:r w:rsidRPr="006D7E51">
        <w:rPr>
          <w:rFonts w:asciiTheme="minorHAnsi" w:eastAsia="Arial" w:hAnsiTheme="minorHAnsi" w:cs="Arial"/>
        </w:rPr>
        <w:t>w</w:t>
      </w:r>
      <w:r w:rsidRPr="006D7E51">
        <w:rPr>
          <w:rFonts w:asciiTheme="minorHAnsi" w:eastAsia="Arial" w:hAnsiTheme="minorHAnsi" w:cs="Arial"/>
          <w:spacing w:val="1"/>
        </w:rPr>
        <w:t>i</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2"/>
        </w:rPr>
        <w:t xml:space="preserve"> </w:t>
      </w:r>
      <w:r w:rsidRPr="006D7E51">
        <w:rPr>
          <w:rFonts w:asciiTheme="minorHAnsi" w:eastAsia="Arial" w:hAnsiTheme="minorHAnsi" w:cs="Arial"/>
        </w:rPr>
        <w:t>h</w:t>
      </w:r>
      <w:r w:rsidRPr="006D7E51">
        <w:rPr>
          <w:rFonts w:asciiTheme="minorHAnsi" w:eastAsia="Arial" w:hAnsiTheme="minorHAnsi" w:cs="Arial"/>
          <w:spacing w:val="1"/>
        </w:rPr>
        <w:t>a</w:t>
      </w:r>
      <w:r w:rsidRPr="006D7E51">
        <w:rPr>
          <w:rFonts w:asciiTheme="minorHAnsi" w:eastAsia="Arial" w:hAnsiTheme="minorHAnsi" w:cs="Arial"/>
          <w:spacing w:val="-1"/>
        </w:rPr>
        <w:t>v</w:t>
      </w:r>
      <w:r w:rsidRPr="006D7E51">
        <w:rPr>
          <w:rFonts w:asciiTheme="minorHAnsi" w:eastAsia="Arial" w:hAnsiTheme="minorHAnsi" w:cs="Arial"/>
        </w:rPr>
        <w:t>e</w:t>
      </w:r>
      <w:r w:rsidRPr="006D7E51">
        <w:rPr>
          <w:rFonts w:asciiTheme="minorHAnsi" w:eastAsia="Arial" w:hAnsiTheme="minorHAnsi" w:cs="Arial"/>
          <w:spacing w:val="-4"/>
        </w:rPr>
        <w:t xml:space="preserve"> </w:t>
      </w:r>
      <w:r w:rsidRPr="006D7E51">
        <w:rPr>
          <w:rFonts w:asciiTheme="minorHAnsi" w:eastAsia="Arial" w:hAnsiTheme="minorHAnsi" w:cs="Arial"/>
          <w:spacing w:val="1"/>
        </w:rPr>
        <w:t>t</w:t>
      </w:r>
      <w:r w:rsidRPr="006D7E51">
        <w:rPr>
          <w:rFonts w:asciiTheme="minorHAnsi" w:eastAsia="Arial" w:hAnsiTheme="minorHAnsi" w:cs="Arial"/>
        </w:rPr>
        <w:t>he</w:t>
      </w:r>
      <w:r w:rsidRPr="006D7E51">
        <w:rPr>
          <w:rFonts w:asciiTheme="minorHAnsi" w:eastAsia="Arial" w:hAnsiTheme="minorHAnsi" w:cs="Arial"/>
          <w:spacing w:val="-4"/>
        </w:rPr>
        <w:t xml:space="preserve"> </w:t>
      </w:r>
      <w:r w:rsidRPr="006D7E51">
        <w:rPr>
          <w:rFonts w:asciiTheme="minorHAnsi" w:eastAsia="Arial" w:hAnsiTheme="minorHAnsi" w:cs="Arial"/>
          <w:spacing w:val="2"/>
        </w:rPr>
        <w:t>be</w:t>
      </w:r>
      <w:r w:rsidRPr="006D7E51">
        <w:rPr>
          <w:rFonts w:asciiTheme="minorHAnsi" w:eastAsia="Arial" w:hAnsiTheme="minorHAnsi" w:cs="Arial"/>
        </w:rPr>
        <w:t>n</w:t>
      </w:r>
      <w:r w:rsidRPr="006D7E51">
        <w:rPr>
          <w:rFonts w:asciiTheme="minorHAnsi" w:eastAsia="Arial" w:hAnsiTheme="minorHAnsi" w:cs="Arial"/>
          <w:spacing w:val="-1"/>
        </w:rPr>
        <w:t>e</w:t>
      </w:r>
      <w:r w:rsidRPr="006D7E51">
        <w:rPr>
          <w:rFonts w:asciiTheme="minorHAnsi" w:eastAsia="Arial" w:hAnsiTheme="minorHAnsi" w:cs="Arial"/>
          <w:spacing w:val="2"/>
        </w:rPr>
        <w:t>f</w:t>
      </w:r>
      <w:r w:rsidRPr="006D7E51">
        <w:rPr>
          <w:rFonts w:asciiTheme="minorHAnsi" w:eastAsia="Arial" w:hAnsiTheme="minorHAnsi" w:cs="Arial"/>
          <w:spacing w:val="-1"/>
        </w:rPr>
        <w:t>i</w:t>
      </w:r>
      <w:r w:rsidRPr="006D7E51">
        <w:rPr>
          <w:rFonts w:asciiTheme="minorHAnsi" w:eastAsia="Arial" w:hAnsiTheme="minorHAnsi" w:cs="Arial"/>
        </w:rPr>
        <w:t>t</w:t>
      </w:r>
      <w:r w:rsidRPr="006D7E51">
        <w:rPr>
          <w:rFonts w:asciiTheme="minorHAnsi" w:eastAsia="Arial" w:hAnsiTheme="minorHAnsi" w:cs="Arial"/>
          <w:spacing w:val="-6"/>
        </w:rPr>
        <w:t xml:space="preserve"> </w:t>
      </w:r>
      <w:r w:rsidRPr="006D7E51">
        <w:rPr>
          <w:rFonts w:asciiTheme="minorHAnsi" w:eastAsia="Arial" w:hAnsiTheme="minorHAnsi" w:cs="Arial"/>
          <w:spacing w:val="-1"/>
        </w:rPr>
        <w:t>o</w:t>
      </w:r>
      <w:r w:rsidRPr="006D7E51">
        <w:rPr>
          <w:rFonts w:asciiTheme="minorHAnsi" w:eastAsia="Arial" w:hAnsiTheme="minorHAnsi" w:cs="Arial"/>
        </w:rPr>
        <w:t>f t</w:t>
      </w:r>
      <w:r w:rsidRPr="006D7E51">
        <w:rPr>
          <w:rFonts w:asciiTheme="minorHAnsi" w:eastAsia="Arial" w:hAnsiTheme="minorHAnsi" w:cs="Arial"/>
          <w:spacing w:val="-1"/>
        </w:rPr>
        <w:t>h</w:t>
      </w:r>
      <w:r w:rsidRPr="006D7E51">
        <w:rPr>
          <w:rFonts w:asciiTheme="minorHAnsi" w:eastAsia="Arial" w:hAnsiTheme="minorHAnsi" w:cs="Arial"/>
        </w:rPr>
        <w:t>e</w:t>
      </w:r>
      <w:r w:rsidRPr="006D7E51">
        <w:rPr>
          <w:rFonts w:asciiTheme="minorHAnsi" w:eastAsia="Arial" w:hAnsiTheme="minorHAnsi" w:cs="Arial"/>
          <w:spacing w:val="-3"/>
        </w:rPr>
        <w:t xml:space="preserve"> </w:t>
      </w:r>
      <w:r w:rsidRPr="006D7E51">
        <w:rPr>
          <w:rFonts w:asciiTheme="minorHAnsi" w:eastAsia="Arial" w:hAnsiTheme="minorHAnsi" w:cs="Arial"/>
        </w:rPr>
        <w:t>sa</w:t>
      </w:r>
      <w:r w:rsidRPr="006D7E51">
        <w:rPr>
          <w:rFonts w:asciiTheme="minorHAnsi" w:eastAsia="Arial" w:hAnsiTheme="minorHAnsi" w:cs="Arial"/>
          <w:spacing w:val="4"/>
        </w:rPr>
        <w:t>m</w:t>
      </w:r>
      <w:r w:rsidRPr="006D7E51">
        <w:rPr>
          <w:rFonts w:asciiTheme="minorHAnsi" w:eastAsia="Arial" w:hAnsiTheme="minorHAnsi" w:cs="Arial"/>
        </w:rPr>
        <w:t>e</w:t>
      </w:r>
      <w:r w:rsidRPr="006D7E51">
        <w:rPr>
          <w:rFonts w:asciiTheme="minorHAnsi" w:eastAsia="Arial" w:hAnsiTheme="minorHAnsi" w:cs="Arial"/>
          <w:spacing w:val="-5"/>
        </w:rPr>
        <w:t xml:space="preserve"> </w:t>
      </w:r>
      <w:r w:rsidRPr="006D7E51">
        <w:rPr>
          <w:rFonts w:asciiTheme="minorHAnsi" w:eastAsia="Arial" w:hAnsiTheme="minorHAnsi" w:cs="Arial"/>
          <w:spacing w:val="-1"/>
        </w:rPr>
        <w:t>a</w:t>
      </w:r>
      <w:r w:rsidRPr="006D7E51">
        <w:rPr>
          <w:rFonts w:asciiTheme="minorHAnsi" w:eastAsia="Arial" w:hAnsiTheme="minorHAnsi" w:cs="Arial"/>
        </w:rPr>
        <w:t>n</w:t>
      </w:r>
      <w:r w:rsidRPr="006D7E51">
        <w:rPr>
          <w:rFonts w:asciiTheme="minorHAnsi" w:eastAsia="Arial" w:hAnsiTheme="minorHAnsi" w:cs="Arial"/>
          <w:spacing w:val="3"/>
        </w:rPr>
        <w:t>s</w:t>
      </w:r>
      <w:r w:rsidRPr="006D7E51">
        <w:rPr>
          <w:rFonts w:asciiTheme="minorHAnsi" w:eastAsia="Arial" w:hAnsiTheme="minorHAnsi" w:cs="Arial"/>
          <w:spacing w:val="-2"/>
        </w:rPr>
        <w:t>w</w:t>
      </w:r>
      <w:r w:rsidRPr="006D7E51">
        <w:rPr>
          <w:rFonts w:asciiTheme="minorHAnsi" w:eastAsia="Arial" w:hAnsiTheme="minorHAnsi" w:cs="Arial"/>
        </w:rPr>
        <w:t>er.</w:t>
      </w:r>
    </w:p>
    <w:p w14:paraId="30B4F82B" w14:textId="77777777" w:rsidR="0019511A" w:rsidRPr="00A33722" w:rsidRDefault="0019511A" w:rsidP="00BC2E5D">
      <w:pPr>
        <w:jc w:val="left"/>
        <w:rPr>
          <w:rFonts w:asciiTheme="minorHAnsi" w:hAnsiTheme="minorHAnsi" w:cstheme="minorHAnsi"/>
        </w:rPr>
      </w:pPr>
    </w:p>
    <w:p w14:paraId="29A148CA" w14:textId="77777777" w:rsidR="00BC2E5D" w:rsidRDefault="00EB2A55" w:rsidP="008623DE">
      <w:pPr>
        <w:numPr>
          <w:ilvl w:val="0"/>
          <w:numId w:val="47"/>
        </w:numPr>
        <w:jc w:val="left"/>
        <w:rPr>
          <w:rFonts w:asciiTheme="minorHAnsi" w:hAnsiTheme="minorHAnsi" w:cstheme="minorHAnsi"/>
        </w:rPr>
      </w:pPr>
      <w:r w:rsidRPr="00A33722">
        <w:rPr>
          <w:rFonts w:asciiTheme="minorHAnsi" w:hAnsiTheme="minorHAnsi" w:cstheme="minorHAnsi"/>
        </w:rPr>
        <w:t xml:space="preserve">Upon award of a contract, the </w:t>
      </w:r>
      <w:r w:rsidR="004964AF">
        <w:rPr>
          <w:rFonts w:asciiTheme="minorHAnsi" w:hAnsiTheme="minorHAnsi" w:cstheme="minorHAnsi"/>
        </w:rPr>
        <w:t>RFP</w:t>
      </w:r>
      <w:r w:rsidRPr="00A33722">
        <w:rPr>
          <w:rFonts w:asciiTheme="minorHAnsi" w:hAnsiTheme="minorHAnsi" w:cstheme="minorHAnsi"/>
        </w:rPr>
        <w:t>, including any modification as a result of negotiations, will be incorporated into and made a part of the bidder’s contract.</w:t>
      </w:r>
    </w:p>
    <w:p w14:paraId="2B722595" w14:textId="77777777" w:rsidR="00BC2E5D" w:rsidRDefault="00BC2E5D" w:rsidP="00BC2E5D">
      <w:pPr>
        <w:jc w:val="left"/>
        <w:rPr>
          <w:rFonts w:asciiTheme="minorHAnsi" w:hAnsiTheme="minorHAnsi" w:cstheme="minorHAnsi"/>
        </w:rPr>
      </w:pPr>
    </w:p>
    <w:p w14:paraId="55188172" w14:textId="77777777" w:rsidR="00AB4E60" w:rsidRPr="00AB4E60" w:rsidRDefault="00AB4E60" w:rsidP="00AB4E60">
      <w:pPr>
        <w:pStyle w:val="ListParagraph"/>
        <w:numPr>
          <w:ilvl w:val="0"/>
          <w:numId w:val="47"/>
        </w:numPr>
        <w:spacing w:before="34"/>
        <w:ind w:right="62"/>
        <w:rPr>
          <w:rFonts w:asciiTheme="minorHAnsi" w:eastAsia="Arial" w:hAnsiTheme="minorHAnsi" w:cs="Arial"/>
        </w:rPr>
      </w:pPr>
      <w:r w:rsidRPr="00AB4E60">
        <w:rPr>
          <w:rFonts w:asciiTheme="minorHAnsi" w:eastAsia="Arial" w:hAnsiTheme="minorHAnsi" w:cs="Arial"/>
          <w:spacing w:val="-1"/>
        </w:rPr>
        <w:t>A</w:t>
      </w:r>
      <w:r w:rsidRPr="00AB4E60">
        <w:rPr>
          <w:rFonts w:asciiTheme="minorHAnsi" w:eastAsia="Arial" w:hAnsiTheme="minorHAnsi" w:cs="Arial"/>
        </w:rPr>
        <w:t>p</w:t>
      </w:r>
      <w:r w:rsidRPr="00AB4E60">
        <w:rPr>
          <w:rFonts w:asciiTheme="minorHAnsi" w:eastAsia="Arial" w:hAnsiTheme="minorHAnsi" w:cs="Arial"/>
          <w:spacing w:val="1"/>
        </w:rPr>
        <w:t>p</w:t>
      </w:r>
      <w:r w:rsidRPr="00AB4E60">
        <w:rPr>
          <w:rFonts w:asciiTheme="minorHAnsi" w:eastAsia="Arial" w:hAnsiTheme="minorHAnsi" w:cs="Arial"/>
        </w:rPr>
        <w:t>e</w:t>
      </w:r>
      <w:r w:rsidRPr="00AB4E60">
        <w:rPr>
          <w:rFonts w:asciiTheme="minorHAnsi" w:eastAsia="Arial" w:hAnsiTheme="minorHAnsi" w:cs="Arial"/>
          <w:spacing w:val="1"/>
        </w:rPr>
        <w:t>a</w:t>
      </w:r>
      <w:r w:rsidRPr="00AB4E60">
        <w:rPr>
          <w:rFonts w:asciiTheme="minorHAnsi" w:eastAsia="Arial" w:hAnsiTheme="minorHAnsi" w:cs="Arial"/>
          <w:spacing w:val="-1"/>
        </w:rPr>
        <w:t>l</w:t>
      </w:r>
      <w:r w:rsidRPr="00AB4E60">
        <w:rPr>
          <w:rFonts w:asciiTheme="minorHAnsi" w:eastAsia="Arial" w:hAnsiTheme="minorHAnsi" w:cs="Arial"/>
        </w:rPr>
        <w:t>s</w:t>
      </w:r>
      <w:r w:rsidRPr="00AB4E60">
        <w:rPr>
          <w:rFonts w:asciiTheme="minorHAnsi" w:eastAsia="Arial" w:hAnsiTheme="minorHAnsi" w:cs="Arial"/>
          <w:spacing w:val="-6"/>
        </w:rPr>
        <w:t xml:space="preserve"> </w:t>
      </w:r>
      <w:r w:rsidRPr="00AB4E60">
        <w:rPr>
          <w:rFonts w:asciiTheme="minorHAnsi" w:eastAsia="Arial" w:hAnsiTheme="minorHAnsi" w:cs="Arial"/>
          <w:spacing w:val="4"/>
        </w:rPr>
        <w:t>b</w:t>
      </w:r>
      <w:r w:rsidRPr="00AB4E60">
        <w:rPr>
          <w:rFonts w:asciiTheme="minorHAnsi" w:eastAsia="Arial" w:hAnsiTheme="minorHAnsi" w:cs="Arial"/>
        </w:rPr>
        <w:t>y</w:t>
      </w:r>
      <w:r w:rsidRPr="00AB4E60">
        <w:rPr>
          <w:rFonts w:asciiTheme="minorHAnsi" w:eastAsia="Arial" w:hAnsiTheme="minorHAnsi" w:cs="Arial"/>
          <w:spacing w:val="-4"/>
        </w:rPr>
        <w:t xml:space="preserve"> </w:t>
      </w:r>
      <w:r w:rsidRPr="00AB4E60">
        <w:rPr>
          <w:rFonts w:asciiTheme="minorHAnsi" w:eastAsia="Arial" w:hAnsiTheme="minorHAnsi" w:cs="Arial"/>
        </w:rPr>
        <w:t>propos</w:t>
      </w:r>
      <w:r w:rsidRPr="00AB4E60">
        <w:rPr>
          <w:rFonts w:asciiTheme="minorHAnsi" w:eastAsia="Arial" w:hAnsiTheme="minorHAnsi" w:cs="Arial"/>
          <w:spacing w:val="1"/>
        </w:rPr>
        <w:t>i</w:t>
      </w:r>
      <w:r w:rsidRPr="00AB4E60">
        <w:rPr>
          <w:rFonts w:asciiTheme="minorHAnsi" w:eastAsia="Arial" w:hAnsiTheme="minorHAnsi" w:cs="Arial"/>
        </w:rPr>
        <w:t>ng</w:t>
      </w:r>
      <w:r w:rsidRPr="00AB4E60">
        <w:rPr>
          <w:rFonts w:asciiTheme="minorHAnsi" w:eastAsia="Arial" w:hAnsiTheme="minorHAnsi" w:cs="Arial"/>
          <w:spacing w:val="-8"/>
        </w:rPr>
        <w:t xml:space="preserve"> </w:t>
      </w:r>
      <w:r w:rsidRPr="00AB4E60">
        <w:rPr>
          <w:rFonts w:asciiTheme="minorHAnsi" w:eastAsia="Arial" w:hAnsiTheme="minorHAnsi" w:cs="Arial"/>
        </w:rPr>
        <w:t>org</w:t>
      </w:r>
      <w:r w:rsidRPr="00AB4E60">
        <w:rPr>
          <w:rFonts w:asciiTheme="minorHAnsi" w:eastAsia="Arial" w:hAnsiTheme="minorHAnsi" w:cs="Arial"/>
          <w:spacing w:val="2"/>
        </w:rPr>
        <w:t>a</w:t>
      </w:r>
      <w:r w:rsidRPr="00AB4E60">
        <w:rPr>
          <w:rFonts w:asciiTheme="minorHAnsi" w:eastAsia="Arial" w:hAnsiTheme="minorHAnsi" w:cs="Arial"/>
        </w:rPr>
        <w:t>n</w:t>
      </w:r>
      <w:r w:rsidRPr="00AB4E60">
        <w:rPr>
          <w:rFonts w:asciiTheme="minorHAnsi" w:eastAsia="Arial" w:hAnsiTheme="minorHAnsi" w:cs="Arial"/>
          <w:spacing w:val="1"/>
        </w:rPr>
        <w:t>i</w:t>
      </w:r>
      <w:r w:rsidRPr="00AB4E60">
        <w:rPr>
          <w:rFonts w:asciiTheme="minorHAnsi" w:eastAsia="Arial" w:hAnsiTheme="minorHAnsi" w:cs="Arial"/>
          <w:spacing w:val="-1"/>
        </w:rPr>
        <w:t>z</w:t>
      </w:r>
      <w:r w:rsidRPr="00AB4E60">
        <w:rPr>
          <w:rFonts w:asciiTheme="minorHAnsi" w:eastAsia="Arial" w:hAnsiTheme="minorHAnsi" w:cs="Arial"/>
        </w:rPr>
        <w:t>a</w:t>
      </w:r>
      <w:r w:rsidRPr="00AB4E60">
        <w:rPr>
          <w:rFonts w:asciiTheme="minorHAnsi" w:eastAsia="Arial" w:hAnsiTheme="minorHAnsi" w:cs="Arial"/>
          <w:spacing w:val="2"/>
        </w:rPr>
        <w:t>t</w:t>
      </w:r>
      <w:r w:rsidRPr="00AB4E60">
        <w:rPr>
          <w:rFonts w:asciiTheme="minorHAnsi" w:eastAsia="Arial" w:hAnsiTheme="minorHAnsi" w:cs="Arial"/>
          <w:spacing w:val="-1"/>
        </w:rPr>
        <w:t>i</w:t>
      </w:r>
      <w:r w:rsidRPr="00AB4E60">
        <w:rPr>
          <w:rFonts w:asciiTheme="minorHAnsi" w:eastAsia="Arial" w:hAnsiTheme="minorHAnsi" w:cs="Arial"/>
        </w:rPr>
        <w:t>o</w:t>
      </w:r>
      <w:r w:rsidRPr="00AB4E60">
        <w:rPr>
          <w:rFonts w:asciiTheme="minorHAnsi" w:eastAsia="Arial" w:hAnsiTheme="minorHAnsi" w:cs="Arial"/>
          <w:spacing w:val="-1"/>
        </w:rPr>
        <w:t>n</w:t>
      </w:r>
      <w:r w:rsidRPr="00AB4E60">
        <w:rPr>
          <w:rFonts w:asciiTheme="minorHAnsi" w:eastAsia="Arial" w:hAnsiTheme="minorHAnsi" w:cs="Arial"/>
        </w:rPr>
        <w:t>s</w:t>
      </w:r>
      <w:r w:rsidRPr="00AB4E60">
        <w:rPr>
          <w:rFonts w:asciiTheme="minorHAnsi" w:eastAsia="Arial" w:hAnsiTheme="minorHAnsi" w:cs="Arial"/>
          <w:spacing w:val="-9"/>
        </w:rPr>
        <w:t xml:space="preserve"> </w:t>
      </w:r>
      <w:r w:rsidRPr="00AB4E60">
        <w:rPr>
          <w:rFonts w:asciiTheme="minorHAnsi" w:eastAsia="Arial" w:hAnsiTheme="minorHAnsi" w:cs="Arial"/>
        </w:rPr>
        <w:t>d</w:t>
      </w:r>
      <w:r w:rsidRPr="00AB4E60">
        <w:rPr>
          <w:rFonts w:asciiTheme="minorHAnsi" w:eastAsia="Arial" w:hAnsiTheme="minorHAnsi" w:cs="Arial"/>
          <w:spacing w:val="-1"/>
        </w:rPr>
        <w:t>e</w:t>
      </w:r>
      <w:r w:rsidRPr="00AB4E60">
        <w:rPr>
          <w:rFonts w:asciiTheme="minorHAnsi" w:eastAsia="Arial" w:hAnsiTheme="minorHAnsi" w:cs="Arial"/>
          <w:spacing w:val="2"/>
        </w:rPr>
        <w:t>n</w:t>
      </w:r>
      <w:r w:rsidRPr="00AB4E60">
        <w:rPr>
          <w:rFonts w:asciiTheme="minorHAnsi" w:eastAsia="Arial" w:hAnsiTheme="minorHAnsi" w:cs="Arial"/>
          <w:spacing w:val="-1"/>
        </w:rPr>
        <w:t>i</w:t>
      </w:r>
      <w:r w:rsidRPr="00AB4E60">
        <w:rPr>
          <w:rFonts w:asciiTheme="minorHAnsi" w:eastAsia="Arial" w:hAnsiTheme="minorHAnsi" w:cs="Arial"/>
          <w:spacing w:val="2"/>
        </w:rPr>
        <w:t>e</w:t>
      </w:r>
      <w:r w:rsidRPr="00AB4E60">
        <w:rPr>
          <w:rFonts w:asciiTheme="minorHAnsi" w:eastAsia="Arial" w:hAnsiTheme="minorHAnsi" w:cs="Arial"/>
        </w:rPr>
        <w:t>d</w:t>
      </w:r>
      <w:r w:rsidRPr="00AB4E60">
        <w:rPr>
          <w:rFonts w:asciiTheme="minorHAnsi" w:eastAsia="Arial" w:hAnsiTheme="minorHAnsi" w:cs="Arial"/>
          <w:spacing w:val="-6"/>
        </w:rPr>
        <w:t xml:space="preserve"> </w:t>
      </w:r>
      <w:r w:rsidRPr="00AB4E60">
        <w:rPr>
          <w:rFonts w:asciiTheme="minorHAnsi" w:eastAsia="Arial" w:hAnsiTheme="minorHAnsi" w:cs="Arial"/>
          <w:spacing w:val="1"/>
        </w:rPr>
        <w:t>f</w:t>
      </w:r>
      <w:r w:rsidRPr="00AB4E60">
        <w:rPr>
          <w:rFonts w:asciiTheme="minorHAnsi" w:eastAsia="Arial" w:hAnsiTheme="minorHAnsi" w:cs="Arial"/>
        </w:rPr>
        <w:t>u</w:t>
      </w:r>
      <w:r w:rsidRPr="00AB4E60">
        <w:rPr>
          <w:rFonts w:asciiTheme="minorHAnsi" w:eastAsia="Arial" w:hAnsiTheme="minorHAnsi" w:cs="Arial"/>
          <w:spacing w:val="-1"/>
        </w:rPr>
        <w:t>n</w:t>
      </w:r>
      <w:r w:rsidRPr="00AB4E60">
        <w:rPr>
          <w:rFonts w:asciiTheme="minorHAnsi" w:eastAsia="Arial" w:hAnsiTheme="minorHAnsi" w:cs="Arial"/>
          <w:spacing w:val="2"/>
        </w:rPr>
        <w:t>d</w:t>
      </w:r>
      <w:r w:rsidRPr="00AB4E60">
        <w:rPr>
          <w:rFonts w:asciiTheme="minorHAnsi" w:eastAsia="Arial" w:hAnsiTheme="minorHAnsi" w:cs="Arial"/>
          <w:spacing w:val="-1"/>
        </w:rPr>
        <w:t>i</w:t>
      </w:r>
      <w:r w:rsidRPr="00AB4E60">
        <w:rPr>
          <w:rFonts w:asciiTheme="minorHAnsi" w:eastAsia="Arial" w:hAnsiTheme="minorHAnsi" w:cs="Arial"/>
          <w:spacing w:val="2"/>
        </w:rPr>
        <w:t>n</w:t>
      </w:r>
      <w:r w:rsidRPr="00AB4E60">
        <w:rPr>
          <w:rFonts w:asciiTheme="minorHAnsi" w:eastAsia="Arial" w:hAnsiTheme="minorHAnsi" w:cs="Arial"/>
        </w:rPr>
        <w:t>g</w:t>
      </w:r>
      <w:r w:rsidRPr="00AB4E60">
        <w:rPr>
          <w:rFonts w:asciiTheme="minorHAnsi" w:eastAsia="Arial" w:hAnsiTheme="minorHAnsi" w:cs="Arial"/>
          <w:spacing w:val="-7"/>
        </w:rPr>
        <w:t xml:space="preserve"> </w:t>
      </w:r>
      <w:r w:rsidRPr="00AB4E60">
        <w:rPr>
          <w:rFonts w:asciiTheme="minorHAnsi" w:eastAsia="Arial" w:hAnsiTheme="minorHAnsi" w:cs="Arial"/>
          <w:spacing w:val="-1"/>
        </w:rPr>
        <w:t>a</w:t>
      </w:r>
      <w:r w:rsidRPr="00AB4E60">
        <w:rPr>
          <w:rFonts w:asciiTheme="minorHAnsi" w:eastAsia="Arial" w:hAnsiTheme="minorHAnsi" w:cs="Arial"/>
          <w:spacing w:val="3"/>
        </w:rPr>
        <w:t>r</w:t>
      </w:r>
      <w:r w:rsidRPr="00AB4E60">
        <w:rPr>
          <w:rFonts w:asciiTheme="minorHAnsi" w:eastAsia="Arial" w:hAnsiTheme="minorHAnsi" w:cs="Arial"/>
        </w:rPr>
        <w:t>e</w:t>
      </w:r>
      <w:r w:rsidRPr="00AB4E60">
        <w:rPr>
          <w:rFonts w:asciiTheme="minorHAnsi" w:eastAsia="Arial" w:hAnsiTheme="minorHAnsi" w:cs="Arial"/>
          <w:spacing w:val="-3"/>
        </w:rPr>
        <w:t xml:space="preserve"> </w:t>
      </w:r>
      <w:r w:rsidRPr="00AB4E60">
        <w:rPr>
          <w:rFonts w:asciiTheme="minorHAnsi" w:eastAsia="Arial" w:hAnsiTheme="minorHAnsi" w:cs="Arial"/>
          <w:spacing w:val="1"/>
        </w:rPr>
        <w:t>l</w:t>
      </w:r>
      <w:r w:rsidRPr="00AB4E60">
        <w:rPr>
          <w:rFonts w:asciiTheme="minorHAnsi" w:eastAsia="Arial" w:hAnsiTheme="minorHAnsi" w:cs="Arial"/>
          <w:spacing w:val="-1"/>
        </w:rPr>
        <w:t>i</w:t>
      </w:r>
      <w:r w:rsidRPr="00AB4E60">
        <w:rPr>
          <w:rFonts w:asciiTheme="minorHAnsi" w:eastAsia="Arial" w:hAnsiTheme="minorHAnsi" w:cs="Arial"/>
          <w:spacing w:val="4"/>
        </w:rPr>
        <w:t>m</w:t>
      </w:r>
      <w:r w:rsidRPr="00AB4E60">
        <w:rPr>
          <w:rFonts w:asciiTheme="minorHAnsi" w:eastAsia="Arial" w:hAnsiTheme="minorHAnsi" w:cs="Arial"/>
          <w:spacing w:val="-1"/>
        </w:rPr>
        <w:t>i</w:t>
      </w:r>
      <w:r w:rsidRPr="00AB4E60">
        <w:rPr>
          <w:rFonts w:asciiTheme="minorHAnsi" w:eastAsia="Arial" w:hAnsiTheme="minorHAnsi" w:cs="Arial"/>
        </w:rPr>
        <w:t>ted</w:t>
      </w:r>
      <w:r w:rsidRPr="00AB4E60">
        <w:rPr>
          <w:rFonts w:asciiTheme="minorHAnsi" w:eastAsia="Arial" w:hAnsiTheme="minorHAnsi" w:cs="Arial"/>
          <w:spacing w:val="-7"/>
        </w:rPr>
        <w:t xml:space="preserve"> </w:t>
      </w:r>
      <w:r w:rsidRPr="00AB4E60">
        <w:rPr>
          <w:rFonts w:asciiTheme="minorHAnsi" w:eastAsia="Arial" w:hAnsiTheme="minorHAnsi" w:cs="Arial"/>
          <w:spacing w:val="2"/>
        </w:rPr>
        <w:t>t</w:t>
      </w:r>
      <w:r w:rsidRPr="00AB4E60">
        <w:rPr>
          <w:rFonts w:asciiTheme="minorHAnsi" w:eastAsia="Arial" w:hAnsiTheme="minorHAnsi" w:cs="Arial"/>
        </w:rPr>
        <w:t>o</w:t>
      </w:r>
      <w:r w:rsidRPr="00AB4E60">
        <w:rPr>
          <w:rFonts w:asciiTheme="minorHAnsi" w:eastAsia="Arial" w:hAnsiTheme="minorHAnsi" w:cs="Arial"/>
          <w:spacing w:val="4"/>
        </w:rPr>
        <w:t xml:space="preserve"> </w:t>
      </w:r>
      <w:r w:rsidRPr="00AB4E60">
        <w:rPr>
          <w:rFonts w:asciiTheme="minorHAnsi" w:eastAsia="Arial" w:hAnsiTheme="minorHAnsi" w:cs="Arial"/>
          <w:u w:val="single" w:color="000000"/>
        </w:rPr>
        <w:t>p</w:t>
      </w:r>
      <w:r w:rsidRPr="00AB4E60">
        <w:rPr>
          <w:rFonts w:asciiTheme="minorHAnsi" w:eastAsia="Arial" w:hAnsiTheme="minorHAnsi" w:cs="Arial"/>
          <w:spacing w:val="3"/>
          <w:u w:val="single" w:color="000000"/>
        </w:rPr>
        <w:t>r</w:t>
      </w:r>
      <w:r w:rsidRPr="00AB4E60">
        <w:rPr>
          <w:rFonts w:asciiTheme="minorHAnsi" w:eastAsia="Arial" w:hAnsiTheme="minorHAnsi" w:cs="Arial"/>
          <w:u w:val="single" w:color="000000"/>
        </w:rPr>
        <w:t>o</w:t>
      </w:r>
      <w:r w:rsidRPr="00AB4E60">
        <w:rPr>
          <w:rFonts w:asciiTheme="minorHAnsi" w:eastAsia="Arial" w:hAnsiTheme="minorHAnsi" w:cs="Arial"/>
          <w:spacing w:val="1"/>
          <w:u w:val="single" w:color="000000"/>
        </w:rPr>
        <w:t>c</w:t>
      </w:r>
      <w:r w:rsidRPr="00AB4E60">
        <w:rPr>
          <w:rFonts w:asciiTheme="minorHAnsi" w:eastAsia="Arial" w:hAnsiTheme="minorHAnsi" w:cs="Arial"/>
          <w:u w:val="single" w:color="000000"/>
        </w:rPr>
        <w:t>e</w:t>
      </w:r>
      <w:r w:rsidRPr="00AB4E60">
        <w:rPr>
          <w:rFonts w:asciiTheme="minorHAnsi" w:eastAsia="Arial" w:hAnsiTheme="minorHAnsi" w:cs="Arial"/>
          <w:spacing w:val="-1"/>
          <w:u w:val="single" w:color="000000"/>
        </w:rPr>
        <w:t>d</w:t>
      </w:r>
      <w:r w:rsidRPr="00AB4E60">
        <w:rPr>
          <w:rFonts w:asciiTheme="minorHAnsi" w:eastAsia="Arial" w:hAnsiTheme="minorHAnsi" w:cs="Arial"/>
          <w:u w:val="single" w:color="000000"/>
        </w:rPr>
        <w:t>ur</w:t>
      </w:r>
      <w:r w:rsidRPr="00AB4E60">
        <w:rPr>
          <w:rFonts w:asciiTheme="minorHAnsi" w:eastAsia="Arial" w:hAnsiTheme="minorHAnsi" w:cs="Arial"/>
          <w:spacing w:val="2"/>
          <w:u w:val="single" w:color="000000"/>
        </w:rPr>
        <w:t>a</w:t>
      </w:r>
      <w:r w:rsidRPr="00AB4E60">
        <w:rPr>
          <w:rFonts w:asciiTheme="minorHAnsi" w:eastAsia="Arial" w:hAnsiTheme="minorHAnsi" w:cs="Arial"/>
          <w:u w:val="single" w:color="000000"/>
        </w:rPr>
        <w:t>l</w:t>
      </w:r>
      <w:r w:rsidRPr="00AB4E60">
        <w:rPr>
          <w:rFonts w:asciiTheme="minorHAnsi" w:eastAsia="Arial" w:hAnsiTheme="minorHAnsi" w:cs="Arial"/>
          <w:spacing w:val="-7"/>
        </w:rPr>
        <w:t xml:space="preserve"> </w:t>
      </w:r>
      <w:r w:rsidRPr="00AB4E60">
        <w:rPr>
          <w:rFonts w:asciiTheme="minorHAnsi" w:eastAsia="Arial" w:hAnsiTheme="minorHAnsi" w:cs="Arial"/>
        </w:rPr>
        <w:t>a</w:t>
      </w:r>
      <w:r w:rsidRPr="00AB4E60">
        <w:rPr>
          <w:rFonts w:asciiTheme="minorHAnsi" w:eastAsia="Arial" w:hAnsiTheme="minorHAnsi" w:cs="Arial"/>
          <w:spacing w:val="-1"/>
        </w:rPr>
        <w:t>p</w:t>
      </w:r>
      <w:r w:rsidRPr="00AB4E60">
        <w:rPr>
          <w:rFonts w:asciiTheme="minorHAnsi" w:eastAsia="Arial" w:hAnsiTheme="minorHAnsi" w:cs="Arial"/>
          <w:spacing w:val="2"/>
        </w:rPr>
        <w:t>p</w:t>
      </w:r>
      <w:r w:rsidRPr="00AB4E60">
        <w:rPr>
          <w:rFonts w:asciiTheme="minorHAnsi" w:eastAsia="Arial" w:hAnsiTheme="minorHAnsi" w:cs="Arial"/>
        </w:rPr>
        <w:t>e</w:t>
      </w:r>
      <w:r w:rsidRPr="00AB4E60">
        <w:rPr>
          <w:rFonts w:asciiTheme="minorHAnsi" w:eastAsia="Arial" w:hAnsiTheme="minorHAnsi" w:cs="Arial"/>
          <w:spacing w:val="-1"/>
        </w:rPr>
        <w:t>al</w:t>
      </w:r>
      <w:r w:rsidRPr="00AB4E60">
        <w:rPr>
          <w:rFonts w:asciiTheme="minorHAnsi" w:eastAsia="Arial" w:hAnsiTheme="minorHAnsi" w:cs="Arial"/>
        </w:rPr>
        <w:t>s</w:t>
      </w:r>
      <w:r w:rsidRPr="00AB4E60">
        <w:rPr>
          <w:rFonts w:asciiTheme="minorHAnsi" w:eastAsia="Arial" w:hAnsiTheme="minorHAnsi" w:cs="Arial"/>
          <w:spacing w:val="-4"/>
        </w:rPr>
        <w:t xml:space="preserve"> </w:t>
      </w:r>
      <w:r w:rsidRPr="00AB4E60">
        <w:rPr>
          <w:rFonts w:asciiTheme="minorHAnsi" w:eastAsia="Arial" w:hAnsiTheme="minorHAnsi" w:cs="Arial"/>
        </w:rPr>
        <w:t>o</w:t>
      </w:r>
      <w:r w:rsidRPr="00AB4E60">
        <w:rPr>
          <w:rFonts w:asciiTheme="minorHAnsi" w:eastAsia="Arial" w:hAnsiTheme="minorHAnsi" w:cs="Arial"/>
          <w:spacing w:val="1"/>
        </w:rPr>
        <w:t>nl</w:t>
      </w:r>
      <w:r w:rsidRPr="00AB4E60">
        <w:rPr>
          <w:rFonts w:asciiTheme="minorHAnsi" w:eastAsia="Arial" w:hAnsiTheme="minorHAnsi" w:cs="Arial"/>
          <w:spacing w:val="-4"/>
        </w:rPr>
        <w:t>y</w:t>
      </w:r>
      <w:r w:rsidRPr="00AB4E60">
        <w:rPr>
          <w:rFonts w:asciiTheme="minorHAnsi" w:eastAsia="Arial" w:hAnsiTheme="minorHAnsi" w:cs="Arial"/>
        </w:rPr>
        <w:t>;</w:t>
      </w:r>
      <w:r w:rsidRPr="00AB4E60">
        <w:rPr>
          <w:rFonts w:asciiTheme="minorHAnsi" w:eastAsia="Arial" w:hAnsiTheme="minorHAnsi" w:cs="Arial"/>
          <w:spacing w:val="-2"/>
        </w:rPr>
        <w:t xml:space="preserve"> </w:t>
      </w:r>
      <w:r w:rsidRPr="00AB4E60">
        <w:rPr>
          <w:rFonts w:asciiTheme="minorHAnsi" w:eastAsia="Arial" w:hAnsiTheme="minorHAnsi" w:cs="Arial"/>
          <w:spacing w:val="1"/>
        </w:rPr>
        <w:t>s</w:t>
      </w:r>
      <w:r w:rsidRPr="00AB4E60">
        <w:rPr>
          <w:rFonts w:asciiTheme="minorHAnsi" w:eastAsia="Arial" w:hAnsiTheme="minorHAnsi" w:cs="Arial"/>
        </w:rPr>
        <w:t>u</w:t>
      </w:r>
      <w:r w:rsidRPr="00AB4E60">
        <w:rPr>
          <w:rFonts w:asciiTheme="minorHAnsi" w:eastAsia="Arial" w:hAnsiTheme="minorHAnsi" w:cs="Arial"/>
          <w:spacing w:val="1"/>
        </w:rPr>
        <w:t>c</w:t>
      </w:r>
      <w:r w:rsidRPr="00AB4E60">
        <w:rPr>
          <w:rFonts w:asciiTheme="minorHAnsi" w:eastAsia="Arial" w:hAnsiTheme="minorHAnsi" w:cs="Arial"/>
        </w:rPr>
        <w:t>h</w:t>
      </w:r>
      <w:r w:rsidRPr="00AB4E60">
        <w:rPr>
          <w:rFonts w:asciiTheme="minorHAnsi" w:eastAsia="Arial" w:hAnsiTheme="minorHAnsi" w:cs="Arial"/>
          <w:spacing w:val="-3"/>
        </w:rPr>
        <w:t xml:space="preserve"> </w:t>
      </w:r>
      <w:r w:rsidRPr="00AB4E60">
        <w:rPr>
          <w:rFonts w:asciiTheme="minorHAnsi" w:eastAsia="Arial" w:hAnsiTheme="minorHAnsi" w:cs="Arial"/>
        </w:rPr>
        <w:t>a</w:t>
      </w:r>
      <w:r w:rsidRPr="00AB4E60">
        <w:rPr>
          <w:rFonts w:asciiTheme="minorHAnsi" w:eastAsia="Arial" w:hAnsiTheme="minorHAnsi" w:cs="Arial"/>
          <w:spacing w:val="-1"/>
        </w:rPr>
        <w:t>p</w:t>
      </w:r>
      <w:r w:rsidRPr="00AB4E60">
        <w:rPr>
          <w:rFonts w:asciiTheme="minorHAnsi" w:eastAsia="Arial" w:hAnsiTheme="minorHAnsi" w:cs="Arial"/>
          <w:spacing w:val="2"/>
        </w:rPr>
        <w:t>p</w:t>
      </w:r>
      <w:r w:rsidRPr="00AB4E60">
        <w:rPr>
          <w:rFonts w:asciiTheme="minorHAnsi" w:eastAsia="Arial" w:hAnsiTheme="minorHAnsi" w:cs="Arial"/>
        </w:rPr>
        <w:t>e</w:t>
      </w:r>
      <w:r w:rsidRPr="00AB4E60">
        <w:rPr>
          <w:rFonts w:asciiTheme="minorHAnsi" w:eastAsia="Arial" w:hAnsiTheme="minorHAnsi" w:cs="Arial"/>
          <w:spacing w:val="1"/>
        </w:rPr>
        <w:t>a</w:t>
      </w:r>
      <w:r w:rsidRPr="00AB4E60">
        <w:rPr>
          <w:rFonts w:asciiTheme="minorHAnsi" w:eastAsia="Arial" w:hAnsiTheme="minorHAnsi" w:cs="Arial"/>
          <w:spacing w:val="-1"/>
        </w:rPr>
        <w:t>l</w:t>
      </w:r>
      <w:r w:rsidRPr="00AB4E60">
        <w:rPr>
          <w:rFonts w:asciiTheme="minorHAnsi" w:eastAsia="Arial" w:hAnsiTheme="minorHAnsi" w:cs="Arial"/>
        </w:rPr>
        <w:t>s</w:t>
      </w:r>
      <w:r w:rsidRPr="00AB4E60">
        <w:rPr>
          <w:rFonts w:asciiTheme="minorHAnsi" w:eastAsia="Arial" w:hAnsiTheme="minorHAnsi" w:cs="Arial"/>
          <w:spacing w:val="-6"/>
        </w:rPr>
        <w:t xml:space="preserve"> </w:t>
      </w:r>
      <w:r w:rsidRPr="00AB4E60">
        <w:rPr>
          <w:rFonts w:asciiTheme="minorHAnsi" w:eastAsia="Arial" w:hAnsiTheme="minorHAnsi" w:cs="Arial"/>
          <w:spacing w:val="1"/>
        </w:rPr>
        <w:t>s</w:t>
      </w:r>
      <w:r w:rsidRPr="00AB4E60">
        <w:rPr>
          <w:rFonts w:asciiTheme="minorHAnsi" w:eastAsia="Arial" w:hAnsiTheme="minorHAnsi" w:cs="Arial"/>
          <w:spacing w:val="2"/>
        </w:rPr>
        <w:t>h</w:t>
      </w:r>
      <w:r w:rsidRPr="00AB4E60">
        <w:rPr>
          <w:rFonts w:asciiTheme="minorHAnsi" w:eastAsia="Arial" w:hAnsiTheme="minorHAnsi" w:cs="Arial"/>
        </w:rPr>
        <w:t>a</w:t>
      </w:r>
      <w:r w:rsidRPr="00AB4E60">
        <w:rPr>
          <w:rFonts w:asciiTheme="minorHAnsi" w:eastAsia="Arial" w:hAnsiTheme="minorHAnsi" w:cs="Arial"/>
          <w:spacing w:val="-1"/>
        </w:rPr>
        <w:t>l</w:t>
      </w:r>
      <w:r w:rsidRPr="00AB4E60">
        <w:rPr>
          <w:rFonts w:asciiTheme="minorHAnsi" w:eastAsia="Arial" w:hAnsiTheme="minorHAnsi" w:cs="Arial"/>
        </w:rPr>
        <w:t>l be</w:t>
      </w:r>
      <w:r w:rsidRPr="00AB4E60">
        <w:rPr>
          <w:rFonts w:asciiTheme="minorHAnsi" w:eastAsia="Arial" w:hAnsiTheme="minorHAnsi" w:cs="Arial"/>
          <w:spacing w:val="-1"/>
        </w:rPr>
        <w:t xml:space="preserve"> </w:t>
      </w:r>
      <w:r w:rsidRPr="00AB4E60">
        <w:rPr>
          <w:rFonts w:asciiTheme="minorHAnsi" w:eastAsia="Arial" w:hAnsiTheme="minorHAnsi" w:cs="Arial"/>
        </w:rPr>
        <w:t>b</w:t>
      </w:r>
      <w:r w:rsidRPr="00AB4E60">
        <w:rPr>
          <w:rFonts w:asciiTheme="minorHAnsi" w:eastAsia="Arial" w:hAnsiTheme="minorHAnsi" w:cs="Arial"/>
          <w:spacing w:val="-1"/>
        </w:rPr>
        <w:t>a</w:t>
      </w:r>
      <w:r w:rsidRPr="00AB4E60">
        <w:rPr>
          <w:rFonts w:asciiTheme="minorHAnsi" w:eastAsia="Arial" w:hAnsiTheme="minorHAnsi" w:cs="Arial"/>
          <w:spacing w:val="1"/>
        </w:rPr>
        <w:t>s</w:t>
      </w:r>
      <w:r w:rsidRPr="00AB4E60">
        <w:rPr>
          <w:rFonts w:asciiTheme="minorHAnsi" w:eastAsia="Arial" w:hAnsiTheme="minorHAnsi" w:cs="Arial"/>
        </w:rPr>
        <w:t>ed</w:t>
      </w:r>
      <w:r w:rsidRPr="00AB4E60">
        <w:rPr>
          <w:rFonts w:asciiTheme="minorHAnsi" w:eastAsia="Arial" w:hAnsiTheme="minorHAnsi" w:cs="Arial"/>
          <w:spacing w:val="-4"/>
        </w:rPr>
        <w:t xml:space="preserve"> </w:t>
      </w:r>
      <w:r w:rsidRPr="00AB4E60">
        <w:rPr>
          <w:rFonts w:asciiTheme="minorHAnsi" w:eastAsia="Arial" w:hAnsiTheme="minorHAnsi" w:cs="Arial"/>
          <w:spacing w:val="1"/>
        </w:rPr>
        <w:t>s</w:t>
      </w:r>
      <w:r w:rsidRPr="00AB4E60">
        <w:rPr>
          <w:rFonts w:asciiTheme="minorHAnsi" w:eastAsia="Arial" w:hAnsiTheme="minorHAnsi" w:cs="Arial"/>
          <w:spacing w:val="2"/>
        </w:rPr>
        <w:t>o</w:t>
      </w:r>
      <w:r w:rsidRPr="00AB4E60">
        <w:rPr>
          <w:rFonts w:asciiTheme="minorHAnsi" w:eastAsia="Arial" w:hAnsiTheme="minorHAnsi" w:cs="Arial"/>
          <w:spacing w:val="-1"/>
        </w:rPr>
        <w:t>l</w:t>
      </w:r>
      <w:r w:rsidRPr="00AB4E60">
        <w:rPr>
          <w:rFonts w:asciiTheme="minorHAnsi" w:eastAsia="Arial" w:hAnsiTheme="minorHAnsi" w:cs="Arial"/>
          <w:spacing w:val="2"/>
        </w:rPr>
        <w:t>e</w:t>
      </w:r>
      <w:r w:rsidRPr="00AB4E60">
        <w:rPr>
          <w:rFonts w:asciiTheme="minorHAnsi" w:eastAsia="Arial" w:hAnsiTheme="minorHAnsi" w:cs="Arial"/>
          <w:spacing w:val="1"/>
        </w:rPr>
        <w:t>l</w:t>
      </w:r>
      <w:r w:rsidRPr="00AB4E60">
        <w:rPr>
          <w:rFonts w:asciiTheme="minorHAnsi" w:eastAsia="Arial" w:hAnsiTheme="minorHAnsi" w:cs="Arial"/>
        </w:rPr>
        <w:t>y</w:t>
      </w:r>
      <w:r w:rsidRPr="00AB4E60">
        <w:rPr>
          <w:rFonts w:asciiTheme="minorHAnsi" w:eastAsia="Arial" w:hAnsiTheme="minorHAnsi" w:cs="Arial"/>
          <w:spacing w:val="-7"/>
        </w:rPr>
        <w:t xml:space="preserve"> </w:t>
      </w:r>
      <w:r w:rsidRPr="00AB4E60">
        <w:rPr>
          <w:rFonts w:asciiTheme="minorHAnsi" w:eastAsia="Arial" w:hAnsiTheme="minorHAnsi" w:cs="Arial"/>
          <w:spacing w:val="2"/>
        </w:rPr>
        <w:t>o</w:t>
      </w:r>
      <w:r w:rsidRPr="00AB4E60">
        <w:rPr>
          <w:rFonts w:asciiTheme="minorHAnsi" w:eastAsia="Arial" w:hAnsiTheme="minorHAnsi" w:cs="Arial"/>
        </w:rPr>
        <w:t>n</w:t>
      </w:r>
      <w:r w:rsidRPr="00AB4E60">
        <w:rPr>
          <w:rFonts w:asciiTheme="minorHAnsi" w:eastAsia="Arial" w:hAnsiTheme="minorHAnsi" w:cs="Arial"/>
          <w:spacing w:val="-1"/>
        </w:rPr>
        <w:t xml:space="preserve"> </w:t>
      </w:r>
      <w:r w:rsidRPr="00AB4E60">
        <w:rPr>
          <w:rFonts w:asciiTheme="minorHAnsi" w:eastAsia="Arial" w:hAnsiTheme="minorHAnsi" w:cs="Arial"/>
        </w:rPr>
        <w:t>a</w:t>
      </w:r>
      <w:r w:rsidRPr="00AB4E60">
        <w:rPr>
          <w:rFonts w:asciiTheme="minorHAnsi" w:eastAsia="Arial" w:hAnsiTheme="minorHAnsi" w:cs="Arial"/>
          <w:spacing w:val="1"/>
        </w:rPr>
        <w:t>l</w:t>
      </w:r>
      <w:r w:rsidRPr="00AB4E60">
        <w:rPr>
          <w:rFonts w:asciiTheme="minorHAnsi" w:eastAsia="Arial" w:hAnsiTheme="minorHAnsi" w:cs="Arial"/>
          <w:spacing w:val="-1"/>
        </w:rPr>
        <w:t>l</w:t>
      </w:r>
      <w:r w:rsidRPr="00AB4E60">
        <w:rPr>
          <w:rFonts w:asciiTheme="minorHAnsi" w:eastAsia="Arial" w:hAnsiTheme="minorHAnsi" w:cs="Arial"/>
        </w:rPr>
        <w:t>e</w:t>
      </w:r>
      <w:r w:rsidRPr="00AB4E60">
        <w:rPr>
          <w:rFonts w:asciiTheme="minorHAnsi" w:eastAsia="Arial" w:hAnsiTheme="minorHAnsi" w:cs="Arial"/>
          <w:spacing w:val="1"/>
        </w:rPr>
        <w:t>g</w:t>
      </w:r>
      <w:r w:rsidRPr="00AB4E60">
        <w:rPr>
          <w:rFonts w:asciiTheme="minorHAnsi" w:eastAsia="Arial" w:hAnsiTheme="minorHAnsi" w:cs="Arial"/>
        </w:rPr>
        <w:t>at</w:t>
      </w:r>
      <w:r w:rsidRPr="00AB4E60">
        <w:rPr>
          <w:rFonts w:asciiTheme="minorHAnsi" w:eastAsia="Arial" w:hAnsiTheme="minorHAnsi" w:cs="Arial"/>
          <w:spacing w:val="1"/>
        </w:rPr>
        <w:t>i</w:t>
      </w:r>
      <w:r w:rsidRPr="00AB4E60">
        <w:rPr>
          <w:rFonts w:asciiTheme="minorHAnsi" w:eastAsia="Arial" w:hAnsiTheme="minorHAnsi" w:cs="Arial"/>
        </w:rPr>
        <w:t>o</w:t>
      </w:r>
      <w:r w:rsidRPr="00AB4E60">
        <w:rPr>
          <w:rFonts w:asciiTheme="minorHAnsi" w:eastAsia="Arial" w:hAnsiTheme="minorHAnsi" w:cs="Arial"/>
          <w:spacing w:val="-1"/>
        </w:rPr>
        <w:t>n</w:t>
      </w:r>
      <w:r w:rsidRPr="00AB4E60">
        <w:rPr>
          <w:rFonts w:asciiTheme="minorHAnsi" w:eastAsia="Arial" w:hAnsiTheme="minorHAnsi" w:cs="Arial"/>
        </w:rPr>
        <w:t>s</w:t>
      </w:r>
      <w:r w:rsidRPr="00AB4E60">
        <w:rPr>
          <w:rFonts w:asciiTheme="minorHAnsi" w:eastAsia="Arial" w:hAnsiTheme="minorHAnsi" w:cs="Arial"/>
          <w:spacing w:val="-7"/>
        </w:rPr>
        <w:t xml:space="preserve"> </w:t>
      </w:r>
      <w:r w:rsidRPr="00AB4E60">
        <w:rPr>
          <w:rFonts w:asciiTheme="minorHAnsi" w:eastAsia="Arial" w:hAnsiTheme="minorHAnsi" w:cs="Arial"/>
        </w:rPr>
        <w:t>of</w:t>
      </w:r>
      <w:r w:rsidRPr="00AB4E60">
        <w:rPr>
          <w:rFonts w:asciiTheme="minorHAnsi" w:eastAsia="Arial" w:hAnsiTheme="minorHAnsi" w:cs="Arial"/>
          <w:spacing w:val="1"/>
        </w:rPr>
        <w:t xml:space="preserve"> </w:t>
      </w:r>
      <w:r w:rsidRPr="00AB4E60">
        <w:rPr>
          <w:rFonts w:asciiTheme="minorHAnsi" w:eastAsia="Arial" w:hAnsiTheme="minorHAnsi" w:cs="Arial"/>
          <w:spacing w:val="-1"/>
        </w:rPr>
        <w:t>i</w:t>
      </w:r>
      <w:r w:rsidRPr="00AB4E60">
        <w:rPr>
          <w:rFonts w:asciiTheme="minorHAnsi" w:eastAsia="Arial" w:hAnsiTheme="minorHAnsi" w:cs="Arial"/>
          <w:spacing w:val="1"/>
        </w:rPr>
        <w:t>rr</w:t>
      </w:r>
      <w:r w:rsidRPr="00AB4E60">
        <w:rPr>
          <w:rFonts w:asciiTheme="minorHAnsi" w:eastAsia="Arial" w:hAnsiTheme="minorHAnsi" w:cs="Arial"/>
        </w:rPr>
        <w:t>e</w:t>
      </w:r>
      <w:r w:rsidRPr="00AB4E60">
        <w:rPr>
          <w:rFonts w:asciiTheme="minorHAnsi" w:eastAsia="Arial" w:hAnsiTheme="minorHAnsi" w:cs="Arial"/>
          <w:spacing w:val="-1"/>
        </w:rPr>
        <w:t>g</w:t>
      </w:r>
      <w:r w:rsidRPr="00AB4E60">
        <w:rPr>
          <w:rFonts w:asciiTheme="minorHAnsi" w:eastAsia="Arial" w:hAnsiTheme="minorHAnsi" w:cs="Arial"/>
        </w:rPr>
        <w:t>u</w:t>
      </w:r>
      <w:r w:rsidRPr="00AB4E60">
        <w:rPr>
          <w:rFonts w:asciiTheme="minorHAnsi" w:eastAsia="Arial" w:hAnsiTheme="minorHAnsi" w:cs="Arial"/>
          <w:spacing w:val="-1"/>
        </w:rPr>
        <w:t>l</w:t>
      </w:r>
      <w:r w:rsidRPr="00AB4E60">
        <w:rPr>
          <w:rFonts w:asciiTheme="minorHAnsi" w:eastAsia="Arial" w:hAnsiTheme="minorHAnsi" w:cs="Arial"/>
        </w:rPr>
        <w:t>ar</w:t>
      </w:r>
      <w:r w:rsidRPr="00AB4E60">
        <w:rPr>
          <w:rFonts w:asciiTheme="minorHAnsi" w:eastAsia="Arial" w:hAnsiTheme="minorHAnsi" w:cs="Arial"/>
          <w:spacing w:val="2"/>
        </w:rPr>
        <w:t>i</w:t>
      </w:r>
      <w:r w:rsidRPr="00AB4E60">
        <w:rPr>
          <w:rFonts w:asciiTheme="minorHAnsi" w:eastAsia="Arial" w:hAnsiTheme="minorHAnsi" w:cs="Arial"/>
        </w:rPr>
        <w:t>t</w:t>
      </w:r>
      <w:r w:rsidRPr="00AB4E60">
        <w:rPr>
          <w:rFonts w:asciiTheme="minorHAnsi" w:eastAsia="Arial" w:hAnsiTheme="minorHAnsi" w:cs="Arial"/>
          <w:spacing w:val="1"/>
        </w:rPr>
        <w:t>i</w:t>
      </w:r>
      <w:r w:rsidRPr="00AB4E60">
        <w:rPr>
          <w:rFonts w:asciiTheme="minorHAnsi" w:eastAsia="Arial" w:hAnsiTheme="minorHAnsi" w:cs="Arial"/>
        </w:rPr>
        <w:t>es</w:t>
      </w:r>
      <w:r w:rsidRPr="00AB4E60">
        <w:rPr>
          <w:rFonts w:asciiTheme="minorHAnsi" w:eastAsia="Arial" w:hAnsiTheme="minorHAnsi" w:cs="Arial"/>
          <w:spacing w:val="-9"/>
        </w:rPr>
        <w:t xml:space="preserve"> </w:t>
      </w:r>
      <w:r w:rsidRPr="00AB4E60">
        <w:rPr>
          <w:rFonts w:asciiTheme="minorHAnsi" w:eastAsia="Arial" w:hAnsiTheme="minorHAnsi" w:cs="Arial"/>
          <w:spacing w:val="-1"/>
        </w:rPr>
        <w:t>i</w:t>
      </w:r>
      <w:r w:rsidRPr="00AB4E60">
        <w:rPr>
          <w:rFonts w:asciiTheme="minorHAnsi" w:eastAsia="Arial" w:hAnsiTheme="minorHAnsi" w:cs="Arial"/>
        </w:rPr>
        <w:t>n</w:t>
      </w:r>
      <w:r w:rsidRPr="00AB4E60">
        <w:rPr>
          <w:rFonts w:asciiTheme="minorHAnsi" w:eastAsia="Arial" w:hAnsiTheme="minorHAnsi" w:cs="Arial"/>
          <w:spacing w:val="7"/>
        </w:rPr>
        <w:t xml:space="preserve"> </w:t>
      </w:r>
      <w:r w:rsidRPr="00AB4E60">
        <w:rPr>
          <w:rFonts w:asciiTheme="minorHAnsi" w:eastAsia="Arial" w:hAnsiTheme="minorHAnsi" w:cs="Arial"/>
        </w:rPr>
        <w:t>the</w:t>
      </w:r>
      <w:r w:rsidRPr="00AB4E60">
        <w:rPr>
          <w:rFonts w:asciiTheme="minorHAnsi" w:eastAsia="Arial" w:hAnsiTheme="minorHAnsi" w:cs="Arial"/>
          <w:spacing w:val="-2"/>
        </w:rPr>
        <w:t xml:space="preserve"> </w:t>
      </w:r>
      <w:r w:rsidRPr="00AB4E60">
        <w:rPr>
          <w:rFonts w:asciiTheme="minorHAnsi" w:eastAsia="Arial" w:hAnsiTheme="minorHAnsi" w:cs="Arial"/>
          <w:spacing w:val="3"/>
        </w:rPr>
        <w:t>s</w:t>
      </w:r>
      <w:r w:rsidRPr="00AB4E60">
        <w:rPr>
          <w:rFonts w:asciiTheme="minorHAnsi" w:eastAsia="Arial" w:hAnsiTheme="minorHAnsi" w:cs="Arial"/>
        </w:rPr>
        <w:t>o</w:t>
      </w:r>
      <w:r w:rsidRPr="00AB4E60">
        <w:rPr>
          <w:rFonts w:asciiTheme="minorHAnsi" w:eastAsia="Arial" w:hAnsiTheme="minorHAnsi" w:cs="Arial"/>
          <w:spacing w:val="-1"/>
        </w:rPr>
        <w:t>li</w:t>
      </w:r>
      <w:r w:rsidRPr="00AB4E60">
        <w:rPr>
          <w:rFonts w:asciiTheme="minorHAnsi" w:eastAsia="Arial" w:hAnsiTheme="minorHAnsi" w:cs="Arial"/>
          <w:spacing w:val="3"/>
        </w:rPr>
        <w:t>c</w:t>
      </w:r>
      <w:r w:rsidRPr="00AB4E60">
        <w:rPr>
          <w:rFonts w:asciiTheme="minorHAnsi" w:eastAsia="Arial" w:hAnsiTheme="minorHAnsi" w:cs="Arial"/>
          <w:spacing w:val="-1"/>
        </w:rPr>
        <w:t>i</w:t>
      </w:r>
      <w:r w:rsidRPr="00AB4E60">
        <w:rPr>
          <w:rFonts w:asciiTheme="minorHAnsi" w:eastAsia="Arial" w:hAnsiTheme="minorHAnsi" w:cs="Arial"/>
        </w:rPr>
        <w:t>ta</w:t>
      </w:r>
      <w:r w:rsidRPr="00AB4E60">
        <w:rPr>
          <w:rFonts w:asciiTheme="minorHAnsi" w:eastAsia="Arial" w:hAnsiTheme="minorHAnsi" w:cs="Arial"/>
          <w:spacing w:val="1"/>
        </w:rPr>
        <w:t>t</w:t>
      </w:r>
      <w:r w:rsidRPr="00AB4E60">
        <w:rPr>
          <w:rFonts w:asciiTheme="minorHAnsi" w:eastAsia="Arial" w:hAnsiTheme="minorHAnsi" w:cs="Arial"/>
          <w:spacing w:val="-1"/>
        </w:rPr>
        <w:t>i</w:t>
      </w:r>
      <w:r w:rsidRPr="00AB4E60">
        <w:rPr>
          <w:rFonts w:asciiTheme="minorHAnsi" w:eastAsia="Arial" w:hAnsiTheme="minorHAnsi" w:cs="Arial"/>
        </w:rPr>
        <w:t>on</w:t>
      </w:r>
      <w:r w:rsidRPr="00AB4E60">
        <w:rPr>
          <w:rFonts w:asciiTheme="minorHAnsi" w:eastAsia="Arial" w:hAnsiTheme="minorHAnsi" w:cs="Arial"/>
          <w:spacing w:val="-8"/>
        </w:rPr>
        <w:t xml:space="preserve"> </w:t>
      </w:r>
      <w:r w:rsidRPr="00AB4E60">
        <w:rPr>
          <w:rFonts w:asciiTheme="minorHAnsi" w:eastAsia="Arial" w:hAnsiTheme="minorHAnsi" w:cs="Arial"/>
          <w:spacing w:val="2"/>
        </w:rPr>
        <w:t>a</w:t>
      </w:r>
      <w:r w:rsidRPr="00AB4E60">
        <w:rPr>
          <w:rFonts w:asciiTheme="minorHAnsi" w:eastAsia="Arial" w:hAnsiTheme="minorHAnsi" w:cs="Arial"/>
        </w:rPr>
        <w:t>nd</w:t>
      </w:r>
      <w:r w:rsidRPr="00AB4E60">
        <w:rPr>
          <w:rFonts w:asciiTheme="minorHAnsi" w:eastAsia="Arial" w:hAnsiTheme="minorHAnsi" w:cs="Arial"/>
          <w:spacing w:val="-2"/>
        </w:rPr>
        <w:t xml:space="preserve"> </w:t>
      </w:r>
      <w:r w:rsidRPr="00AB4E60">
        <w:rPr>
          <w:rFonts w:asciiTheme="minorHAnsi" w:eastAsia="Arial" w:hAnsiTheme="minorHAnsi" w:cs="Arial"/>
          <w:spacing w:val="2"/>
        </w:rPr>
        <w:t>a</w:t>
      </w:r>
      <w:r w:rsidRPr="00AB4E60">
        <w:rPr>
          <w:rFonts w:asciiTheme="minorHAnsi" w:eastAsia="Arial" w:hAnsiTheme="minorHAnsi" w:cs="Arial"/>
        </w:rPr>
        <w:t>wards</w:t>
      </w:r>
      <w:r w:rsidRPr="00AB4E60">
        <w:rPr>
          <w:rFonts w:asciiTheme="minorHAnsi" w:eastAsia="Arial" w:hAnsiTheme="minorHAnsi" w:cs="Arial"/>
          <w:spacing w:val="-4"/>
        </w:rPr>
        <w:t xml:space="preserve"> </w:t>
      </w:r>
      <w:r w:rsidRPr="00AB4E60">
        <w:rPr>
          <w:rFonts w:asciiTheme="minorHAnsi" w:eastAsia="Arial" w:hAnsiTheme="minorHAnsi" w:cs="Arial"/>
        </w:rPr>
        <w:t>pro</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1"/>
        </w:rPr>
        <w:t>d</w:t>
      </w:r>
      <w:r w:rsidRPr="00AB4E60">
        <w:rPr>
          <w:rFonts w:asciiTheme="minorHAnsi" w:eastAsia="Arial" w:hAnsiTheme="minorHAnsi" w:cs="Arial"/>
        </w:rPr>
        <w:t>ure</w:t>
      </w:r>
      <w:r w:rsidRPr="00AB4E60">
        <w:rPr>
          <w:rFonts w:asciiTheme="minorHAnsi" w:eastAsia="Arial" w:hAnsiTheme="minorHAnsi" w:cs="Arial"/>
          <w:spacing w:val="-7"/>
        </w:rPr>
        <w:t xml:space="preserve"> </w:t>
      </w:r>
      <w:r w:rsidRPr="00AB4E60">
        <w:rPr>
          <w:rFonts w:asciiTheme="minorHAnsi" w:eastAsia="Arial" w:hAnsiTheme="minorHAnsi" w:cs="Arial"/>
          <w:spacing w:val="2"/>
        </w:rPr>
        <w:t>a</w:t>
      </w:r>
      <w:r w:rsidRPr="00AB4E60">
        <w:rPr>
          <w:rFonts w:asciiTheme="minorHAnsi" w:eastAsia="Arial" w:hAnsiTheme="minorHAnsi" w:cs="Arial"/>
        </w:rPr>
        <w:t>nd</w:t>
      </w:r>
      <w:r w:rsidRPr="00AB4E60">
        <w:rPr>
          <w:rFonts w:asciiTheme="minorHAnsi" w:eastAsia="Arial" w:hAnsiTheme="minorHAnsi" w:cs="Arial"/>
          <w:spacing w:val="-2"/>
        </w:rPr>
        <w:t xml:space="preserve"> </w:t>
      </w:r>
      <w:r w:rsidRPr="00AB4E60">
        <w:rPr>
          <w:rFonts w:asciiTheme="minorHAnsi" w:eastAsia="Arial" w:hAnsiTheme="minorHAnsi" w:cs="Arial"/>
        </w:rPr>
        <w:t>n</w:t>
      </w:r>
      <w:r w:rsidRPr="00AB4E60">
        <w:rPr>
          <w:rFonts w:asciiTheme="minorHAnsi" w:eastAsia="Arial" w:hAnsiTheme="minorHAnsi" w:cs="Arial"/>
          <w:spacing w:val="-1"/>
        </w:rPr>
        <w:t>o</w:t>
      </w:r>
      <w:r w:rsidRPr="00AB4E60">
        <w:rPr>
          <w:rFonts w:asciiTheme="minorHAnsi" w:eastAsia="Arial" w:hAnsiTheme="minorHAnsi" w:cs="Arial"/>
        </w:rPr>
        <w:t>t</w:t>
      </w:r>
      <w:r w:rsidRPr="00AB4E60">
        <w:rPr>
          <w:rFonts w:asciiTheme="minorHAnsi" w:eastAsia="Arial" w:hAnsiTheme="minorHAnsi" w:cs="Arial"/>
          <w:spacing w:val="1"/>
        </w:rPr>
        <w:t xml:space="preserve"> </w:t>
      </w:r>
      <w:r w:rsidRPr="00AB4E60">
        <w:rPr>
          <w:rFonts w:asciiTheme="minorHAnsi" w:eastAsia="Arial" w:hAnsiTheme="minorHAnsi" w:cs="Arial"/>
        </w:rPr>
        <w:t>on</w:t>
      </w:r>
      <w:r w:rsidRPr="00AB4E60">
        <w:rPr>
          <w:rFonts w:asciiTheme="minorHAnsi" w:eastAsia="Arial" w:hAnsiTheme="minorHAnsi" w:cs="Arial"/>
          <w:spacing w:val="-1"/>
        </w:rPr>
        <w:t xml:space="preserve"> </w:t>
      </w:r>
      <w:r w:rsidRPr="00AB4E60">
        <w:rPr>
          <w:rFonts w:asciiTheme="minorHAnsi" w:eastAsia="Arial" w:hAnsiTheme="minorHAnsi" w:cs="Arial"/>
        </w:rPr>
        <w:t>the</w:t>
      </w:r>
      <w:r w:rsidRPr="00AB4E60">
        <w:rPr>
          <w:rFonts w:asciiTheme="minorHAnsi" w:eastAsia="Arial" w:hAnsiTheme="minorHAnsi" w:cs="Arial"/>
          <w:spacing w:val="-2"/>
        </w:rPr>
        <w:t xml:space="preserve"> </w:t>
      </w:r>
      <w:r w:rsidRPr="00AB4E60">
        <w:rPr>
          <w:rFonts w:asciiTheme="minorHAnsi" w:eastAsia="Arial" w:hAnsiTheme="minorHAnsi" w:cs="Arial"/>
          <w:spacing w:val="1"/>
        </w:rPr>
        <w:t>r</w:t>
      </w:r>
      <w:r w:rsidRPr="00AB4E60">
        <w:rPr>
          <w:rFonts w:asciiTheme="minorHAnsi" w:eastAsia="Arial" w:hAnsiTheme="minorHAnsi" w:cs="Arial"/>
          <w:spacing w:val="2"/>
        </w:rPr>
        <w:t>e</w:t>
      </w:r>
      <w:r w:rsidRPr="00AB4E60">
        <w:rPr>
          <w:rFonts w:asciiTheme="minorHAnsi" w:eastAsia="Arial" w:hAnsiTheme="minorHAnsi" w:cs="Arial"/>
          <w:spacing w:val="-1"/>
        </w:rPr>
        <w:t>l</w:t>
      </w:r>
      <w:r w:rsidRPr="00AB4E60">
        <w:rPr>
          <w:rFonts w:asciiTheme="minorHAnsi" w:eastAsia="Arial" w:hAnsiTheme="minorHAnsi" w:cs="Arial"/>
        </w:rPr>
        <w:t>a</w:t>
      </w:r>
      <w:r w:rsidRPr="00AB4E60">
        <w:rPr>
          <w:rFonts w:asciiTheme="minorHAnsi" w:eastAsia="Arial" w:hAnsiTheme="minorHAnsi" w:cs="Arial"/>
          <w:spacing w:val="2"/>
        </w:rPr>
        <w:t>t</w:t>
      </w:r>
      <w:r w:rsidRPr="00AB4E60">
        <w:rPr>
          <w:rFonts w:asciiTheme="minorHAnsi" w:eastAsia="Arial" w:hAnsiTheme="minorHAnsi" w:cs="Arial"/>
          <w:spacing w:val="-1"/>
        </w:rPr>
        <w:t>i</w:t>
      </w:r>
      <w:r w:rsidRPr="00AB4E60">
        <w:rPr>
          <w:rFonts w:asciiTheme="minorHAnsi" w:eastAsia="Arial" w:hAnsiTheme="minorHAnsi" w:cs="Arial"/>
          <w:spacing w:val="1"/>
        </w:rPr>
        <w:t>v</w:t>
      </w:r>
      <w:r w:rsidRPr="00AB4E60">
        <w:rPr>
          <w:rFonts w:asciiTheme="minorHAnsi" w:eastAsia="Arial" w:hAnsiTheme="minorHAnsi" w:cs="Arial"/>
        </w:rPr>
        <w:t xml:space="preserve">e </w:t>
      </w:r>
      <w:r w:rsidRPr="00AB4E60">
        <w:rPr>
          <w:rFonts w:asciiTheme="minorHAnsi" w:eastAsia="Arial" w:hAnsiTheme="minorHAnsi" w:cs="Arial"/>
          <w:spacing w:val="4"/>
        </w:rPr>
        <w:t>m</w:t>
      </w:r>
      <w:r w:rsidRPr="00AB4E60">
        <w:rPr>
          <w:rFonts w:asciiTheme="minorHAnsi" w:eastAsia="Arial" w:hAnsiTheme="minorHAnsi" w:cs="Arial"/>
        </w:rPr>
        <w:t>erit</w:t>
      </w:r>
      <w:r w:rsidRPr="00AB4E60">
        <w:rPr>
          <w:rFonts w:asciiTheme="minorHAnsi" w:eastAsia="Arial" w:hAnsiTheme="minorHAnsi" w:cs="Arial"/>
          <w:spacing w:val="2"/>
        </w:rPr>
        <w:t xml:space="preserve"> </w:t>
      </w:r>
      <w:r w:rsidRPr="00AB4E60">
        <w:rPr>
          <w:rFonts w:asciiTheme="minorHAnsi" w:eastAsia="Arial" w:hAnsiTheme="minorHAnsi" w:cs="Arial"/>
          <w:spacing w:val="-3"/>
        </w:rPr>
        <w:t>o</w:t>
      </w:r>
      <w:r w:rsidRPr="00AB4E60">
        <w:rPr>
          <w:rFonts w:asciiTheme="minorHAnsi" w:eastAsia="Arial" w:hAnsiTheme="minorHAnsi" w:cs="Arial"/>
        </w:rPr>
        <w:t>f</w:t>
      </w:r>
      <w:r w:rsidRPr="00AB4E60">
        <w:rPr>
          <w:rFonts w:asciiTheme="minorHAnsi" w:eastAsia="Arial" w:hAnsiTheme="minorHAnsi" w:cs="Arial"/>
          <w:spacing w:val="7"/>
        </w:rPr>
        <w:t xml:space="preserve"> </w:t>
      </w:r>
      <w:r w:rsidRPr="00AB4E60">
        <w:rPr>
          <w:rFonts w:asciiTheme="minorHAnsi" w:eastAsia="Arial" w:hAnsiTheme="minorHAnsi" w:cs="Arial"/>
        </w:rPr>
        <w:t>the</w:t>
      </w:r>
      <w:r w:rsidRPr="00AB4E60">
        <w:rPr>
          <w:rFonts w:asciiTheme="minorHAnsi" w:eastAsia="Arial" w:hAnsiTheme="minorHAnsi" w:cs="Arial"/>
          <w:spacing w:val="3"/>
        </w:rPr>
        <w:t xml:space="preserve"> </w:t>
      </w:r>
      <w:r w:rsidRPr="00AB4E60">
        <w:rPr>
          <w:rFonts w:asciiTheme="minorHAnsi" w:eastAsia="Arial" w:hAnsiTheme="minorHAnsi" w:cs="Arial"/>
        </w:rPr>
        <w:t>of</w:t>
      </w:r>
      <w:r w:rsidRPr="00AB4E60">
        <w:rPr>
          <w:rFonts w:asciiTheme="minorHAnsi" w:eastAsia="Arial" w:hAnsiTheme="minorHAnsi" w:cs="Arial"/>
          <w:spacing w:val="1"/>
        </w:rPr>
        <w:t>f</w:t>
      </w:r>
      <w:r w:rsidRPr="00AB4E60">
        <w:rPr>
          <w:rFonts w:asciiTheme="minorHAnsi" w:eastAsia="Arial" w:hAnsiTheme="minorHAnsi" w:cs="Arial"/>
        </w:rPr>
        <w:t>ers</w:t>
      </w:r>
      <w:r w:rsidRPr="00AB4E60">
        <w:rPr>
          <w:rFonts w:asciiTheme="minorHAnsi" w:eastAsia="Arial" w:hAnsiTheme="minorHAnsi" w:cs="Arial"/>
          <w:spacing w:val="1"/>
        </w:rPr>
        <w:t xml:space="preserve"> s</w:t>
      </w:r>
      <w:r w:rsidRPr="00AB4E60">
        <w:rPr>
          <w:rFonts w:asciiTheme="minorHAnsi" w:eastAsia="Arial" w:hAnsiTheme="minorHAnsi" w:cs="Arial"/>
        </w:rPr>
        <w:t>u</w:t>
      </w:r>
      <w:r w:rsidRPr="00AB4E60">
        <w:rPr>
          <w:rFonts w:asciiTheme="minorHAnsi" w:eastAsia="Arial" w:hAnsiTheme="minorHAnsi" w:cs="Arial"/>
          <w:spacing w:val="-3"/>
        </w:rPr>
        <w:t>b</w:t>
      </w:r>
      <w:r w:rsidRPr="00AB4E60">
        <w:rPr>
          <w:rFonts w:asciiTheme="minorHAnsi" w:eastAsia="Arial" w:hAnsiTheme="minorHAnsi" w:cs="Arial"/>
          <w:spacing w:val="4"/>
        </w:rPr>
        <w:t>m</w:t>
      </w:r>
      <w:r w:rsidRPr="00AB4E60">
        <w:rPr>
          <w:rFonts w:asciiTheme="minorHAnsi" w:eastAsia="Arial" w:hAnsiTheme="minorHAnsi" w:cs="Arial"/>
          <w:spacing w:val="-1"/>
        </w:rPr>
        <w:t>i</w:t>
      </w:r>
      <w:r w:rsidRPr="00AB4E60">
        <w:rPr>
          <w:rFonts w:asciiTheme="minorHAnsi" w:eastAsia="Arial" w:hAnsiTheme="minorHAnsi" w:cs="Arial"/>
        </w:rPr>
        <w:t>tt</w:t>
      </w:r>
      <w:r w:rsidRPr="00AB4E60">
        <w:rPr>
          <w:rFonts w:asciiTheme="minorHAnsi" w:eastAsia="Arial" w:hAnsiTheme="minorHAnsi" w:cs="Arial"/>
          <w:spacing w:val="-1"/>
        </w:rPr>
        <w:t>e</w:t>
      </w:r>
      <w:r w:rsidRPr="00AB4E60">
        <w:rPr>
          <w:rFonts w:asciiTheme="minorHAnsi" w:eastAsia="Arial" w:hAnsiTheme="minorHAnsi" w:cs="Arial"/>
        </w:rPr>
        <w:t xml:space="preserve">d. </w:t>
      </w:r>
      <w:r w:rsidRPr="00AB4E60">
        <w:rPr>
          <w:rFonts w:asciiTheme="minorHAnsi" w:eastAsia="Arial" w:hAnsiTheme="minorHAnsi" w:cs="Arial"/>
          <w:spacing w:val="4"/>
        </w:rPr>
        <w:t xml:space="preserve"> </w:t>
      </w:r>
      <w:r w:rsidRPr="00AB4E60">
        <w:rPr>
          <w:rFonts w:asciiTheme="minorHAnsi" w:eastAsia="Arial" w:hAnsiTheme="minorHAnsi" w:cs="Arial"/>
        </w:rPr>
        <w:t>If</w:t>
      </w:r>
      <w:r w:rsidRPr="00AB4E60">
        <w:rPr>
          <w:rFonts w:asciiTheme="minorHAnsi" w:eastAsia="Arial" w:hAnsiTheme="minorHAnsi" w:cs="Arial"/>
          <w:spacing w:val="7"/>
        </w:rPr>
        <w:t xml:space="preserve"> </w:t>
      </w:r>
      <w:r w:rsidRPr="00AB4E60">
        <w:rPr>
          <w:rFonts w:asciiTheme="minorHAnsi" w:eastAsia="Arial" w:hAnsiTheme="minorHAnsi" w:cs="Arial"/>
        </w:rPr>
        <w:t>a</w:t>
      </w:r>
      <w:r w:rsidRPr="00AB4E60">
        <w:rPr>
          <w:rFonts w:asciiTheme="minorHAnsi" w:eastAsia="Arial" w:hAnsiTheme="minorHAnsi" w:cs="Arial"/>
          <w:spacing w:val="4"/>
        </w:rPr>
        <w:t xml:space="preserve"> </w:t>
      </w:r>
      <w:r w:rsidR="006F2C36">
        <w:rPr>
          <w:rFonts w:asciiTheme="minorHAnsi" w:eastAsia="Arial" w:hAnsiTheme="minorHAnsi" w:cs="Arial"/>
          <w:spacing w:val="-3"/>
        </w:rPr>
        <w:t>proposer</w:t>
      </w:r>
      <w:r w:rsidRPr="00AB4E60">
        <w:rPr>
          <w:rFonts w:asciiTheme="minorHAnsi" w:eastAsia="Arial" w:hAnsiTheme="minorHAnsi" w:cs="Arial"/>
          <w:spacing w:val="-1"/>
        </w:rPr>
        <w:t xml:space="preserve"> </w:t>
      </w:r>
      <w:r w:rsidRPr="00AB4E60">
        <w:rPr>
          <w:rFonts w:asciiTheme="minorHAnsi" w:eastAsia="Arial" w:hAnsiTheme="minorHAnsi" w:cs="Arial"/>
        </w:rPr>
        <w:t>b</w:t>
      </w:r>
      <w:r w:rsidRPr="00AB4E60">
        <w:rPr>
          <w:rFonts w:asciiTheme="minorHAnsi" w:eastAsia="Arial" w:hAnsiTheme="minorHAnsi" w:cs="Arial"/>
          <w:spacing w:val="-1"/>
        </w:rPr>
        <w:t>el</w:t>
      </w:r>
      <w:r w:rsidRPr="00AB4E60">
        <w:rPr>
          <w:rFonts w:asciiTheme="minorHAnsi" w:eastAsia="Arial" w:hAnsiTheme="minorHAnsi" w:cs="Arial"/>
          <w:spacing w:val="1"/>
        </w:rPr>
        <w:t>i</w:t>
      </w:r>
      <w:r w:rsidRPr="00AB4E60">
        <w:rPr>
          <w:rFonts w:asciiTheme="minorHAnsi" w:eastAsia="Arial" w:hAnsiTheme="minorHAnsi" w:cs="Arial"/>
        </w:rPr>
        <w:t>e</w:t>
      </w:r>
      <w:r w:rsidRPr="00AB4E60">
        <w:rPr>
          <w:rFonts w:asciiTheme="minorHAnsi" w:eastAsia="Arial" w:hAnsiTheme="minorHAnsi" w:cs="Arial"/>
          <w:spacing w:val="1"/>
        </w:rPr>
        <w:t>v</w:t>
      </w:r>
      <w:r w:rsidRPr="00AB4E60">
        <w:rPr>
          <w:rFonts w:asciiTheme="minorHAnsi" w:eastAsia="Arial" w:hAnsiTheme="minorHAnsi" w:cs="Arial"/>
        </w:rPr>
        <w:t>es to</w:t>
      </w:r>
      <w:r w:rsidRPr="00AB4E60">
        <w:rPr>
          <w:rFonts w:asciiTheme="minorHAnsi" w:eastAsia="Arial" w:hAnsiTheme="minorHAnsi" w:cs="Arial"/>
          <w:spacing w:val="4"/>
        </w:rPr>
        <w:t xml:space="preserve"> </w:t>
      </w:r>
      <w:r w:rsidRPr="00AB4E60">
        <w:rPr>
          <w:rFonts w:asciiTheme="minorHAnsi" w:eastAsia="Arial" w:hAnsiTheme="minorHAnsi" w:cs="Arial"/>
        </w:rPr>
        <w:t>h</w:t>
      </w:r>
      <w:r w:rsidRPr="00AB4E60">
        <w:rPr>
          <w:rFonts w:asciiTheme="minorHAnsi" w:eastAsia="Arial" w:hAnsiTheme="minorHAnsi" w:cs="Arial"/>
          <w:spacing w:val="-1"/>
        </w:rPr>
        <w:t>a</w:t>
      </w:r>
      <w:r w:rsidRPr="00AB4E60">
        <w:rPr>
          <w:rFonts w:asciiTheme="minorHAnsi" w:eastAsia="Arial" w:hAnsiTheme="minorHAnsi" w:cs="Arial"/>
          <w:spacing w:val="1"/>
        </w:rPr>
        <w:t>v</w:t>
      </w:r>
      <w:r w:rsidRPr="00AB4E60">
        <w:rPr>
          <w:rFonts w:asciiTheme="minorHAnsi" w:eastAsia="Arial" w:hAnsiTheme="minorHAnsi" w:cs="Arial"/>
        </w:rPr>
        <w:t>e</w:t>
      </w:r>
      <w:r w:rsidRPr="00AB4E60">
        <w:rPr>
          <w:rFonts w:asciiTheme="minorHAnsi" w:eastAsia="Arial" w:hAnsiTheme="minorHAnsi" w:cs="Arial"/>
          <w:spacing w:val="2"/>
        </w:rPr>
        <w:t xml:space="preserve"> </w:t>
      </w:r>
      <w:r w:rsidRPr="00AB4E60">
        <w:rPr>
          <w:rFonts w:asciiTheme="minorHAnsi" w:eastAsia="Arial" w:hAnsiTheme="minorHAnsi" w:cs="Arial"/>
        </w:rPr>
        <w:t>b</w:t>
      </w:r>
      <w:r w:rsidRPr="00AB4E60">
        <w:rPr>
          <w:rFonts w:asciiTheme="minorHAnsi" w:eastAsia="Arial" w:hAnsiTheme="minorHAnsi" w:cs="Arial"/>
          <w:spacing w:val="-1"/>
        </w:rPr>
        <w:t>e</w:t>
      </w:r>
      <w:r w:rsidRPr="00AB4E60">
        <w:rPr>
          <w:rFonts w:asciiTheme="minorHAnsi" w:eastAsia="Arial" w:hAnsiTheme="minorHAnsi" w:cs="Arial"/>
          <w:spacing w:val="2"/>
        </w:rPr>
        <w:t>e</w:t>
      </w:r>
      <w:r w:rsidRPr="00AB4E60">
        <w:rPr>
          <w:rFonts w:asciiTheme="minorHAnsi" w:eastAsia="Arial" w:hAnsiTheme="minorHAnsi" w:cs="Arial"/>
        </w:rPr>
        <w:t>n</w:t>
      </w:r>
      <w:r w:rsidRPr="00AB4E60">
        <w:rPr>
          <w:rFonts w:asciiTheme="minorHAnsi" w:eastAsia="Arial" w:hAnsiTheme="minorHAnsi" w:cs="Arial"/>
          <w:spacing w:val="2"/>
        </w:rPr>
        <w:t xml:space="preserve"> </w:t>
      </w:r>
      <w:r w:rsidRPr="00AB4E60">
        <w:rPr>
          <w:rFonts w:asciiTheme="minorHAnsi" w:eastAsia="Arial" w:hAnsiTheme="minorHAnsi" w:cs="Arial"/>
        </w:rPr>
        <w:t>h</w:t>
      </w:r>
      <w:r w:rsidRPr="00AB4E60">
        <w:rPr>
          <w:rFonts w:asciiTheme="minorHAnsi" w:eastAsia="Arial" w:hAnsiTheme="minorHAnsi" w:cs="Arial"/>
          <w:spacing w:val="-1"/>
        </w:rPr>
        <w:t>a</w:t>
      </w:r>
      <w:r w:rsidRPr="00AB4E60">
        <w:rPr>
          <w:rFonts w:asciiTheme="minorHAnsi" w:eastAsia="Arial" w:hAnsiTheme="minorHAnsi" w:cs="Arial"/>
          <w:spacing w:val="1"/>
        </w:rPr>
        <w:t>r</w:t>
      </w:r>
      <w:r w:rsidRPr="00AB4E60">
        <w:rPr>
          <w:rFonts w:asciiTheme="minorHAnsi" w:eastAsia="Arial" w:hAnsiTheme="minorHAnsi" w:cs="Arial"/>
          <w:spacing w:val="4"/>
        </w:rPr>
        <w:t>m</w:t>
      </w:r>
      <w:r w:rsidRPr="00AB4E60">
        <w:rPr>
          <w:rFonts w:asciiTheme="minorHAnsi" w:eastAsia="Arial" w:hAnsiTheme="minorHAnsi" w:cs="Arial"/>
        </w:rPr>
        <w:t>ed</w:t>
      </w:r>
      <w:r w:rsidRPr="00AB4E60">
        <w:rPr>
          <w:rFonts w:asciiTheme="minorHAnsi" w:eastAsia="Arial" w:hAnsiTheme="minorHAnsi" w:cs="Arial"/>
          <w:spacing w:val="-1"/>
        </w:rPr>
        <w:t xml:space="preserve"> </w:t>
      </w:r>
      <w:r w:rsidRPr="00AB4E60">
        <w:rPr>
          <w:rFonts w:asciiTheme="minorHAnsi" w:eastAsia="Arial" w:hAnsiTheme="minorHAnsi" w:cs="Arial"/>
          <w:spacing w:val="2"/>
        </w:rPr>
        <w:t>b</w:t>
      </w:r>
      <w:r w:rsidRPr="00AB4E60">
        <w:rPr>
          <w:rFonts w:asciiTheme="minorHAnsi" w:eastAsia="Arial" w:hAnsiTheme="minorHAnsi" w:cs="Arial"/>
        </w:rPr>
        <w:t>y</w:t>
      </w:r>
      <w:r w:rsidRPr="00AB4E60">
        <w:rPr>
          <w:rFonts w:asciiTheme="minorHAnsi" w:eastAsia="Arial" w:hAnsiTheme="minorHAnsi" w:cs="Arial"/>
          <w:spacing w:val="-1"/>
        </w:rPr>
        <w:t xml:space="preserve"> </w:t>
      </w:r>
      <w:r w:rsidRPr="00AB4E60">
        <w:rPr>
          <w:rFonts w:asciiTheme="minorHAnsi" w:eastAsia="Arial" w:hAnsiTheme="minorHAnsi" w:cs="Arial"/>
          <w:spacing w:val="2"/>
        </w:rPr>
        <w:t>t</w:t>
      </w:r>
      <w:r w:rsidRPr="00AB4E60">
        <w:rPr>
          <w:rFonts w:asciiTheme="minorHAnsi" w:eastAsia="Arial" w:hAnsiTheme="minorHAnsi" w:cs="Arial"/>
        </w:rPr>
        <w:t>he</w:t>
      </w:r>
      <w:r w:rsidRPr="00AB4E60">
        <w:rPr>
          <w:rFonts w:asciiTheme="minorHAnsi" w:eastAsia="Arial" w:hAnsiTheme="minorHAnsi" w:cs="Arial"/>
          <w:spacing w:val="3"/>
        </w:rPr>
        <w:t xml:space="preserve"> </w:t>
      </w:r>
      <w:r w:rsidRPr="00AB4E60">
        <w:rPr>
          <w:rFonts w:asciiTheme="minorHAnsi" w:eastAsia="Arial" w:hAnsiTheme="minorHAnsi" w:cs="Arial"/>
          <w:spacing w:val="1"/>
        </w:rPr>
        <w:t>v</w:t>
      </w:r>
      <w:r w:rsidRPr="00AB4E60">
        <w:rPr>
          <w:rFonts w:asciiTheme="minorHAnsi" w:eastAsia="Arial" w:hAnsiTheme="minorHAnsi" w:cs="Arial"/>
          <w:spacing w:val="-1"/>
        </w:rPr>
        <w:t>i</w:t>
      </w:r>
      <w:r w:rsidRPr="00AB4E60">
        <w:rPr>
          <w:rFonts w:asciiTheme="minorHAnsi" w:eastAsia="Arial" w:hAnsiTheme="minorHAnsi" w:cs="Arial"/>
        </w:rPr>
        <w:t>o</w:t>
      </w:r>
      <w:r w:rsidRPr="00AB4E60">
        <w:rPr>
          <w:rFonts w:asciiTheme="minorHAnsi" w:eastAsia="Arial" w:hAnsiTheme="minorHAnsi" w:cs="Arial"/>
          <w:spacing w:val="1"/>
        </w:rPr>
        <w:t>l</w:t>
      </w:r>
      <w:r w:rsidRPr="00AB4E60">
        <w:rPr>
          <w:rFonts w:asciiTheme="minorHAnsi" w:eastAsia="Arial" w:hAnsiTheme="minorHAnsi" w:cs="Arial"/>
        </w:rPr>
        <w:t>at</w:t>
      </w:r>
      <w:r w:rsidRPr="00AB4E60">
        <w:rPr>
          <w:rFonts w:asciiTheme="minorHAnsi" w:eastAsia="Arial" w:hAnsiTheme="minorHAnsi" w:cs="Arial"/>
          <w:spacing w:val="1"/>
        </w:rPr>
        <w:t>i</w:t>
      </w:r>
      <w:r w:rsidRPr="00AB4E60">
        <w:rPr>
          <w:rFonts w:asciiTheme="minorHAnsi" w:eastAsia="Arial" w:hAnsiTheme="minorHAnsi" w:cs="Arial"/>
        </w:rPr>
        <w:t>on</w:t>
      </w:r>
      <w:r w:rsidRPr="00AB4E60">
        <w:rPr>
          <w:rFonts w:asciiTheme="minorHAnsi" w:eastAsia="Arial" w:hAnsiTheme="minorHAnsi" w:cs="Arial"/>
          <w:spacing w:val="-1"/>
        </w:rPr>
        <w:t xml:space="preserve"> </w:t>
      </w:r>
      <w:r w:rsidRPr="00AB4E60">
        <w:rPr>
          <w:rFonts w:asciiTheme="minorHAnsi" w:eastAsia="Arial" w:hAnsiTheme="minorHAnsi" w:cs="Arial"/>
        </w:rPr>
        <w:t>or</w:t>
      </w:r>
      <w:r w:rsidRPr="00AB4E60">
        <w:rPr>
          <w:rFonts w:asciiTheme="minorHAnsi" w:eastAsia="Arial" w:hAnsiTheme="minorHAnsi" w:cs="Arial"/>
          <w:spacing w:val="5"/>
        </w:rPr>
        <w:t xml:space="preserve"> </w:t>
      </w:r>
      <w:r w:rsidRPr="00AB4E60">
        <w:rPr>
          <w:rFonts w:asciiTheme="minorHAnsi" w:eastAsia="Arial" w:hAnsiTheme="minorHAnsi" w:cs="Arial"/>
          <w:spacing w:val="4"/>
        </w:rPr>
        <w:t>m</w:t>
      </w:r>
      <w:r w:rsidRPr="00AB4E60">
        <w:rPr>
          <w:rFonts w:asciiTheme="minorHAnsi" w:eastAsia="Arial" w:hAnsiTheme="minorHAnsi" w:cs="Arial"/>
          <w:spacing w:val="-1"/>
        </w:rPr>
        <w:t>i</w:t>
      </w:r>
      <w:r w:rsidRPr="00AB4E60">
        <w:rPr>
          <w:rFonts w:asciiTheme="minorHAnsi" w:eastAsia="Arial" w:hAnsiTheme="minorHAnsi" w:cs="Arial"/>
          <w:spacing w:val="1"/>
        </w:rPr>
        <w:t>s</w:t>
      </w:r>
      <w:r w:rsidRPr="00AB4E60">
        <w:rPr>
          <w:rFonts w:asciiTheme="minorHAnsi" w:eastAsia="Arial" w:hAnsiTheme="minorHAnsi" w:cs="Arial"/>
        </w:rPr>
        <w:t>a</w:t>
      </w:r>
      <w:r w:rsidRPr="00AB4E60">
        <w:rPr>
          <w:rFonts w:asciiTheme="minorHAnsi" w:eastAsia="Arial" w:hAnsiTheme="minorHAnsi" w:cs="Arial"/>
          <w:spacing w:val="-1"/>
        </w:rPr>
        <w:t>p</w:t>
      </w:r>
      <w:r w:rsidRPr="00AB4E60">
        <w:rPr>
          <w:rFonts w:asciiTheme="minorHAnsi" w:eastAsia="Arial" w:hAnsiTheme="minorHAnsi" w:cs="Arial"/>
        </w:rPr>
        <w:t>p</w:t>
      </w:r>
      <w:r w:rsidRPr="00AB4E60">
        <w:rPr>
          <w:rFonts w:asciiTheme="minorHAnsi" w:eastAsia="Arial" w:hAnsiTheme="minorHAnsi" w:cs="Arial"/>
          <w:spacing w:val="-1"/>
        </w:rPr>
        <w:t>li</w:t>
      </w:r>
      <w:r w:rsidRPr="00AB4E60">
        <w:rPr>
          <w:rFonts w:asciiTheme="minorHAnsi" w:eastAsia="Arial" w:hAnsiTheme="minorHAnsi" w:cs="Arial"/>
          <w:spacing w:val="1"/>
        </w:rPr>
        <w:t>c</w:t>
      </w:r>
      <w:r w:rsidRPr="00AB4E60">
        <w:rPr>
          <w:rFonts w:asciiTheme="minorHAnsi" w:eastAsia="Arial" w:hAnsiTheme="minorHAnsi" w:cs="Arial"/>
        </w:rPr>
        <w:t>a</w:t>
      </w:r>
      <w:r w:rsidRPr="00AB4E60">
        <w:rPr>
          <w:rFonts w:asciiTheme="minorHAnsi" w:eastAsia="Arial" w:hAnsiTheme="minorHAnsi" w:cs="Arial"/>
          <w:spacing w:val="2"/>
        </w:rPr>
        <w:t>t</w:t>
      </w:r>
      <w:r w:rsidRPr="00AB4E60">
        <w:rPr>
          <w:rFonts w:asciiTheme="minorHAnsi" w:eastAsia="Arial" w:hAnsiTheme="minorHAnsi" w:cs="Arial"/>
          <w:spacing w:val="-1"/>
        </w:rPr>
        <w:t>i</w:t>
      </w:r>
      <w:r w:rsidRPr="00AB4E60">
        <w:rPr>
          <w:rFonts w:asciiTheme="minorHAnsi" w:eastAsia="Arial" w:hAnsiTheme="minorHAnsi" w:cs="Arial"/>
          <w:spacing w:val="2"/>
        </w:rPr>
        <w:t>o</w:t>
      </w:r>
      <w:r w:rsidRPr="00AB4E60">
        <w:rPr>
          <w:rFonts w:asciiTheme="minorHAnsi" w:eastAsia="Arial" w:hAnsiTheme="minorHAnsi" w:cs="Arial"/>
        </w:rPr>
        <w:t>n</w:t>
      </w:r>
      <w:r w:rsidRPr="00AB4E60">
        <w:rPr>
          <w:rFonts w:asciiTheme="minorHAnsi" w:eastAsia="Arial" w:hAnsiTheme="minorHAnsi" w:cs="Arial"/>
          <w:spacing w:val="-7"/>
        </w:rPr>
        <w:t xml:space="preserve"> </w:t>
      </w:r>
      <w:r w:rsidRPr="00AB4E60">
        <w:rPr>
          <w:rFonts w:asciiTheme="minorHAnsi" w:eastAsia="Arial" w:hAnsiTheme="minorHAnsi" w:cs="Arial"/>
        </w:rPr>
        <w:t>of pro</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1"/>
        </w:rPr>
        <w:t>d</w:t>
      </w:r>
      <w:r w:rsidRPr="00AB4E60">
        <w:rPr>
          <w:rFonts w:asciiTheme="minorHAnsi" w:eastAsia="Arial" w:hAnsiTheme="minorHAnsi" w:cs="Arial"/>
        </w:rPr>
        <w:t>ure</w:t>
      </w:r>
      <w:r w:rsidRPr="00AB4E60">
        <w:rPr>
          <w:rFonts w:asciiTheme="minorHAnsi" w:eastAsia="Arial" w:hAnsiTheme="minorHAnsi" w:cs="Arial"/>
          <w:spacing w:val="-5"/>
        </w:rPr>
        <w:t xml:space="preserve"> </w:t>
      </w:r>
      <w:r w:rsidRPr="00AB4E60">
        <w:rPr>
          <w:rFonts w:asciiTheme="minorHAnsi" w:eastAsia="Arial" w:hAnsiTheme="minorHAnsi" w:cs="Arial"/>
        </w:rPr>
        <w:t xml:space="preserve">or </w:t>
      </w:r>
      <w:r w:rsidRPr="00AB4E60">
        <w:rPr>
          <w:rFonts w:asciiTheme="minorHAnsi" w:eastAsia="Arial" w:hAnsiTheme="minorHAnsi" w:cs="Arial"/>
          <w:spacing w:val="1"/>
        </w:rPr>
        <w:t>r</w:t>
      </w:r>
      <w:r w:rsidRPr="00AB4E60">
        <w:rPr>
          <w:rFonts w:asciiTheme="minorHAnsi" w:eastAsia="Arial" w:hAnsiTheme="minorHAnsi" w:cs="Arial"/>
        </w:rPr>
        <w:t>e</w:t>
      </w:r>
      <w:r w:rsidRPr="00AB4E60">
        <w:rPr>
          <w:rFonts w:asciiTheme="minorHAnsi" w:eastAsia="Arial" w:hAnsiTheme="minorHAnsi" w:cs="Arial"/>
          <w:spacing w:val="-1"/>
        </w:rPr>
        <w:t>g</w:t>
      </w:r>
      <w:r w:rsidRPr="00AB4E60">
        <w:rPr>
          <w:rFonts w:asciiTheme="minorHAnsi" w:eastAsia="Arial" w:hAnsiTheme="minorHAnsi" w:cs="Arial"/>
          <w:spacing w:val="2"/>
        </w:rPr>
        <w:t>u</w:t>
      </w:r>
      <w:r w:rsidRPr="00AB4E60">
        <w:rPr>
          <w:rFonts w:asciiTheme="minorHAnsi" w:eastAsia="Arial" w:hAnsiTheme="minorHAnsi" w:cs="Arial"/>
          <w:spacing w:val="-1"/>
        </w:rPr>
        <w:t>l</w:t>
      </w:r>
      <w:r w:rsidRPr="00AB4E60">
        <w:rPr>
          <w:rFonts w:asciiTheme="minorHAnsi" w:eastAsia="Arial" w:hAnsiTheme="minorHAnsi" w:cs="Arial"/>
        </w:rPr>
        <w:t>a</w:t>
      </w:r>
      <w:r w:rsidRPr="00AB4E60">
        <w:rPr>
          <w:rFonts w:asciiTheme="minorHAnsi" w:eastAsia="Arial" w:hAnsiTheme="minorHAnsi" w:cs="Arial"/>
          <w:spacing w:val="2"/>
        </w:rPr>
        <w:t>t</w:t>
      </w:r>
      <w:r w:rsidRPr="00AB4E60">
        <w:rPr>
          <w:rFonts w:asciiTheme="minorHAnsi" w:eastAsia="Arial" w:hAnsiTheme="minorHAnsi" w:cs="Arial"/>
          <w:spacing w:val="-1"/>
        </w:rPr>
        <w:t>i</w:t>
      </w:r>
      <w:r w:rsidRPr="00AB4E60">
        <w:rPr>
          <w:rFonts w:asciiTheme="minorHAnsi" w:eastAsia="Arial" w:hAnsiTheme="minorHAnsi" w:cs="Arial"/>
        </w:rPr>
        <w:t>on</w:t>
      </w:r>
      <w:r w:rsidRPr="00AB4E60">
        <w:rPr>
          <w:rFonts w:asciiTheme="minorHAnsi" w:eastAsia="Arial" w:hAnsiTheme="minorHAnsi" w:cs="Arial"/>
          <w:spacing w:val="-8"/>
        </w:rPr>
        <w:t xml:space="preserve"> </w:t>
      </w:r>
      <w:r w:rsidRPr="00AB4E60">
        <w:rPr>
          <w:rFonts w:asciiTheme="minorHAnsi" w:eastAsia="Arial" w:hAnsiTheme="minorHAnsi" w:cs="Arial"/>
        </w:rPr>
        <w:t>of</w:t>
      </w:r>
      <w:r w:rsidRPr="00AB4E60">
        <w:rPr>
          <w:rFonts w:asciiTheme="minorHAnsi" w:eastAsia="Arial" w:hAnsiTheme="minorHAnsi" w:cs="Arial"/>
          <w:spacing w:val="1"/>
        </w:rPr>
        <w:t xml:space="preserve"> </w:t>
      </w:r>
      <w:r w:rsidRPr="00AB4E60">
        <w:rPr>
          <w:rFonts w:asciiTheme="minorHAnsi" w:eastAsia="Arial" w:hAnsiTheme="minorHAnsi" w:cs="Arial"/>
          <w:spacing w:val="2"/>
        </w:rPr>
        <w:t>t</w:t>
      </w:r>
      <w:r w:rsidRPr="00AB4E60">
        <w:rPr>
          <w:rFonts w:asciiTheme="minorHAnsi" w:eastAsia="Arial" w:hAnsiTheme="minorHAnsi" w:cs="Arial"/>
        </w:rPr>
        <w:t>h</w:t>
      </w:r>
      <w:r w:rsidRPr="00AB4E60">
        <w:rPr>
          <w:rFonts w:asciiTheme="minorHAnsi" w:eastAsia="Arial" w:hAnsiTheme="minorHAnsi" w:cs="Arial"/>
          <w:spacing w:val="-1"/>
        </w:rPr>
        <w:t>i</w:t>
      </w:r>
      <w:r w:rsidRPr="00AB4E60">
        <w:rPr>
          <w:rFonts w:asciiTheme="minorHAnsi" w:eastAsia="Arial" w:hAnsiTheme="minorHAnsi" w:cs="Arial"/>
        </w:rPr>
        <w:t>s progra</w:t>
      </w:r>
      <w:r w:rsidRPr="00AB4E60">
        <w:rPr>
          <w:rFonts w:asciiTheme="minorHAnsi" w:eastAsia="Arial" w:hAnsiTheme="minorHAnsi" w:cs="Arial"/>
          <w:spacing w:val="4"/>
        </w:rPr>
        <w:t>m</w:t>
      </w:r>
      <w:r w:rsidRPr="00AB4E60">
        <w:rPr>
          <w:rFonts w:asciiTheme="minorHAnsi" w:eastAsia="Arial" w:hAnsiTheme="minorHAnsi" w:cs="Arial"/>
        </w:rPr>
        <w:t>,</w:t>
      </w:r>
      <w:r w:rsidRPr="00AB4E60">
        <w:rPr>
          <w:rFonts w:asciiTheme="minorHAnsi" w:eastAsia="Arial" w:hAnsiTheme="minorHAnsi" w:cs="Arial"/>
          <w:spacing w:val="-6"/>
        </w:rPr>
        <w:t xml:space="preserve"> </w:t>
      </w:r>
      <w:r w:rsidRPr="00AB4E60">
        <w:rPr>
          <w:rFonts w:asciiTheme="minorHAnsi" w:eastAsia="Arial" w:hAnsiTheme="minorHAnsi" w:cs="Arial"/>
        </w:rPr>
        <w:t>the</w:t>
      </w:r>
      <w:r w:rsidRPr="00AB4E60">
        <w:rPr>
          <w:rFonts w:asciiTheme="minorHAnsi" w:eastAsia="Arial" w:hAnsiTheme="minorHAnsi" w:cs="Arial"/>
          <w:spacing w:val="-2"/>
        </w:rPr>
        <w:t xml:space="preserve"> </w:t>
      </w:r>
      <w:r w:rsidR="006F2C36">
        <w:rPr>
          <w:rFonts w:asciiTheme="minorHAnsi" w:eastAsia="Arial" w:hAnsiTheme="minorHAnsi" w:cs="Arial"/>
        </w:rPr>
        <w:t>proposer</w:t>
      </w:r>
      <w:r w:rsidRPr="00AB4E60">
        <w:rPr>
          <w:rFonts w:asciiTheme="minorHAnsi" w:eastAsia="Arial" w:hAnsiTheme="minorHAnsi" w:cs="Arial"/>
          <w:spacing w:val="-3"/>
        </w:rPr>
        <w:t xml:space="preserve"> </w:t>
      </w:r>
      <w:r w:rsidRPr="00AB4E60">
        <w:rPr>
          <w:rFonts w:asciiTheme="minorHAnsi" w:eastAsia="Arial" w:hAnsiTheme="minorHAnsi" w:cs="Arial"/>
        </w:rPr>
        <w:t>h</w:t>
      </w:r>
      <w:r w:rsidRPr="00AB4E60">
        <w:rPr>
          <w:rFonts w:asciiTheme="minorHAnsi" w:eastAsia="Arial" w:hAnsiTheme="minorHAnsi" w:cs="Arial"/>
          <w:spacing w:val="-1"/>
        </w:rPr>
        <w:t>a</w:t>
      </w:r>
      <w:r w:rsidRPr="00AB4E60">
        <w:rPr>
          <w:rFonts w:asciiTheme="minorHAnsi" w:eastAsia="Arial" w:hAnsiTheme="minorHAnsi" w:cs="Arial"/>
        </w:rPr>
        <w:t>s the</w:t>
      </w:r>
      <w:r w:rsidRPr="00AB4E60">
        <w:rPr>
          <w:rFonts w:asciiTheme="minorHAnsi" w:eastAsia="Arial" w:hAnsiTheme="minorHAnsi" w:cs="Arial"/>
          <w:spacing w:val="-2"/>
        </w:rPr>
        <w:t xml:space="preserve"> </w:t>
      </w:r>
      <w:r w:rsidRPr="00AB4E60">
        <w:rPr>
          <w:rFonts w:asciiTheme="minorHAnsi" w:eastAsia="Arial" w:hAnsiTheme="minorHAnsi" w:cs="Arial"/>
          <w:spacing w:val="1"/>
        </w:rPr>
        <w:t>r</w:t>
      </w:r>
      <w:r w:rsidRPr="00AB4E60">
        <w:rPr>
          <w:rFonts w:asciiTheme="minorHAnsi" w:eastAsia="Arial" w:hAnsiTheme="minorHAnsi" w:cs="Arial"/>
          <w:spacing w:val="-1"/>
        </w:rPr>
        <w:t>i</w:t>
      </w:r>
      <w:r w:rsidRPr="00AB4E60">
        <w:rPr>
          <w:rFonts w:asciiTheme="minorHAnsi" w:eastAsia="Arial" w:hAnsiTheme="minorHAnsi" w:cs="Arial"/>
        </w:rPr>
        <w:t>g</w:t>
      </w:r>
      <w:r w:rsidRPr="00AB4E60">
        <w:rPr>
          <w:rFonts w:asciiTheme="minorHAnsi" w:eastAsia="Arial" w:hAnsiTheme="minorHAnsi" w:cs="Arial"/>
          <w:spacing w:val="-1"/>
        </w:rPr>
        <w:t>h</w:t>
      </w:r>
      <w:r w:rsidRPr="00AB4E60">
        <w:rPr>
          <w:rFonts w:asciiTheme="minorHAnsi" w:eastAsia="Arial" w:hAnsiTheme="minorHAnsi" w:cs="Arial"/>
        </w:rPr>
        <w:t>t to</w:t>
      </w:r>
      <w:r w:rsidRPr="00AB4E60">
        <w:rPr>
          <w:rFonts w:asciiTheme="minorHAnsi" w:eastAsia="Arial" w:hAnsiTheme="minorHAnsi" w:cs="Arial"/>
          <w:spacing w:val="-1"/>
        </w:rPr>
        <w:t xml:space="preserve"> </w:t>
      </w:r>
      <w:r w:rsidRPr="00AB4E60">
        <w:rPr>
          <w:rFonts w:asciiTheme="minorHAnsi" w:eastAsia="Arial" w:hAnsiTheme="minorHAnsi" w:cs="Arial"/>
          <w:spacing w:val="2"/>
        </w:rPr>
        <w:t>f</w:t>
      </w:r>
      <w:r w:rsidRPr="00AB4E60">
        <w:rPr>
          <w:rFonts w:asciiTheme="minorHAnsi" w:eastAsia="Arial" w:hAnsiTheme="minorHAnsi" w:cs="Arial"/>
          <w:spacing w:val="-1"/>
        </w:rPr>
        <w:t>il</w:t>
      </w:r>
      <w:r w:rsidRPr="00AB4E60">
        <w:rPr>
          <w:rFonts w:asciiTheme="minorHAnsi" w:eastAsia="Arial" w:hAnsiTheme="minorHAnsi" w:cs="Arial"/>
        </w:rPr>
        <w:t>e</w:t>
      </w:r>
      <w:r w:rsidRPr="00AB4E60">
        <w:rPr>
          <w:rFonts w:asciiTheme="minorHAnsi" w:eastAsia="Arial" w:hAnsiTheme="minorHAnsi" w:cs="Arial"/>
          <w:spacing w:val="1"/>
        </w:rPr>
        <w:t xml:space="preserve"> </w:t>
      </w:r>
      <w:r w:rsidRPr="00AB4E60">
        <w:rPr>
          <w:rFonts w:asciiTheme="minorHAnsi" w:eastAsia="Arial" w:hAnsiTheme="minorHAnsi" w:cs="Arial"/>
        </w:rPr>
        <w:t>a gri</w:t>
      </w:r>
      <w:r w:rsidRPr="00AB4E60">
        <w:rPr>
          <w:rFonts w:asciiTheme="minorHAnsi" w:eastAsia="Arial" w:hAnsiTheme="minorHAnsi" w:cs="Arial"/>
          <w:spacing w:val="10"/>
        </w:rPr>
        <w:t>e</w:t>
      </w:r>
      <w:r w:rsidRPr="00AB4E60">
        <w:rPr>
          <w:rFonts w:asciiTheme="minorHAnsi" w:eastAsia="Arial" w:hAnsiTheme="minorHAnsi" w:cs="Arial"/>
          <w:spacing w:val="-1"/>
        </w:rPr>
        <w:t>v</w:t>
      </w:r>
      <w:r w:rsidRPr="00AB4E60">
        <w:rPr>
          <w:rFonts w:asciiTheme="minorHAnsi" w:eastAsia="Arial" w:hAnsiTheme="minorHAnsi" w:cs="Arial"/>
          <w:spacing w:val="2"/>
        </w:rPr>
        <w:t>a</w:t>
      </w:r>
      <w:r w:rsidRPr="00AB4E60">
        <w:rPr>
          <w:rFonts w:asciiTheme="minorHAnsi" w:eastAsia="Arial" w:hAnsiTheme="minorHAnsi" w:cs="Arial"/>
        </w:rPr>
        <w:t>n</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49"/>
        </w:rPr>
        <w:t xml:space="preserve"> </w:t>
      </w:r>
      <w:r w:rsidRPr="00AB4E60">
        <w:rPr>
          <w:rFonts w:asciiTheme="minorHAnsi" w:eastAsia="Arial" w:hAnsiTheme="minorHAnsi" w:cs="Arial"/>
          <w:spacing w:val="3"/>
        </w:rPr>
        <w:t>T</w:t>
      </w:r>
      <w:r w:rsidRPr="00AB4E60">
        <w:rPr>
          <w:rFonts w:asciiTheme="minorHAnsi" w:eastAsia="Arial" w:hAnsiTheme="minorHAnsi" w:cs="Arial"/>
        </w:rPr>
        <w:t>h</w:t>
      </w:r>
      <w:r w:rsidRPr="00AB4E60">
        <w:rPr>
          <w:rFonts w:asciiTheme="minorHAnsi" w:eastAsia="Arial" w:hAnsiTheme="minorHAnsi" w:cs="Arial"/>
          <w:spacing w:val="-1"/>
        </w:rPr>
        <w:t>i</w:t>
      </w:r>
      <w:r w:rsidRPr="00AB4E60">
        <w:rPr>
          <w:rFonts w:asciiTheme="minorHAnsi" w:eastAsia="Arial" w:hAnsiTheme="minorHAnsi" w:cs="Arial"/>
        </w:rPr>
        <w:t>s</w:t>
      </w:r>
      <w:r w:rsidRPr="00AB4E60">
        <w:rPr>
          <w:rFonts w:asciiTheme="minorHAnsi" w:eastAsia="Arial" w:hAnsiTheme="minorHAnsi" w:cs="Arial"/>
          <w:spacing w:val="-1"/>
        </w:rPr>
        <w:t xml:space="preserve"> </w:t>
      </w:r>
      <w:r w:rsidRPr="00AB4E60">
        <w:rPr>
          <w:rFonts w:asciiTheme="minorHAnsi" w:eastAsia="Arial" w:hAnsiTheme="minorHAnsi" w:cs="Arial"/>
        </w:rPr>
        <w:t>gri</w:t>
      </w:r>
      <w:r w:rsidRPr="00AB4E60">
        <w:rPr>
          <w:rFonts w:asciiTheme="minorHAnsi" w:eastAsia="Arial" w:hAnsiTheme="minorHAnsi" w:cs="Arial"/>
          <w:spacing w:val="-1"/>
        </w:rPr>
        <w:t>e</w:t>
      </w:r>
      <w:r w:rsidRPr="00AB4E60">
        <w:rPr>
          <w:rFonts w:asciiTheme="minorHAnsi" w:eastAsia="Arial" w:hAnsiTheme="minorHAnsi" w:cs="Arial"/>
          <w:spacing w:val="1"/>
        </w:rPr>
        <w:t>v</w:t>
      </w:r>
      <w:r w:rsidRPr="00AB4E60">
        <w:rPr>
          <w:rFonts w:asciiTheme="minorHAnsi" w:eastAsia="Arial" w:hAnsiTheme="minorHAnsi" w:cs="Arial"/>
        </w:rPr>
        <w:t>a</w:t>
      </w:r>
      <w:r w:rsidRPr="00AB4E60">
        <w:rPr>
          <w:rFonts w:asciiTheme="minorHAnsi" w:eastAsia="Arial" w:hAnsiTheme="minorHAnsi" w:cs="Arial"/>
          <w:spacing w:val="-1"/>
        </w:rPr>
        <w:t>n</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8"/>
        </w:rPr>
        <w:t xml:space="preserve"> </w:t>
      </w:r>
      <w:r w:rsidRPr="00AB4E60">
        <w:rPr>
          <w:rFonts w:asciiTheme="minorHAnsi" w:eastAsia="Arial" w:hAnsiTheme="minorHAnsi" w:cs="Arial"/>
          <w:spacing w:val="1"/>
        </w:rPr>
        <w:t>s</w:t>
      </w:r>
      <w:r w:rsidRPr="00AB4E60">
        <w:rPr>
          <w:rFonts w:asciiTheme="minorHAnsi" w:eastAsia="Arial" w:hAnsiTheme="minorHAnsi" w:cs="Arial"/>
        </w:rPr>
        <w:t>h</w:t>
      </w:r>
      <w:r w:rsidRPr="00AB4E60">
        <w:rPr>
          <w:rFonts w:asciiTheme="minorHAnsi" w:eastAsia="Arial" w:hAnsiTheme="minorHAnsi" w:cs="Arial"/>
          <w:spacing w:val="1"/>
        </w:rPr>
        <w:t>o</w:t>
      </w:r>
      <w:r w:rsidRPr="00AB4E60">
        <w:rPr>
          <w:rFonts w:asciiTheme="minorHAnsi" w:eastAsia="Arial" w:hAnsiTheme="minorHAnsi" w:cs="Arial"/>
        </w:rPr>
        <w:t>u</w:t>
      </w:r>
      <w:r w:rsidRPr="00AB4E60">
        <w:rPr>
          <w:rFonts w:asciiTheme="minorHAnsi" w:eastAsia="Arial" w:hAnsiTheme="minorHAnsi" w:cs="Arial"/>
          <w:spacing w:val="-1"/>
        </w:rPr>
        <w:t>l</w:t>
      </w:r>
      <w:r w:rsidRPr="00AB4E60">
        <w:rPr>
          <w:rFonts w:asciiTheme="minorHAnsi" w:eastAsia="Arial" w:hAnsiTheme="minorHAnsi" w:cs="Arial"/>
        </w:rPr>
        <w:t>d</w:t>
      </w:r>
      <w:r w:rsidRPr="00AB4E60">
        <w:rPr>
          <w:rFonts w:asciiTheme="minorHAnsi" w:eastAsia="Arial" w:hAnsiTheme="minorHAnsi" w:cs="Arial"/>
          <w:spacing w:val="-2"/>
        </w:rPr>
        <w:t xml:space="preserve"> </w:t>
      </w:r>
      <w:r w:rsidRPr="00AB4E60">
        <w:rPr>
          <w:rFonts w:asciiTheme="minorHAnsi" w:eastAsia="Arial" w:hAnsiTheme="minorHAnsi" w:cs="Arial"/>
          <w:spacing w:val="2"/>
        </w:rPr>
        <w:t>b</w:t>
      </w:r>
      <w:r w:rsidRPr="00AB4E60">
        <w:rPr>
          <w:rFonts w:asciiTheme="minorHAnsi" w:eastAsia="Arial" w:hAnsiTheme="minorHAnsi" w:cs="Arial"/>
        </w:rPr>
        <w:t xml:space="preserve">e </w:t>
      </w:r>
      <w:r w:rsidRPr="00AB4E60">
        <w:rPr>
          <w:rFonts w:asciiTheme="minorHAnsi" w:eastAsia="Arial" w:hAnsiTheme="minorHAnsi" w:cs="Arial"/>
          <w:spacing w:val="2"/>
        </w:rPr>
        <w:t>f</w:t>
      </w:r>
      <w:r w:rsidRPr="00AB4E60">
        <w:rPr>
          <w:rFonts w:asciiTheme="minorHAnsi" w:eastAsia="Arial" w:hAnsiTheme="minorHAnsi" w:cs="Arial"/>
          <w:spacing w:val="-1"/>
        </w:rPr>
        <w:t>il</w:t>
      </w:r>
      <w:r w:rsidRPr="00AB4E60">
        <w:rPr>
          <w:rFonts w:asciiTheme="minorHAnsi" w:eastAsia="Arial" w:hAnsiTheme="minorHAnsi" w:cs="Arial"/>
        </w:rPr>
        <w:t>ed</w:t>
      </w:r>
      <w:r w:rsidRPr="00AB4E60">
        <w:rPr>
          <w:rFonts w:asciiTheme="minorHAnsi" w:eastAsia="Arial" w:hAnsiTheme="minorHAnsi" w:cs="Arial"/>
          <w:spacing w:val="-3"/>
        </w:rPr>
        <w:t xml:space="preserve"> </w:t>
      </w:r>
      <w:r w:rsidRPr="00AB4E60">
        <w:rPr>
          <w:rFonts w:asciiTheme="minorHAnsi" w:eastAsia="Arial" w:hAnsiTheme="minorHAnsi" w:cs="Arial"/>
        </w:rPr>
        <w:t>a</w:t>
      </w:r>
      <w:r w:rsidRPr="00AB4E60">
        <w:rPr>
          <w:rFonts w:asciiTheme="minorHAnsi" w:eastAsia="Arial" w:hAnsiTheme="minorHAnsi" w:cs="Arial"/>
          <w:spacing w:val="1"/>
        </w:rPr>
        <w:t>cc</w:t>
      </w:r>
      <w:r w:rsidRPr="00AB4E60">
        <w:rPr>
          <w:rFonts w:asciiTheme="minorHAnsi" w:eastAsia="Arial" w:hAnsiTheme="minorHAnsi" w:cs="Arial"/>
        </w:rPr>
        <w:t>or</w:t>
      </w:r>
      <w:r w:rsidRPr="00AB4E60">
        <w:rPr>
          <w:rFonts w:asciiTheme="minorHAnsi" w:eastAsia="Arial" w:hAnsiTheme="minorHAnsi" w:cs="Arial"/>
          <w:spacing w:val="2"/>
        </w:rPr>
        <w:t>d</w:t>
      </w:r>
      <w:r w:rsidRPr="00AB4E60">
        <w:rPr>
          <w:rFonts w:asciiTheme="minorHAnsi" w:eastAsia="Arial" w:hAnsiTheme="minorHAnsi" w:cs="Arial"/>
          <w:spacing w:val="-1"/>
        </w:rPr>
        <w:t>i</w:t>
      </w:r>
      <w:r w:rsidRPr="00AB4E60">
        <w:rPr>
          <w:rFonts w:asciiTheme="minorHAnsi" w:eastAsia="Arial" w:hAnsiTheme="minorHAnsi" w:cs="Arial"/>
        </w:rPr>
        <w:t>ng</w:t>
      </w:r>
      <w:r w:rsidRPr="00AB4E60">
        <w:rPr>
          <w:rFonts w:asciiTheme="minorHAnsi" w:eastAsia="Arial" w:hAnsiTheme="minorHAnsi" w:cs="Arial"/>
          <w:spacing w:val="-6"/>
        </w:rPr>
        <w:t xml:space="preserve"> </w:t>
      </w:r>
      <w:r w:rsidRPr="00AB4E60">
        <w:rPr>
          <w:rFonts w:asciiTheme="minorHAnsi" w:eastAsia="Arial" w:hAnsiTheme="minorHAnsi" w:cs="Arial"/>
        </w:rPr>
        <w:t>to</w:t>
      </w:r>
      <w:r w:rsidRPr="00AB4E60">
        <w:rPr>
          <w:rFonts w:asciiTheme="minorHAnsi" w:eastAsia="Arial" w:hAnsiTheme="minorHAnsi" w:cs="Arial"/>
          <w:spacing w:val="-1"/>
        </w:rPr>
        <w:t xml:space="preserve"> </w:t>
      </w:r>
      <w:r w:rsidRPr="00AB4E60">
        <w:rPr>
          <w:rFonts w:asciiTheme="minorHAnsi" w:eastAsia="Arial" w:hAnsiTheme="minorHAnsi" w:cs="Arial"/>
          <w:spacing w:val="2"/>
        </w:rPr>
        <w:t>t</w:t>
      </w:r>
      <w:r w:rsidRPr="00AB4E60">
        <w:rPr>
          <w:rFonts w:asciiTheme="minorHAnsi" w:eastAsia="Arial" w:hAnsiTheme="minorHAnsi" w:cs="Arial"/>
        </w:rPr>
        <w:t xml:space="preserve">he </w:t>
      </w:r>
      <w:r w:rsidRPr="00AB4E60">
        <w:rPr>
          <w:rFonts w:asciiTheme="minorHAnsi" w:eastAsia="Arial" w:hAnsiTheme="minorHAnsi" w:cs="Arial"/>
          <w:spacing w:val="-2"/>
        </w:rPr>
        <w:t>w</w:t>
      </w:r>
      <w:r w:rsidRPr="00AB4E60">
        <w:rPr>
          <w:rFonts w:asciiTheme="minorHAnsi" w:eastAsia="Arial" w:hAnsiTheme="minorHAnsi" w:cs="Arial"/>
          <w:spacing w:val="3"/>
        </w:rPr>
        <w:t>r</w:t>
      </w:r>
      <w:r w:rsidRPr="00AB4E60">
        <w:rPr>
          <w:rFonts w:asciiTheme="minorHAnsi" w:eastAsia="Arial" w:hAnsiTheme="minorHAnsi" w:cs="Arial"/>
          <w:spacing w:val="-1"/>
        </w:rPr>
        <w:t>i</w:t>
      </w:r>
      <w:r w:rsidRPr="00AB4E60">
        <w:rPr>
          <w:rFonts w:asciiTheme="minorHAnsi" w:eastAsia="Arial" w:hAnsiTheme="minorHAnsi" w:cs="Arial"/>
        </w:rPr>
        <w:t>tt</w:t>
      </w:r>
      <w:r w:rsidRPr="00AB4E60">
        <w:rPr>
          <w:rFonts w:asciiTheme="minorHAnsi" w:eastAsia="Arial" w:hAnsiTheme="minorHAnsi" w:cs="Arial"/>
          <w:spacing w:val="1"/>
        </w:rPr>
        <w:t>e</w:t>
      </w:r>
      <w:r w:rsidRPr="00AB4E60">
        <w:rPr>
          <w:rFonts w:asciiTheme="minorHAnsi" w:eastAsia="Arial" w:hAnsiTheme="minorHAnsi" w:cs="Arial"/>
        </w:rPr>
        <w:t>n</w:t>
      </w:r>
      <w:r w:rsidRPr="00AB4E60">
        <w:rPr>
          <w:rFonts w:asciiTheme="minorHAnsi" w:eastAsia="Arial" w:hAnsiTheme="minorHAnsi" w:cs="Arial"/>
          <w:spacing w:val="-5"/>
        </w:rPr>
        <w:t xml:space="preserve"> </w:t>
      </w:r>
      <w:r w:rsidRPr="00AB4E60">
        <w:rPr>
          <w:rFonts w:asciiTheme="minorHAnsi" w:eastAsia="Arial" w:hAnsiTheme="minorHAnsi" w:cs="Arial"/>
        </w:rPr>
        <w:t>pro</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1"/>
        </w:rPr>
        <w:t>d</w:t>
      </w:r>
      <w:r w:rsidRPr="00AB4E60">
        <w:rPr>
          <w:rFonts w:asciiTheme="minorHAnsi" w:eastAsia="Arial" w:hAnsiTheme="minorHAnsi" w:cs="Arial"/>
        </w:rPr>
        <w:t>ures</w:t>
      </w:r>
      <w:r w:rsidRPr="00AB4E60">
        <w:rPr>
          <w:rFonts w:asciiTheme="minorHAnsi" w:eastAsia="Arial" w:hAnsiTheme="minorHAnsi" w:cs="Arial"/>
          <w:spacing w:val="-7"/>
        </w:rPr>
        <w:t xml:space="preserve"> </w:t>
      </w:r>
      <w:r w:rsidRPr="00AB4E60">
        <w:rPr>
          <w:rFonts w:asciiTheme="minorHAnsi" w:eastAsia="Arial" w:hAnsiTheme="minorHAnsi" w:cs="Arial"/>
        </w:rPr>
        <w:t>e</w:t>
      </w:r>
      <w:r w:rsidRPr="00AB4E60">
        <w:rPr>
          <w:rFonts w:asciiTheme="minorHAnsi" w:eastAsia="Arial" w:hAnsiTheme="minorHAnsi" w:cs="Arial"/>
          <w:spacing w:val="1"/>
        </w:rPr>
        <w:t>s</w:t>
      </w:r>
      <w:r w:rsidRPr="00AB4E60">
        <w:rPr>
          <w:rFonts w:asciiTheme="minorHAnsi" w:eastAsia="Arial" w:hAnsiTheme="minorHAnsi" w:cs="Arial"/>
        </w:rPr>
        <w:t>t</w:t>
      </w:r>
      <w:r w:rsidRPr="00AB4E60">
        <w:rPr>
          <w:rFonts w:asciiTheme="minorHAnsi" w:eastAsia="Arial" w:hAnsiTheme="minorHAnsi" w:cs="Arial"/>
          <w:spacing w:val="2"/>
        </w:rPr>
        <w:t>a</w:t>
      </w:r>
      <w:r w:rsidRPr="00AB4E60">
        <w:rPr>
          <w:rFonts w:asciiTheme="minorHAnsi" w:eastAsia="Arial" w:hAnsiTheme="minorHAnsi" w:cs="Arial"/>
        </w:rPr>
        <w:t>b</w:t>
      </w:r>
      <w:r w:rsidRPr="00AB4E60">
        <w:rPr>
          <w:rFonts w:asciiTheme="minorHAnsi" w:eastAsia="Arial" w:hAnsiTheme="minorHAnsi" w:cs="Arial"/>
          <w:spacing w:val="1"/>
        </w:rPr>
        <w:t>l</w:t>
      </w:r>
      <w:r w:rsidRPr="00AB4E60">
        <w:rPr>
          <w:rFonts w:asciiTheme="minorHAnsi" w:eastAsia="Arial" w:hAnsiTheme="minorHAnsi" w:cs="Arial"/>
          <w:spacing w:val="-1"/>
        </w:rPr>
        <w:t>i</w:t>
      </w:r>
      <w:r w:rsidRPr="00AB4E60">
        <w:rPr>
          <w:rFonts w:asciiTheme="minorHAnsi" w:eastAsia="Arial" w:hAnsiTheme="minorHAnsi" w:cs="Arial"/>
          <w:spacing w:val="1"/>
        </w:rPr>
        <w:t>s</w:t>
      </w:r>
      <w:r w:rsidRPr="00AB4E60">
        <w:rPr>
          <w:rFonts w:asciiTheme="minorHAnsi" w:eastAsia="Arial" w:hAnsiTheme="minorHAnsi" w:cs="Arial"/>
        </w:rPr>
        <w:t>h</w:t>
      </w:r>
      <w:r w:rsidRPr="00AB4E60">
        <w:rPr>
          <w:rFonts w:asciiTheme="minorHAnsi" w:eastAsia="Arial" w:hAnsiTheme="minorHAnsi" w:cs="Arial"/>
          <w:spacing w:val="-1"/>
        </w:rPr>
        <w:t>e</w:t>
      </w:r>
      <w:r w:rsidRPr="00AB4E60">
        <w:rPr>
          <w:rFonts w:asciiTheme="minorHAnsi" w:eastAsia="Arial" w:hAnsiTheme="minorHAnsi" w:cs="Arial"/>
        </w:rPr>
        <w:t>d</w:t>
      </w:r>
      <w:r w:rsidRPr="00AB4E60">
        <w:rPr>
          <w:rFonts w:asciiTheme="minorHAnsi" w:eastAsia="Arial" w:hAnsiTheme="minorHAnsi" w:cs="Arial"/>
          <w:spacing w:val="-6"/>
        </w:rPr>
        <w:t xml:space="preserve"> </w:t>
      </w:r>
      <w:r w:rsidRPr="00AB4E60">
        <w:rPr>
          <w:rFonts w:asciiTheme="minorHAnsi" w:eastAsia="Arial" w:hAnsiTheme="minorHAnsi" w:cs="Arial"/>
          <w:spacing w:val="2"/>
        </w:rPr>
        <w:t>b</w:t>
      </w:r>
      <w:r w:rsidRPr="00AB4E60">
        <w:rPr>
          <w:rFonts w:asciiTheme="minorHAnsi" w:eastAsia="Arial" w:hAnsiTheme="minorHAnsi" w:cs="Arial"/>
        </w:rPr>
        <w:t>y</w:t>
      </w:r>
      <w:r w:rsidRPr="00AB4E60">
        <w:rPr>
          <w:rFonts w:asciiTheme="minorHAnsi" w:eastAsia="Arial" w:hAnsiTheme="minorHAnsi" w:cs="Arial"/>
          <w:spacing w:val="-1"/>
        </w:rPr>
        <w:t xml:space="preserve"> </w:t>
      </w:r>
      <w:r w:rsidRPr="00AB4E60">
        <w:rPr>
          <w:rFonts w:asciiTheme="minorHAnsi" w:eastAsia="Arial" w:hAnsiTheme="minorHAnsi" w:cs="Arial"/>
        </w:rPr>
        <w:t>t</w:t>
      </w:r>
      <w:r w:rsidRPr="00AB4E60">
        <w:rPr>
          <w:rFonts w:asciiTheme="minorHAnsi" w:eastAsia="Arial" w:hAnsiTheme="minorHAnsi" w:cs="Arial"/>
          <w:spacing w:val="2"/>
        </w:rPr>
        <w:t>h</w:t>
      </w:r>
      <w:r w:rsidRPr="00AB4E60">
        <w:rPr>
          <w:rFonts w:asciiTheme="minorHAnsi" w:eastAsia="Arial" w:hAnsiTheme="minorHAnsi" w:cs="Arial"/>
        </w:rPr>
        <w:t>e</w:t>
      </w:r>
      <w:r w:rsidRPr="00AB4E60">
        <w:rPr>
          <w:rFonts w:asciiTheme="minorHAnsi" w:eastAsia="Arial" w:hAnsiTheme="minorHAnsi" w:cs="Arial"/>
          <w:spacing w:val="-2"/>
        </w:rPr>
        <w:t xml:space="preserve"> </w:t>
      </w:r>
      <w:r>
        <w:rPr>
          <w:rFonts w:asciiTheme="minorHAnsi" w:eastAsia="Arial" w:hAnsiTheme="minorHAnsi" w:cs="Arial"/>
          <w:spacing w:val="2"/>
        </w:rPr>
        <w:t>Southwestern</w:t>
      </w:r>
      <w:r w:rsidRPr="00AB4E60">
        <w:rPr>
          <w:rFonts w:asciiTheme="minorHAnsi" w:eastAsia="Arial" w:hAnsiTheme="minorHAnsi" w:cs="Arial"/>
          <w:spacing w:val="-5"/>
        </w:rPr>
        <w:t xml:space="preserve"> </w:t>
      </w:r>
      <w:r w:rsidRPr="00AB4E60">
        <w:rPr>
          <w:rFonts w:asciiTheme="minorHAnsi" w:eastAsia="Arial" w:hAnsiTheme="minorHAnsi" w:cs="Arial"/>
          <w:spacing w:val="9"/>
        </w:rPr>
        <w:t>W</w:t>
      </w:r>
      <w:r w:rsidRPr="00AB4E60">
        <w:rPr>
          <w:rFonts w:asciiTheme="minorHAnsi" w:eastAsia="Arial" w:hAnsiTheme="minorHAnsi" w:cs="Arial"/>
        </w:rPr>
        <w:t>o</w:t>
      </w:r>
      <w:r w:rsidRPr="00AB4E60">
        <w:rPr>
          <w:rFonts w:asciiTheme="minorHAnsi" w:eastAsia="Arial" w:hAnsiTheme="minorHAnsi" w:cs="Arial"/>
          <w:spacing w:val="-2"/>
        </w:rPr>
        <w:t>r</w:t>
      </w:r>
      <w:r w:rsidRPr="00AB4E60">
        <w:rPr>
          <w:rFonts w:asciiTheme="minorHAnsi" w:eastAsia="Arial" w:hAnsiTheme="minorHAnsi" w:cs="Arial"/>
          <w:spacing w:val="1"/>
        </w:rPr>
        <w:t>k</w:t>
      </w:r>
      <w:r w:rsidRPr="00AB4E60">
        <w:rPr>
          <w:rFonts w:asciiTheme="minorHAnsi" w:eastAsia="Arial" w:hAnsiTheme="minorHAnsi" w:cs="Arial"/>
          <w:spacing w:val="2"/>
        </w:rPr>
        <w:t>f</w:t>
      </w:r>
      <w:r w:rsidRPr="00AB4E60">
        <w:rPr>
          <w:rFonts w:asciiTheme="minorHAnsi" w:eastAsia="Arial" w:hAnsiTheme="minorHAnsi" w:cs="Arial"/>
        </w:rPr>
        <w:t>o</w:t>
      </w:r>
      <w:r w:rsidRPr="00AB4E60">
        <w:rPr>
          <w:rFonts w:asciiTheme="minorHAnsi" w:eastAsia="Arial" w:hAnsiTheme="minorHAnsi" w:cs="Arial"/>
          <w:spacing w:val="-2"/>
        </w:rPr>
        <w:t>r</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8"/>
        </w:rPr>
        <w:t xml:space="preserve"> </w:t>
      </w:r>
      <w:r w:rsidRPr="00AB4E60">
        <w:rPr>
          <w:rFonts w:asciiTheme="minorHAnsi" w:eastAsia="Arial" w:hAnsiTheme="minorHAnsi" w:cs="Arial"/>
        </w:rPr>
        <w:t>De</w:t>
      </w:r>
      <w:r w:rsidRPr="00AB4E60">
        <w:rPr>
          <w:rFonts w:asciiTheme="minorHAnsi" w:eastAsia="Arial" w:hAnsiTheme="minorHAnsi" w:cs="Arial"/>
          <w:spacing w:val="1"/>
        </w:rPr>
        <w:t>v</w:t>
      </w:r>
      <w:r w:rsidRPr="00AB4E60">
        <w:rPr>
          <w:rFonts w:asciiTheme="minorHAnsi" w:eastAsia="Arial" w:hAnsiTheme="minorHAnsi" w:cs="Arial"/>
        </w:rPr>
        <w:t>e</w:t>
      </w:r>
      <w:r w:rsidRPr="00AB4E60">
        <w:rPr>
          <w:rFonts w:asciiTheme="minorHAnsi" w:eastAsia="Arial" w:hAnsiTheme="minorHAnsi" w:cs="Arial"/>
          <w:spacing w:val="1"/>
        </w:rPr>
        <w:t>l</w:t>
      </w:r>
      <w:r w:rsidRPr="00AB4E60">
        <w:rPr>
          <w:rFonts w:asciiTheme="minorHAnsi" w:eastAsia="Arial" w:hAnsiTheme="minorHAnsi" w:cs="Arial"/>
        </w:rPr>
        <w:t>o</w:t>
      </w:r>
      <w:r w:rsidRPr="00AB4E60">
        <w:rPr>
          <w:rFonts w:asciiTheme="minorHAnsi" w:eastAsia="Arial" w:hAnsiTheme="minorHAnsi" w:cs="Arial"/>
          <w:spacing w:val="-1"/>
        </w:rPr>
        <w:t>p</w:t>
      </w:r>
      <w:r w:rsidRPr="00AB4E60">
        <w:rPr>
          <w:rFonts w:asciiTheme="minorHAnsi" w:eastAsia="Arial" w:hAnsiTheme="minorHAnsi" w:cs="Arial"/>
          <w:spacing w:val="4"/>
        </w:rPr>
        <w:t>m</w:t>
      </w:r>
      <w:r w:rsidRPr="00AB4E60">
        <w:rPr>
          <w:rFonts w:asciiTheme="minorHAnsi" w:eastAsia="Arial" w:hAnsiTheme="minorHAnsi" w:cs="Arial"/>
        </w:rPr>
        <w:t>e</w:t>
      </w:r>
      <w:r w:rsidRPr="00AB4E60">
        <w:rPr>
          <w:rFonts w:asciiTheme="minorHAnsi" w:eastAsia="Arial" w:hAnsiTheme="minorHAnsi" w:cs="Arial"/>
          <w:spacing w:val="-1"/>
        </w:rPr>
        <w:t>n</w:t>
      </w:r>
      <w:r w:rsidRPr="00AB4E60">
        <w:rPr>
          <w:rFonts w:asciiTheme="minorHAnsi" w:eastAsia="Arial" w:hAnsiTheme="minorHAnsi" w:cs="Arial"/>
        </w:rPr>
        <w:t>t</w:t>
      </w:r>
      <w:r w:rsidRPr="00AB4E60">
        <w:rPr>
          <w:rFonts w:asciiTheme="minorHAnsi" w:eastAsia="Arial" w:hAnsiTheme="minorHAnsi" w:cs="Arial"/>
          <w:spacing w:val="-10"/>
        </w:rPr>
        <w:t xml:space="preserve"> </w:t>
      </w:r>
      <w:r w:rsidRPr="00AB4E60">
        <w:rPr>
          <w:rFonts w:asciiTheme="minorHAnsi" w:eastAsia="Arial" w:hAnsiTheme="minorHAnsi" w:cs="Arial"/>
          <w:spacing w:val="-1"/>
        </w:rPr>
        <w:t>B</w:t>
      </w:r>
      <w:r w:rsidRPr="00AB4E60">
        <w:rPr>
          <w:rFonts w:asciiTheme="minorHAnsi" w:eastAsia="Arial" w:hAnsiTheme="minorHAnsi" w:cs="Arial"/>
          <w:spacing w:val="2"/>
        </w:rPr>
        <w:t>o</w:t>
      </w:r>
      <w:r w:rsidRPr="00AB4E60">
        <w:rPr>
          <w:rFonts w:asciiTheme="minorHAnsi" w:eastAsia="Arial" w:hAnsiTheme="minorHAnsi" w:cs="Arial"/>
        </w:rPr>
        <w:t>ard</w:t>
      </w:r>
      <w:r w:rsidRPr="00AB4E60">
        <w:rPr>
          <w:rFonts w:asciiTheme="minorHAnsi" w:eastAsia="Arial" w:hAnsiTheme="minorHAnsi" w:cs="Arial"/>
          <w:spacing w:val="-3"/>
        </w:rPr>
        <w:t xml:space="preserve"> </w:t>
      </w:r>
      <w:r w:rsidRPr="00AB4E60">
        <w:rPr>
          <w:rFonts w:asciiTheme="minorHAnsi" w:eastAsia="Arial" w:hAnsiTheme="minorHAnsi" w:cs="Arial"/>
          <w:spacing w:val="2"/>
        </w:rPr>
        <w:t>a</w:t>
      </w:r>
      <w:r w:rsidRPr="00AB4E60">
        <w:rPr>
          <w:rFonts w:asciiTheme="minorHAnsi" w:eastAsia="Arial" w:hAnsiTheme="minorHAnsi" w:cs="Arial"/>
        </w:rPr>
        <w:t xml:space="preserve">nd </w:t>
      </w:r>
      <w:r w:rsidRPr="00AB4E60">
        <w:rPr>
          <w:rFonts w:asciiTheme="minorHAnsi" w:eastAsia="Arial" w:hAnsiTheme="minorHAnsi" w:cs="Arial"/>
          <w:spacing w:val="4"/>
        </w:rPr>
        <w:t>m</w:t>
      </w:r>
      <w:r w:rsidRPr="00AB4E60">
        <w:rPr>
          <w:rFonts w:asciiTheme="minorHAnsi" w:eastAsia="Arial" w:hAnsiTheme="minorHAnsi" w:cs="Arial"/>
        </w:rPr>
        <w:t>ay</w:t>
      </w:r>
      <w:r w:rsidRPr="00AB4E60">
        <w:rPr>
          <w:rFonts w:asciiTheme="minorHAnsi" w:eastAsia="Arial" w:hAnsiTheme="minorHAnsi" w:cs="Arial"/>
          <w:spacing w:val="-6"/>
        </w:rPr>
        <w:t xml:space="preserve"> </w:t>
      </w:r>
      <w:r w:rsidRPr="00AB4E60">
        <w:rPr>
          <w:rFonts w:asciiTheme="minorHAnsi" w:eastAsia="Arial" w:hAnsiTheme="minorHAnsi" w:cs="Arial"/>
          <w:spacing w:val="2"/>
        </w:rPr>
        <w:t>b</w:t>
      </w:r>
      <w:r w:rsidRPr="00AB4E60">
        <w:rPr>
          <w:rFonts w:asciiTheme="minorHAnsi" w:eastAsia="Arial" w:hAnsiTheme="minorHAnsi" w:cs="Arial"/>
        </w:rPr>
        <w:t>e</w:t>
      </w:r>
      <w:r w:rsidRPr="00AB4E60">
        <w:rPr>
          <w:rFonts w:asciiTheme="minorHAnsi" w:eastAsia="Arial" w:hAnsiTheme="minorHAnsi" w:cs="Arial"/>
          <w:spacing w:val="2"/>
        </w:rPr>
        <w:t xml:space="preserve"> </w:t>
      </w:r>
      <w:r w:rsidRPr="00AB4E60">
        <w:rPr>
          <w:rFonts w:asciiTheme="minorHAnsi" w:eastAsia="Arial" w:hAnsiTheme="minorHAnsi" w:cs="Arial"/>
        </w:rPr>
        <w:t>o</w:t>
      </w:r>
      <w:r w:rsidRPr="00AB4E60">
        <w:rPr>
          <w:rFonts w:asciiTheme="minorHAnsi" w:eastAsia="Arial" w:hAnsiTheme="minorHAnsi" w:cs="Arial"/>
          <w:spacing w:val="-1"/>
        </w:rPr>
        <w:t>b</w:t>
      </w:r>
      <w:r w:rsidRPr="00AB4E60">
        <w:rPr>
          <w:rFonts w:asciiTheme="minorHAnsi" w:eastAsia="Arial" w:hAnsiTheme="minorHAnsi" w:cs="Arial"/>
        </w:rPr>
        <w:t>t</w:t>
      </w:r>
      <w:r w:rsidRPr="00AB4E60">
        <w:rPr>
          <w:rFonts w:asciiTheme="minorHAnsi" w:eastAsia="Arial" w:hAnsiTheme="minorHAnsi" w:cs="Arial"/>
          <w:spacing w:val="2"/>
        </w:rPr>
        <w:t>a</w:t>
      </w:r>
      <w:r w:rsidRPr="00AB4E60">
        <w:rPr>
          <w:rFonts w:asciiTheme="minorHAnsi" w:eastAsia="Arial" w:hAnsiTheme="minorHAnsi" w:cs="Arial"/>
          <w:spacing w:val="-1"/>
        </w:rPr>
        <w:t>i</w:t>
      </w:r>
      <w:r w:rsidRPr="00AB4E60">
        <w:rPr>
          <w:rFonts w:asciiTheme="minorHAnsi" w:eastAsia="Arial" w:hAnsiTheme="minorHAnsi" w:cs="Arial"/>
          <w:spacing w:val="2"/>
        </w:rPr>
        <w:t>n</w:t>
      </w:r>
      <w:r w:rsidRPr="00AB4E60">
        <w:rPr>
          <w:rFonts w:asciiTheme="minorHAnsi" w:eastAsia="Arial" w:hAnsiTheme="minorHAnsi" w:cs="Arial"/>
        </w:rPr>
        <w:t>ed</w:t>
      </w:r>
      <w:r w:rsidRPr="00AB4E60">
        <w:rPr>
          <w:rFonts w:asciiTheme="minorHAnsi" w:eastAsia="Arial" w:hAnsiTheme="minorHAnsi" w:cs="Arial"/>
          <w:spacing w:val="-5"/>
        </w:rPr>
        <w:t xml:space="preserve"> </w:t>
      </w:r>
      <w:r w:rsidRPr="00AB4E60">
        <w:rPr>
          <w:rFonts w:asciiTheme="minorHAnsi" w:eastAsia="Arial" w:hAnsiTheme="minorHAnsi" w:cs="Arial"/>
          <w:spacing w:val="4"/>
        </w:rPr>
        <w:t>b</w:t>
      </w:r>
      <w:r w:rsidRPr="00AB4E60">
        <w:rPr>
          <w:rFonts w:asciiTheme="minorHAnsi" w:eastAsia="Arial" w:hAnsiTheme="minorHAnsi" w:cs="Arial"/>
        </w:rPr>
        <w:t>y</w:t>
      </w:r>
      <w:r w:rsidRPr="00AB4E60">
        <w:rPr>
          <w:rFonts w:asciiTheme="minorHAnsi" w:eastAsia="Arial" w:hAnsiTheme="minorHAnsi" w:cs="Arial"/>
          <w:spacing w:val="-4"/>
        </w:rPr>
        <w:t xml:space="preserve"> </w:t>
      </w:r>
      <w:r w:rsidRPr="00AB4E60">
        <w:rPr>
          <w:rFonts w:asciiTheme="minorHAnsi" w:eastAsia="Arial" w:hAnsiTheme="minorHAnsi" w:cs="Arial"/>
          <w:spacing w:val="1"/>
        </w:rPr>
        <w:t>c</w:t>
      </w:r>
      <w:r w:rsidRPr="00AB4E60">
        <w:rPr>
          <w:rFonts w:asciiTheme="minorHAnsi" w:eastAsia="Arial" w:hAnsiTheme="minorHAnsi" w:cs="Arial"/>
        </w:rPr>
        <w:t>o</w:t>
      </w:r>
      <w:r w:rsidRPr="00AB4E60">
        <w:rPr>
          <w:rFonts w:asciiTheme="minorHAnsi" w:eastAsia="Arial" w:hAnsiTheme="minorHAnsi" w:cs="Arial"/>
          <w:spacing w:val="1"/>
        </w:rPr>
        <w:t>n</w:t>
      </w:r>
      <w:r w:rsidRPr="00AB4E60">
        <w:rPr>
          <w:rFonts w:asciiTheme="minorHAnsi" w:eastAsia="Arial" w:hAnsiTheme="minorHAnsi" w:cs="Arial"/>
        </w:rPr>
        <w:t>ta</w:t>
      </w:r>
      <w:r w:rsidRPr="00AB4E60">
        <w:rPr>
          <w:rFonts w:asciiTheme="minorHAnsi" w:eastAsia="Arial" w:hAnsiTheme="minorHAnsi" w:cs="Arial"/>
          <w:spacing w:val="3"/>
        </w:rPr>
        <w:t>c</w:t>
      </w:r>
      <w:r w:rsidRPr="00AB4E60">
        <w:rPr>
          <w:rFonts w:asciiTheme="minorHAnsi" w:eastAsia="Arial" w:hAnsiTheme="minorHAnsi" w:cs="Arial"/>
        </w:rPr>
        <w:t>t</w:t>
      </w:r>
      <w:r w:rsidRPr="00AB4E60">
        <w:rPr>
          <w:rFonts w:asciiTheme="minorHAnsi" w:eastAsia="Arial" w:hAnsiTheme="minorHAnsi" w:cs="Arial"/>
          <w:spacing w:val="-1"/>
        </w:rPr>
        <w:t>i</w:t>
      </w:r>
      <w:r w:rsidRPr="00AB4E60">
        <w:rPr>
          <w:rFonts w:asciiTheme="minorHAnsi" w:eastAsia="Arial" w:hAnsiTheme="minorHAnsi" w:cs="Arial"/>
        </w:rPr>
        <w:t>ng</w:t>
      </w:r>
      <w:r w:rsidRPr="00AB4E60">
        <w:rPr>
          <w:rFonts w:asciiTheme="minorHAnsi" w:eastAsia="Arial" w:hAnsiTheme="minorHAnsi" w:cs="Arial"/>
          <w:spacing w:val="-6"/>
        </w:rPr>
        <w:t xml:space="preserve"> </w:t>
      </w:r>
      <w:r w:rsidRPr="00AB4E60">
        <w:rPr>
          <w:rFonts w:asciiTheme="minorHAnsi" w:eastAsia="Arial" w:hAnsiTheme="minorHAnsi" w:cs="Arial"/>
        </w:rPr>
        <w:t>t</w:t>
      </w:r>
      <w:r w:rsidRPr="00AB4E60">
        <w:rPr>
          <w:rFonts w:asciiTheme="minorHAnsi" w:eastAsia="Arial" w:hAnsiTheme="minorHAnsi" w:cs="Arial"/>
          <w:spacing w:val="2"/>
        </w:rPr>
        <w:t>h</w:t>
      </w:r>
      <w:r w:rsidRPr="00AB4E60">
        <w:rPr>
          <w:rFonts w:asciiTheme="minorHAnsi" w:eastAsia="Arial" w:hAnsiTheme="minorHAnsi" w:cs="Arial"/>
        </w:rPr>
        <w:t>e</w:t>
      </w:r>
      <w:r w:rsidRPr="00AB4E60">
        <w:rPr>
          <w:rFonts w:asciiTheme="minorHAnsi" w:eastAsia="Arial" w:hAnsiTheme="minorHAnsi" w:cs="Arial"/>
          <w:spacing w:val="1"/>
        </w:rPr>
        <w:t xml:space="preserve"> </w:t>
      </w:r>
      <w:r>
        <w:rPr>
          <w:rFonts w:asciiTheme="minorHAnsi" w:eastAsia="Arial" w:hAnsiTheme="minorHAnsi" w:cs="Arial"/>
        </w:rPr>
        <w:t>Southwestern Workforce Development Director at 125 Bonnie Lane, Sylva, NC  28779, phone:  828-586-1962 ext. 210</w:t>
      </w:r>
    </w:p>
    <w:p w14:paraId="282AD4B9" w14:textId="77777777" w:rsidR="00AB4E60" w:rsidRPr="00AB4E60" w:rsidRDefault="00AB4E60" w:rsidP="00AB4E60">
      <w:pPr>
        <w:ind w:left="94"/>
        <w:jc w:val="left"/>
        <w:rPr>
          <w:rFonts w:asciiTheme="minorHAnsi" w:hAnsiTheme="minorHAnsi" w:cstheme="minorHAnsi"/>
          <w:sz w:val="32"/>
        </w:rPr>
      </w:pPr>
    </w:p>
    <w:p w14:paraId="0E2F7CAD" w14:textId="77777777" w:rsidR="00BC2E5D" w:rsidRDefault="00BC2E5D" w:rsidP="00BC2E5D">
      <w:pPr>
        <w:jc w:val="left"/>
        <w:rPr>
          <w:rFonts w:asciiTheme="minorHAnsi" w:hAnsiTheme="minorHAnsi" w:cstheme="minorHAnsi"/>
        </w:rPr>
      </w:pPr>
    </w:p>
    <w:p w14:paraId="4ECEA68E" w14:textId="77777777" w:rsidR="00BC2E5D" w:rsidRDefault="00BC2E5D" w:rsidP="00BC2E5D">
      <w:pPr>
        <w:jc w:val="left"/>
        <w:rPr>
          <w:rFonts w:asciiTheme="minorHAnsi" w:hAnsiTheme="minorHAnsi" w:cstheme="minorHAnsi"/>
        </w:rPr>
      </w:pPr>
    </w:p>
    <w:p w14:paraId="68D867C8" w14:textId="77777777" w:rsidR="00BC2E5D" w:rsidRDefault="00BC2E5D" w:rsidP="00BC2E5D">
      <w:pPr>
        <w:jc w:val="left"/>
        <w:rPr>
          <w:rFonts w:asciiTheme="minorHAnsi" w:hAnsiTheme="minorHAnsi" w:cstheme="minorHAnsi"/>
        </w:rPr>
      </w:pPr>
    </w:p>
    <w:p w14:paraId="51124776" w14:textId="77777777" w:rsidR="00BC2E5D" w:rsidRDefault="00BC2E5D" w:rsidP="00BC2E5D">
      <w:pPr>
        <w:jc w:val="left"/>
        <w:rPr>
          <w:rFonts w:asciiTheme="minorHAnsi" w:hAnsiTheme="minorHAnsi" w:cstheme="minorHAnsi"/>
        </w:rPr>
      </w:pPr>
    </w:p>
    <w:p w14:paraId="454C519C" w14:textId="77777777" w:rsidR="00BC2E5D" w:rsidRDefault="00BC2E5D" w:rsidP="00BC2E5D">
      <w:pPr>
        <w:jc w:val="left"/>
        <w:rPr>
          <w:rFonts w:asciiTheme="minorHAnsi" w:hAnsiTheme="minorHAnsi" w:cstheme="minorHAnsi"/>
        </w:rPr>
      </w:pPr>
    </w:p>
    <w:p w14:paraId="1BE39C0D" w14:textId="77777777" w:rsidR="00BC2E5D" w:rsidRDefault="00BC2E5D" w:rsidP="00BC2E5D">
      <w:pPr>
        <w:jc w:val="left"/>
        <w:rPr>
          <w:rFonts w:asciiTheme="minorHAnsi" w:hAnsiTheme="minorHAnsi" w:cstheme="minorHAnsi"/>
        </w:rPr>
      </w:pPr>
    </w:p>
    <w:p w14:paraId="05E6520D" w14:textId="77777777" w:rsidR="001F30D8" w:rsidRDefault="001F30D8" w:rsidP="00BC2E5D">
      <w:pPr>
        <w:jc w:val="left"/>
        <w:rPr>
          <w:rFonts w:asciiTheme="minorHAnsi" w:hAnsiTheme="minorHAnsi" w:cstheme="minorHAnsi"/>
        </w:rPr>
      </w:pPr>
    </w:p>
    <w:p w14:paraId="6FE68075" w14:textId="77777777" w:rsidR="007A7CB1" w:rsidRDefault="007A7CB1" w:rsidP="00BC2E5D">
      <w:pPr>
        <w:jc w:val="left"/>
        <w:rPr>
          <w:rFonts w:asciiTheme="minorHAnsi" w:hAnsiTheme="minorHAnsi" w:cstheme="minorHAnsi"/>
        </w:rPr>
      </w:pPr>
    </w:p>
    <w:p w14:paraId="78DAEA22" w14:textId="77777777" w:rsidR="007A7CB1" w:rsidRDefault="007A7CB1" w:rsidP="00BC2E5D">
      <w:pPr>
        <w:jc w:val="left"/>
        <w:rPr>
          <w:rFonts w:asciiTheme="minorHAnsi" w:hAnsiTheme="minorHAnsi" w:cstheme="minorHAnsi"/>
        </w:rPr>
      </w:pPr>
    </w:p>
    <w:p w14:paraId="01550E45" w14:textId="77777777" w:rsidR="007A7CB1" w:rsidRDefault="007A7CB1" w:rsidP="00BC2E5D">
      <w:pPr>
        <w:jc w:val="left"/>
        <w:rPr>
          <w:rFonts w:asciiTheme="minorHAnsi" w:hAnsiTheme="minorHAnsi" w:cstheme="minorHAnsi"/>
        </w:rPr>
      </w:pPr>
    </w:p>
    <w:p w14:paraId="3711208B" w14:textId="77777777" w:rsidR="007A7CB1" w:rsidRDefault="007A7CB1" w:rsidP="00BC2E5D">
      <w:pPr>
        <w:jc w:val="left"/>
        <w:rPr>
          <w:rFonts w:asciiTheme="minorHAnsi" w:hAnsiTheme="minorHAnsi" w:cstheme="minorHAnsi"/>
        </w:rPr>
      </w:pPr>
    </w:p>
    <w:p w14:paraId="271A462C" w14:textId="77777777" w:rsidR="00EB2A55" w:rsidRPr="004128BE" w:rsidRDefault="006D7E51" w:rsidP="00F66924">
      <w:pPr>
        <w:pStyle w:val="Heading2"/>
        <w:pBdr>
          <w:top w:val="single" w:sz="4" w:space="1" w:color="auto"/>
          <w:left w:val="single" w:sz="4" w:space="4" w:color="auto"/>
          <w:bottom w:val="single" w:sz="4" w:space="1" w:color="auto"/>
          <w:right w:val="single" w:sz="4" w:space="4" w:color="auto"/>
        </w:pBdr>
        <w:shd w:val="solid" w:color="auto" w:fill="000000"/>
        <w:jc w:val="left"/>
        <w:rPr>
          <w:rFonts w:asciiTheme="minorHAnsi" w:hAnsiTheme="minorHAnsi" w:cstheme="minorHAnsi"/>
          <w:b/>
          <w:bCs/>
          <w:sz w:val="28"/>
          <w:szCs w:val="28"/>
          <w:u w:val="none"/>
        </w:rPr>
      </w:pPr>
      <w:r>
        <w:rPr>
          <w:rFonts w:asciiTheme="minorHAnsi" w:hAnsiTheme="minorHAnsi" w:cstheme="minorHAnsi"/>
          <w:b/>
          <w:bCs/>
          <w:sz w:val="28"/>
          <w:szCs w:val="28"/>
          <w:u w:val="none"/>
        </w:rPr>
        <w:t>V</w:t>
      </w:r>
      <w:r w:rsidR="00F66924" w:rsidRPr="004128BE">
        <w:rPr>
          <w:rFonts w:asciiTheme="minorHAnsi" w:hAnsiTheme="minorHAnsi" w:cstheme="minorHAnsi"/>
          <w:b/>
          <w:bCs/>
          <w:sz w:val="28"/>
          <w:szCs w:val="28"/>
          <w:u w:val="none"/>
        </w:rPr>
        <w:t xml:space="preserve">. </w:t>
      </w:r>
      <w:r>
        <w:rPr>
          <w:rFonts w:asciiTheme="minorHAnsi" w:hAnsiTheme="minorHAnsi" w:cstheme="minorHAnsi"/>
          <w:b/>
          <w:bCs/>
          <w:sz w:val="28"/>
          <w:szCs w:val="28"/>
          <w:u w:val="none"/>
        </w:rPr>
        <w:t xml:space="preserve">  PROPOSER’S</w:t>
      </w:r>
      <w:r w:rsidR="00EB2A55" w:rsidRPr="004128BE">
        <w:rPr>
          <w:rFonts w:asciiTheme="minorHAnsi" w:hAnsiTheme="minorHAnsi" w:cstheme="minorHAnsi"/>
          <w:b/>
          <w:bCs/>
          <w:sz w:val="28"/>
          <w:szCs w:val="28"/>
          <w:u w:val="none"/>
        </w:rPr>
        <w:t xml:space="preserve"> ORGANIZATION AND EXPERIENCE</w:t>
      </w:r>
    </w:p>
    <w:p w14:paraId="3602C47A" w14:textId="77777777" w:rsidR="00EB2A55" w:rsidRPr="00A33722" w:rsidRDefault="00EB2A55" w:rsidP="00EB2A55">
      <w:pPr>
        <w:rPr>
          <w:rFonts w:asciiTheme="minorHAnsi" w:hAnsiTheme="minorHAnsi" w:cstheme="minorHAnsi"/>
          <w:b/>
          <w:u w:val="single"/>
        </w:rPr>
      </w:pPr>
    </w:p>
    <w:p w14:paraId="23384288" w14:textId="77777777" w:rsidR="00EB2A55" w:rsidRPr="00A33722" w:rsidRDefault="00EB2A55" w:rsidP="00EB2A55">
      <w:pPr>
        <w:rPr>
          <w:rFonts w:asciiTheme="minorHAnsi" w:hAnsiTheme="minorHAnsi" w:cstheme="minorHAnsi"/>
          <w:b/>
        </w:rPr>
      </w:pPr>
      <w:r w:rsidRPr="00A33722">
        <w:rPr>
          <w:rFonts w:asciiTheme="minorHAnsi" w:hAnsiTheme="minorHAnsi" w:cstheme="minorHAnsi"/>
          <w:b/>
          <w:u w:val="single"/>
        </w:rPr>
        <w:t>Complete Agency Organization and Experience Form</w:t>
      </w:r>
    </w:p>
    <w:p w14:paraId="405D1673" w14:textId="77777777" w:rsidR="00EB2A55" w:rsidRPr="00A33722" w:rsidRDefault="00EB2A55" w:rsidP="00EB2A55">
      <w:pPr>
        <w:rPr>
          <w:rFonts w:asciiTheme="minorHAnsi" w:hAnsiTheme="minorHAnsi" w:cstheme="minorHAnsi"/>
          <w:b/>
        </w:rPr>
      </w:pPr>
    </w:p>
    <w:p w14:paraId="4E3318B6" w14:textId="77777777" w:rsidR="00EB2A55" w:rsidRPr="00A33722" w:rsidRDefault="00EB2A55" w:rsidP="00201EB9">
      <w:pPr>
        <w:ind w:left="1440" w:hanging="810"/>
        <w:jc w:val="left"/>
        <w:rPr>
          <w:rFonts w:asciiTheme="minorHAnsi" w:hAnsiTheme="minorHAnsi" w:cstheme="minorHAnsi"/>
          <w:b/>
        </w:rPr>
      </w:pPr>
      <w:r w:rsidRPr="00A33722">
        <w:rPr>
          <w:rFonts w:asciiTheme="minorHAnsi" w:hAnsiTheme="minorHAnsi" w:cstheme="minorHAnsi"/>
          <w:b/>
        </w:rPr>
        <w:t>A.</w:t>
      </w:r>
      <w:r w:rsidRPr="00A33722">
        <w:rPr>
          <w:rFonts w:asciiTheme="minorHAnsi" w:hAnsiTheme="minorHAnsi" w:cstheme="minorHAnsi"/>
        </w:rPr>
        <w:t xml:space="preserve">  </w:t>
      </w:r>
      <w:r w:rsidRPr="00A33722">
        <w:rPr>
          <w:rFonts w:asciiTheme="minorHAnsi" w:hAnsiTheme="minorHAnsi" w:cstheme="minorHAnsi"/>
        </w:rPr>
        <w:tab/>
      </w:r>
      <w:r w:rsidRPr="00A33722">
        <w:rPr>
          <w:rFonts w:asciiTheme="minorHAnsi" w:hAnsiTheme="minorHAnsi" w:cstheme="minorHAnsi"/>
          <w:u w:val="single"/>
        </w:rPr>
        <w:t>Name of Agency</w:t>
      </w:r>
      <w:r w:rsidRPr="00A33722">
        <w:rPr>
          <w:rFonts w:asciiTheme="minorHAnsi" w:hAnsiTheme="minorHAnsi" w:cstheme="minorHAnsi"/>
        </w:rPr>
        <w:t xml:space="preserve"> or organization </w:t>
      </w:r>
      <w:r w:rsidRPr="00A33722">
        <w:rPr>
          <w:rFonts w:asciiTheme="minorHAnsi" w:hAnsiTheme="minorHAnsi" w:cstheme="minorHAnsi"/>
          <w:u w:val="single"/>
        </w:rPr>
        <w:t>and</w:t>
      </w:r>
      <w:r w:rsidRPr="00A33722">
        <w:rPr>
          <w:rFonts w:asciiTheme="minorHAnsi" w:hAnsiTheme="minorHAnsi" w:cstheme="minorHAnsi"/>
        </w:rPr>
        <w:t xml:space="preserve"> mailing address.  If a non-governmental </w:t>
      </w:r>
      <w:r w:rsidR="00201EB9">
        <w:rPr>
          <w:rFonts w:asciiTheme="minorHAnsi" w:hAnsiTheme="minorHAnsi" w:cstheme="minorHAnsi"/>
        </w:rPr>
        <w:t xml:space="preserve">  </w:t>
      </w:r>
      <w:r w:rsidRPr="00A33722">
        <w:rPr>
          <w:rFonts w:asciiTheme="minorHAnsi" w:hAnsiTheme="minorHAnsi" w:cstheme="minorHAnsi"/>
        </w:rPr>
        <w:t>agency, provide the name under which you are</w:t>
      </w:r>
      <w:r w:rsidR="00F96D50" w:rsidRPr="00A33722">
        <w:rPr>
          <w:rFonts w:asciiTheme="minorHAnsi" w:hAnsiTheme="minorHAnsi" w:cstheme="minorHAnsi"/>
        </w:rPr>
        <w:t xml:space="preserve"> </w:t>
      </w:r>
      <w:r w:rsidRPr="00A33722">
        <w:rPr>
          <w:rFonts w:asciiTheme="minorHAnsi" w:hAnsiTheme="minorHAnsi" w:cstheme="minorHAnsi"/>
        </w:rPr>
        <w:t>incorporated.</w:t>
      </w:r>
    </w:p>
    <w:p w14:paraId="1947DD47" w14:textId="77777777" w:rsidR="00EB2A55" w:rsidRPr="00A33722" w:rsidRDefault="00EB2A55" w:rsidP="00F96D50">
      <w:pPr>
        <w:jc w:val="left"/>
        <w:rPr>
          <w:rFonts w:asciiTheme="minorHAnsi" w:hAnsiTheme="minorHAnsi" w:cstheme="minorHAnsi"/>
          <w:b/>
        </w:rPr>
      </w:pPr>
      <w:r w:rsidRPr="00A33722">
        <w:rPr>
          <w:rFonts w:asciiTheme="minorHAnsi" w:hAnsiTheme="minorHAnsi" w:cstheme="minorHAnsi"/>
          <w:b/>
        </w:rPr>
        <w:tab/>
      </w:r>
    </w:p>
    <w:p w14:paraId="7500BA7E" w14:textId="77777777" w:rsidR="00EB2A55" w:rsidRPr="00A33722" w:rsidRDefault="00EB2A55" w:rsidP="00201EB9">
      <w:pPr>
        <w:tabs>
          <w:tab w:val="left" w:pos="630"/>
        </w:tabs>
        <w:ind w:left="1440" w:hanging="1166"/>
        <w:jc w:val="left"/>
        <w:rPr>
          <w:rFonts w:asciiTheme="minorHAnsi" w:hAnsiTheme="minorHAnsi" w:cstheme="minorHAnsi"/>
        </w:rPr>
      </w:pPr>
      <w:r w:rsidRPr="00A33722">
        <w:rPr>
          <w:rFonts w:asciiTheme="minorHAnsi" w:hAnsiTheme="minorHAnsi" w:cstheme="minorHAnsi"/>
          <w:b/>
        </w:rPr>
        <w:tab/>
        <w:t>B.</w:t>
      </w:r>
      <w:r w:rsidRPr="00A33722">
        <w:rPr>
          <w:rFonts w:asciiTheme="minorHAnsi" w:hAnsiTheme="minorHAnsi" w:cstheme="minorHAnsi"/>
          <w:b/>
        </w:rPr>
        <w:tab/>
      </w:r>
      <w:r w:rsidRPr="00A33722">
        <w:rPr>
          <w:rFonts w:asciiTheme="minorHAnsi" w:hAnsiTheme="minorHAnsi" w:cstheme="minorHAnsi"/>
          <w:u w:val="single"/>
        </w:rPr>
        <w:t>Type of Organization</w:t>
      </w:r>
      <w:r w:rsidRPr="00A33722">
        <w:rPr>
          <w:rFonts w:asciiTheme="minorHAnsi" w:hAnsiTheme="minorHAnsi" w:cstheme="minorHAnsi"/>
        </w:rPr>
        <w:t>.  Check the appropriate box which describes your</w:t>
      </w:r>
      <w:r w:rsidR="00201EB9">
        <w:rPr>
          <w:rFonts w:asciiTheme="minorHAnsi" w:hAnsiTheme="minorHAnsi" w:cstheme="minorHAnsi"/>
        </w:rPr>
        <w:t xml:space="preserve"> </w:t>
      </w:r>
      <w:proofErr w:type="gramStart"/>
      <w:r w:rsidR="00201EB9">
        <w:rPr>
          <w:rFonts w:asciiTheme="minorHAnsi" w:hAnsiTheme="minorHAnsi" w:cstheme="minorHAnsi"/>
        </w:rPr>
        <w:t>organization</w:t>
      </w:r>
      <w:proofErr w:type="gramEnd"/>
    </w:p>
    <w:p w14:paraId="37FF5B7A" w14:textId="77777777" w:rsidR="00EB2A55" w:rsidRPr="00A33722" w:rsidRDefault="00EB2A55" w:rsidP="00F96D50">
      <w:pPr>
        <w:jc w:val="left"/>
        <w:rPr>
          <w:rFonts w:asciiTheme="minorHAnsi" w:hAnsiTheme="minorHAnsi" w:cstheme="minorHAnsi"/>
        </w:rPr>
      </w:pPr>
      <w:r w:rsidRPr="00A33722">
        <w:rPr>
          <w:rFonts w:asciiTheme="minorHAnsi" w:hAnsiTheme="minorHAnsi" w:cstheme="minorHAnsi"/>
        </w:rPr>
        <w:tab/>
      </w:r>
      <w:r w:rsidRPr="00A33722">
        <w:rPr>
          <w:rFonts w:asciiTheme="minorHAnsi" w:hAnsiTheme="minorHAnsi" w:cstheme="minorHAnsi"/>
        </w:rPr>
        <w:tab/>
        <w:t xml:space="preserve">a.  </w:t>
      </w:r>
      <w:proofErr w:type="gramStart"/>
      <w:r w:rsidRPr="00A33722">
        <w:rPr>
          <w:rFonts w:asciiTheme="minorHAnsi" w:hAnsiTheme="minorHAnsi" w:cstheme="minorHAnsi"/>
        </w:rPr>
        <w:tab/>
        <w:t>( )</w:t>
      </w:r>
      <w:proofErr w:type="gramEnd"/>
      <w:r w:rsidRPr="00A33722">
        <w:rPr>
          <w:rFonts w:asciiTheme="minorHAnsi" w:hAnsiTheme="minorHAnsi" w:cstheme="minorHAnsi"/>
        </w:rPr>
        <w:t xml:space="preserve"> Unit of Local Government</w:t>
      </w:r>
    </w:p>
    <w:p w14:paraId="5A6519C8" w14:textId="77777777" w:rsidR="00EB2A55" w:rsidRPr="00A33722" w:rsidRDefault="00EB2A55" w:rsidP="00F96D50">
      <w:pPr>
        <w:jc w:val="left"/>
        <w:rPr>
          <w:rFonts w:asciiTheme="minorHAnsi" w:hAnsiTheme="minorHAnsi" w:cstheme="minorHAnsi"/>
        </w:rPr>
      </w:pPr>
      <w:r w:rsidRPr="00A33722">
        <w:rPr>
          <w:rFonts w:asciiTheme="minorHAnsi" w:hAnsiTheme="minorHAnsi" w:cstheme="minorHAnsi"/>
        </w:rPr>
        <w:tab/>
      </w:r>
      <w:r w:rsidRPr="00A33722">
        <w:rPr>
          <w:rFonts w:asciiTheme="minorHAnsi" w:hAnsiTheme="minorHAnsi" w:cstheme="minorHAnsi"/>
        </w:rPr>
        <w:tab/>
        <w:t>b.</w:t>
      </w:r>
      <w:proofErr w:type="gramStart"/>
      <w:r w:rsidRPr="00A33722">
        <w:rPr>
          <w:rFonts w:asciiTheme="minorHAnsi" w:hAnsiTheme="minorHAnsi" w:cstheme="minorHAnsi"/>
        </w:rPr>
        <w:tab/>
        <w:t>( )</w:t>
      </w:r>
      <w:proofErr w:type="gramEnd"/>
      <w:r w:rsidRPr="00A33722">
        <w:rPr>
          <w:rFonts w:asciiTheme="minorHAnsi" w:hAnsiTheme="minorHAnsi" w:cstheme="minorHAnsi"/>
        </w:rPr>
        <w:t xml:space="preserve"> Private-Non-Profit Organization</w:t>
      </w:r>
    </w:p>
    <w:p w14:paraId="739AEBEA" w14:textId="77777777" w:rsidR="00EB2A55" w:rsidRPr="00A33722" w:rsidRDefault="00EB2A55" w:rsidP="008623DE">
      <w:pPr>
        <w:numPr>
          <w:ilvl w:val="0"/>
          <w:numId w:val="21"/>
        </w:numPr>
        <w:jc w:val="left"/>
        <w:rPr>
          <w:rFonts w:asciiTheme="minorHAnsi" w:hAnsiTheme="minorHAnsi" w:cstheme="minorHAnsi"/>
        </w:rPr>
      </w:pPr>
      <w:proofErr w:type="gramStart"/>
      <w:r w:rsidRPr="00A33722">
        <w:rPr>
          <w:rFonts w:asciiTheme="minorHAnsi" w:hAnsiTheme="minorHAnsi" w:cstheme="minorHAnsi"/>
        </w:rPr>
        <w:t>( )</w:t>
      </w:r>
      <w:proofErr w:type="gramEnd"/>
      <w:r w:rsidRPr="00A33722">
        <w:rPr>
          <w:rFonts w:asciiTheme="minorHAnsi" w:hAnsiTheme="minorHAnsi" w:cstheme="minorHAnsi"/>
        </w:rPr>
        <w:t xml:space="preserve"> Private-For-Profit Organization</w:t>
      </w:r>
    </w:p>
    <w:p w14:paraId="19595D2E" w14:textId="77777777" w:rsidR="00EB2A55" w:rsidRPr="00A33722" w:rsidRDefault="00EB2A55" w:rsidP="008623DE">
      <w:pPr>
        <w:numPr>
          <w:ilvl w:val="0"/>
          <w:numId w:val="21"/>
        </w:numPr>
        <w:jc w:val="left"/>
        <w:rPr>
          <w:rFonts w:asciiTheme="minorHAnsi" w:hAnsiTheme="minorHAnsi" w:cstheme="minorHAnsi"/>
        </w:rPr>
      </w:pPr>
      <w:proofErr w:type="gramStart"/>
      <w:r w:rsidRPr="00A33722">
        <w:rPr>
          <w:rFonts w:asciiTheme="minorHAnsi" w:hAnsiTheme="minorHAnsi" w:cstheme="minorHAnsi"/>
        </w:rPr>
        <w:t>( )</w:t>
      </w:r>
      <w:proofErr w:type="gramEnd"/>
      <w:r w:rsidRPr="00A33722">
        <w:rPr>
          <w:rFonts w:asciiTheme="minorHAnsi" w:hAnsiTheme="minorHAnsi" w:cstheme="minorHAnsi"/>
        </w:rPr>
        <w:t xml:space="preserve"> Educational Institution</w:t>
      </w:r>
    </w:p>
    <w:p w14:paraId="14587A37" w14:textId="77777777" w:rsidR="00EB2A55" w:rsidRPr="00A33722" w:rsidRDefault="00EB2A55" w:rsidP="008623DE">
      <w:pPr>
        <w:numPr>
          <w:ilvl w:val="0"/>
          <w:numId w:val="21"/>
        </w:numPr>
        <w:jc w:val="left"/>
        <w:rPr>
          <w:rFonts w:asciiTheme="minorHAnsi" w:hAnsiTheme="minorHAnsi" w:cstheme="minorHAnsi"/>
        </w:rPr>
      </w:pPr>
      <w:r w:rsidRPr="00A33722">
        <w:rPr>
          <w:rFonts w:asciiTheme="minorHAnsi" w:hAnsiTheme="minorHAnsi" w:cstheme="minorHAnsi"/>
        </w:rPr>
        <w:lastRenderedPageBreak/>
        <w:t>( ) Other  ________________________________________</w:t>
      </w:r>
    </w:p>
    <w:p w14:paraId="215554EB" w14:textId="77777777" w:rsidR="00F96D50" w:rsidRPr="00A33722" w:rsidRDefault="00F96D50" w:rsidP="00F96D50">
      <w:pPr>
        <w:ind w:left="2160"/>
        <w:jc w:val="left"/>
        <w:rPr>
          <w:rFonts w:asciiTheme="minorHAnsi" w:hAnsiTheme="minorHAnsi" w:cstheme="minorHAnsi"/>
        </w:rPr>
      </w:pPr>
    </w:p>
    <w:p w14:paraId="61A7730B" w14:textId="77777777" w:rsidR="00EB2A55" w:rsidRPr="00A33722" w:rsidRDefault="00EB2A55" w:rsidP="00F96D50">
      <w:pPr>
        <w:jc w:val="left"/>
        <w:rPr>
          <w:rFonts w:asciiTheme="minorHAnsi" w:hAnsiTheme="minorHAnsi" w:cstheme="minorHAnsi"/>
        </w:rPr>
      </w:pPr>
      <w:r w:rsidRPr="00A33722">
        <w:rPr>
          <w:rFonts w:asciiTheme="minorHAnsi" w:hAnsiTheme="minorHAnsi" w:cstheme="minorHAnsi"/>
        </w:rPr>
        <w:tab/>
      </w:r>
      <w:r w:rsidRPr="00A33722">
        <w:rPr>
          <w:rFonts w:asciiTheme="minorHAnsi" w:hAnsiTheme="minorHAnsi" w:cstheme="minorHAnsi"/>
          <w:b/>
        </w:rPr>
        <w:t>C.</w:t>
      </w:r>
      <w:r w:rsidRPr="00A33722">
        <w:rPr>
          <w:rFonts w:asciiTheme="minorHAnsi" w:hAnsiTheme="minorHAnsi" w:cstheme="minorHAnsi"/>
        </w:rPr>
        <w:t xml:space="preserve">  </w:t>
      </w:r>
      <w:r w:rsidRPr="00A33722">
        <w:rPr>
          <w:rFonts w:asciiTheme="minorHAnsi" w:hAnsiTheme="minorHAnsi" w:cstheme="minorHAnsi"/>
        </w:rPr>
        <w:tab/>
      </w:r>
      <w:r w:rsidRPr="00A33722">
        <w:rPr>
          <w:rFonts w:asciiTheme="minorHAnsi" w:hAnsiTheme="minorHAnsi" w:cstheme="minorHAnsi"/>
          <w:u w:val="single"/>
        </w:rPr>
        <w:t>Organization’s Structure and Experience.</w:t>
      </w:r>
    </w:p>
    <w:p w14:paraId="6FF54542" w14:textId="77777777" w:rsidR="00EB2A55" w:rsidRPr="00A33722" w:rsidRDefault="00EB2A55" w:rsidP="00F96D50">
      <w:pPr>
        <w:jc w:val="left"/>
        <w:rPr>
          <w:rFonts w:asciiTheme="minorHAnsi" w:hAnsiTheme="minorHAnsi" w:cstheme="minorHAnsi"/>
        </w:rPr>
      </w:pPr>
    </w:p>
    <w:p w14:paraId="2F6EF422" w14:textId="77777777" w:rsidR="00EB2A55" w:rsidRPr="00A33722" w:rsidRDefault="00EB2A55" w:rsidP="00F96D50">
      <w:pPr>
        <w:jc w:val="left"/>
        <w:rPr>
          <w:rFonts w:asciiTheme="minorHAnsi" w:hAnsiTheme="minorHAnsi" w:cstheme="minorHAnsi"/>
        </w:rPr>
      </w:pPr>
      <w:r w:rsidRPr="00A33722">
        <w:rPr>
          <w:rFonts w:asciiTheme="minorHAnsi" w:hAnsiTheme="minorHAnsi" w:cstheme="minorHAnsi"/>
        </w:rPr>
        <w:tab/>
      </w:r>
      <w:r w:rsidRPr="00A33722">
        <w:rPr>
          <w:rFonts w:asciiTheme="minorHAnsi" w:hAnsiTheme="minorHAnsi" w:cstheme="minorHAnsi"/>
        </w:rPr>
        <w:tab/>
        <w:t xml:space="preserve">1.  </w:t>
      </w:r>
      <w:r w:rsidR="00F96D50" w:rsidRPr="00A33722">
        <w:rPr>
          <w:rFonts w:asciiTheme="minorHAnsi" w:hAnsiTheme="minorHAnsi" w:cstheme="minorHAnsi"/>
        </w:rPr>
        <w:tab/>
      </w:r>
      <w:r w:rsidRPr="00A33722">
        <w:rPr>
          <w:rFonts w:asciiTheme="minorHAnsi" w:hAnsiTheme="minorHAnsi" w:cstheme="minorHAnsi"/>
          <w:b/>
        </w:rPr>
        <w:t>Organizational Chart</w:t>
      </w:r>
      <w:r w:rsidRPr="00A33722">
        <w:rPr>
          <w:rFonts w:asciiTheme="minorHAnsi" w:hAnsiTheme="minorHAnsi" w:cstheme="minorHAnsi"/>
        </w:rPr>
        <w:t xml:space="preserve">. </w:t>
      </w:r>
      <w:r w:rsidRPr="00A33722">
        <w:rPr>
          <w:rFonts w:asciiTheme="minorHAnsi" w:hAnsiTheme="minorHAnsi" w:cstheme="minorHAnsi"/>
          <w:b/>
        </w:rPr>
        <w:t xml:space="preserve"> Attach an organizational chart which outlines </w:t>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t xml:space="preserve">     </w:t>
      </w:r>
      <w:r w:rsidR="00F96D50" w:rsidRPr="00A33722">
        <w:rPr>
          <w:rFonts w:asciiTheme="minorHAnsi" w:hAnsiTheme="minorHAnsi" w:cstheme="minorHAnsi"/>
          <w:b/>
        </w:rPr>
        <w:tab/>
      </w:r>
      <w:r w:rsidRPr="00A33722">
        <w:rPr>
          <w:rFonts w:asciiTheme="minorHAnsi" w:hAnsiTheme="minorHAnsi" w:cstheme="minorHAnsi"/>
          <w:b/>
        </w:rPr>
        <w:t>administration of proposed project</w:t>
      </w:r>
      <w:r w:rsidRPr="00A33722">
        <w:rPr>
          <w:rFonts w:asciiTheme="minorHAnsi" w:hAnsiTheme="minorHAnsi" w:cstheme="minorHAnsi"/>
        </w:rPr>
        <w:t>.</w:t>
      </w:r>
    </w:p>
    <w:p w14:paraId="4E987945" w14:textId="77777777" w:rsidR="00EB2A55" w:rsidRPr="00A33722" w:rsidRDefault="00EB2A55" w:rsidP="00F96D50">
      <w:pPr>
        <w:jc w:val="left"/>
        <w:rPr>
          <w:rFonts w:asciiTheme="minorHAnsi" w:hAnsiTheme="minorHAnsi" w:cstheme="minorHAnsi"/>
        </w:rPr>
      </w:pPr>
    </w:p>
    <w:p w14:paraId="4A711964" w14:textId="77777777" w:rsidR="00EB2A55" w:rsidRPr="00A33722" w:rsidRDefault="00F96D50" w:rsidP="008623DE">
      <w:pPr>
        <w:numPr>
          <w:ilvl w:val="0"/>
          <w:numId w:val="22"/>
        </w:numPr>
        <w:ind w:left="1440" w:firstLine="0"/>
        <w:jc w:val="left"/>
        <w:rPr>
          <w:rFonts w:asciiTheme="minorHAnsi" w:hAnsiTheme="minorHAnsi" w:cstheme="minorHAnsi"/>
          <w:b/>
        </w:rPr>
      </w:pPr>
      <w:r w:rsidRPr="00A33722">
        <w:rPr>
          <w:rFonts w:asciiTheme="minorHAnsi" w:hAnsiTheme="minorHAnsi" w:cstheme="minorHAnsi"/>
          <w:b/>
        </w:rPr>
        <w:tab/>
      </w:r>
      <w:r w:rsidR="00EB2A55" w:rsidRPr="00A33722">
        <w:rPr>
          <w:rFonts w:asciiTheme="minorHAnsi" w:hAnsiTheme="minorHAnsi" w:cstheme="minorHAnsi"/>
          <w:b/>
        </w:rPr>
        <w:t>Experience.</w:t>
      </w:r>
      <w:r w:rsidR="00EB2A55" w:rsidRPr="00A33722">
        <w:rPr>
          <w:rFonts w:asciiTheme="minorHAnsi" w:hAnsiTheme="minorHAnsi" w:cstheme="minorHAnsi"/>
        </w:rPr>
        <w:t xml:space="preserve"> </w:t>
      </w:r>
      <w:r w:rsidR="00EB2A55" w:rsidRPr="00A33722">
        <w:rPr>
          <w:rFonts w:asciiTheme="minorHAnsi" w:hAnsiTheme="minorHAnsi" w:cstheme="minorHAnsi"/>
          <w:b/>
        </w:rPr>
        <w:t xml:space="preserve">List experiences in operating </w:t>
      </w:r>
      <w:r w:rsidR="008D4CEC" w:rsidRPr="00A33722">
        <w:rPr>
          <w:rFonts w:asciiTheme="minorHAnsi" w:hAnsiTheme="minorHAnsi" w:cstheme="minorHAnsi"/>
          <w:b/>
        </w:rPr>
        <w:t>WI</w:t>
      </w:r>
      <w:r w:rsidR="008D7CA8">
        <w:rPr>
          <w:rFonts w:asciiTheme="minorHAnsi" w:hAnsiTheme="minorHAnsi" w:cstheme="minorHAnsi"/>
          <w:b/>
        </w:rPr>
        <w:t>O</w:t>
      </w:r>
      <w:r w:rsidR="008D4CEC" w:rsidRPr="00A33722">
        <w:rPr>
          <w:rFonts w:asciiTheme="minorHAnsi" w:hAnsiTheme="minorHAnsi" w:cstheme="minorHAnsi"/>
          <w:b/>
        </w:rPr>
        <w:t>A</w:t>
      </w:r>
      <w:r w:rsidRPr="00A33722">
        <w:rPr>
          <w:rFonts w:asciiTheme="minorHAnsi" w:hAnsiTheme="minorHAnsi" w:cstheme="minorHAnsi"/>
          <w:b/>
        </w:rPr>
        <w:t xml:space="preserve"> programs </w:t>
      </w:r>
      <w:r w:rsidR="00EB2A55" w:rsidRPr="00A33722">
        <w:rPr>
          <w:rFonts w:asciiTheme="minorHAnsi" w:hAnsiTheme="minorHAnsi" w:cstheme="minorHAnsi"/>
          <w:b/>
        </w:rPr>
        <w:t xml:space="preserve">and/or </w:t>
      </w:r>
      <w:r w:rsidR="00AF7E90">
        <w:rPr>
          <w:rFonts w:asciiTheme="minorHAnsi" w:hAnsiTheme="minorHAnsi" w:cstheme="minorHAnsi"/>
          <w:b/>
        </w:rPr>
        <w:t xml:space="preserve">  </w:t>
      </w:r>
      <w:r w:rsidR="00AF7E90">
        <w:rPr>
          <w:rFonts w:asciiTheme="minorHAnsi" w:hAnsiTheme="minorHAnsi" w:cstheme="minorHAnsi"/>
          <w:b/>
        </w:rPr>
        <w:tab/>
      </w:r>
      <w:r w:rsidR="00AF7E90">
        <w:rPr>
          <w:rFonts w:asciiTheme="minorHAnsi" w:hAnsiTheme="minorHAnsi" w:cstheme="minorHAnsi"/>
          <w:b/>
        </w:rPr>
        <w:tab/>
      </w:r>
      <w:r w:rsidR="00AF7E90">
        <w:rPr>
          <w:rFonts w:asciiTheme="minorHAnsi" w:hAnsiTheme="minorHAnsi" w:cstheme="minorHAnsi"/>
          <w:b/>
        </w:rPr>
        <w:tab/>
      </w:r>
      <w:r w:rsidR="00EB2A55" w:rsidRPr="00A33722">
        <w:rPr>
          <w:rFonts w:asciiTheme="minorHAnsi" w:hAnsiTheme="minorHAnsi" w:cstheme="minorHAnsi"/>
          <w:b/>
        </w:rPr>
        <w:t>providing</w:t>
      </w:r>
      <w:r w:rsidR="00AF7E90">
        <w:rPr>
          <w:rFonts w:asciiTheme="minorHAnsi" w:hAnsiTheme="minorHAnsi" w:cstheme="minorHAnsi"/>
          <w:b/>
        </w:rPr>
        <w:t xml:space="preserve"> </w:t>
      </w:r>
      <w:r w:rsidR="00EB2A55" w:rsidRPr="00A33722">
        <w:rPr>
          <w:rFonts w:asciiTheme="minorHAnsi" w:hAnsiTheme="minorHAnsi" w:cstheme="minorHAnsi"/>
          <w:b/>
        </w:rPr>
        <w:t>public service in the past 2 years.</w:t>
      </w:r>
    </w:p>
    <w:p w14:paraId="6FE7FC8C" w14:textId="77777777" w:rsidR="00F96D50" w:rsidRPr="00A33722" w:rsidRDefault="00F96D50" w:rsidP="00F96D50">
      <w:pPr>
        <w:ind w:left="1440"/>
        <w:jc w:val="left"/>
        <w:rPr>
          <w:rFonts w:asciiTheme="minorHAnsi" w:hAnsiTheme="minorHAnsi" w:cstheme="minorHAnsi"/>
          <w:b/>
        </w:rPr>
      </w:pPr>
    </w:p>
    <w:p w14:paraId="31D0844A" w14:textId="77777777" w:rsidR="00EB2A55" w:rsidRPr="00A33722" w:rsidRDefault="00EB2A55" w:rsidP="00F96D50">
      <w:pPr>
        <w:jc w:val="left"/>
        <w:rPr>
          <w:rFonts w:asciiTheme="minorHAnsi" w:hAnsiTheme="minorHAnsi" w:cstheme="minorHAnsi"/>
          <w:b/>
        </w:rPr>
      </w:pPr>
      <w:r w:rsidRPr="00A33722">
        <w:rPr>
          <w:rFonts w:asciiTheme="minorHAnsi" w:hAnsiTheme="minorHAnsi" w:cstheme="minorHAnsi"/>
        </w:rPr>
        <w:tab/>
      </w:r>
      <w:r w:rsidRPr="00A33722">
        <w:rPr>
          <w:rFonts w:asciiTheme="minorHAnsi" w:hAnsiTheme="minorHAnsi" w:cstheme="minorHAnsi"/>
        </w:rPr>
        <w:tab/>
        <w:t xml:space="preserve">3. </w:t>
      </w:r>
      <w:r w:rsidRPr="00A33722">
        <w:rPr>
          <w:rFonts w:asciiTheme="minorHAnsi" w:hAnsiTheme="minorHAnsi" w:cstheme="minorHAnsi"/>
          <w:b/>
        </w:rPr>
        <w:t xml:space="preserve"> </w:t>
      </w:r>
      <w:r w:rsidR="00F96D50" w:rsidRPr="00A33722">
        <w:rPr>
          <w:rFonts w:asciiTheme="minorHAnsi" w:hAnsiTheme="minorHAnsi" w:cstheme="minorHAnsi"/>
          <w:b/>
        </w:rPr>
        <w:tab/>
      </w:r>
      <w:r w:rsidRPr="00A33722">
        <w:rPr>
          <w:rFonts w:asciiTheme="minorHAnsi" w:hAnsiTheme="minorHAnsi" w:cstheme="minorHAnsi"/>
          <w:b/>
        </w:rPr>
        <w:t xml:space="preserve">In the space provided, enter the name and title of the person completing </w:t>
      </w:r>
      <w:r w:rsidRPr="00A33722">
        <w:rPr>
          <w:rFonts w:asciiTheme="minorHAnsi" w:hAnsiTheme="minorHAnsi" w:cstheme="minorHAnsi"/>
          <w:b/>
        </w:rPr>
        <w:tab/>
      </w:r>
      <w:r w:rsidRPr="00A33722">
        <w:rPr>
          <w:rFonts w:asciiTheme="minorHAnsi" w:hAnsiTheme="minorHAnsi" w:cstheme="minorHAnsi"/>
          <w:b/>
        </w:rPr>
        <w:tab/>
        <w:t xml:space="preserve">     </w:t>
      </w:r>
      <w:r w:rsidRPr="00A33722">
        <w:rPr>
          <w:rFonts w:asciiTheme="minorHAnsi" w:hAnsiTheme="minorHAnsi" w:cstheme="minorHAnsi"/>
          <w:b/>
        </w:rPr>
        <w:tab/>
        <w:t xml:space="preserve">and/or providing information in section III, C, 2.  </w:t>
      </w:r>
    </w:p>
    <w:p w14:paraId="276FE76C" w14:textId="77777777" w:rsidR="00EB2A55" w:rsidRPr="00A33722" w:rsidRDefault="00EB2A55" w:rsidP="00F96D50">
      <w:pPr>
        <w:jc w:val="left"/>
        <w:rPr>
          <w:rFonts w:asciiTheme="minorHAnsi" w:hAnsiTheme="minorHAnsi" w:cstheme="minorHAnsi"/>
        </w:rPr>
      </w:pPr>
    </w:p>
    <w:p w14:paraId="0B0DDA3A" w14:textId="77777777" w:rsidR="0052126A" w:rsidRPr="00A33722" w:rsidRDefault="00015A6E">
      <w:pPr>
        <w:rPr>
          <w:rFonts w:asciiTheme="minorHAnsi" w:hAnsiTheme="minorHAnsi" w:cstheme="minorHAnsi"/>
        </w:rPr>
      </w:pPr>
      <w:r w:rsidRPr="00A33722">
        <w:rPr>
          <w:rFonts w:asciiTheme="minorHAnsi" w:hAnsiTheme="minorHAnsi" w:cstheme="minorHAnsi"/>
        </w:rPr>
        <w:br w:type="page"/>
      </w:r>
      <w:r w:rsidR="0052126A" w:rsidRPr="00A33722">
        <w:rPr>
          <w:rFonts w:asciiTheme="minorHAnsi" w:hAnsiTheme="minorHAnsi" w:cstheme="minorHAnsi"/>
        </w:rPr>
        <w:lastRenderedPageBreak/>
        <w:tab/>
      </w:r>
      <w:r w:rsidR="0052126A" w:rsidRPr="00A33722">
        <w:rPr>
          <w:rFonts w:asciiTheme="minorHAnsi" w:hAnsiTheme="minorHAnsi" w:cstheme="minorHAnsi"/>
        </w:rPr>
        <w:tab/>
        <w:t xml:space="preserve">     </w:t>
      </w:r>
    </w:p>
    <w:p w14:paraId="2D799B31" w14:textId="77777777" w:rsidR="0052126A" w:rsidRPr="004128BE" w:rsidRDefault="0052126A" w:rsidP="00201EB9">
      <w:pPr>
        <w:pStyle w:val="Heading2"/>
        <w:pBdr>
          <w:top w:val="single" w:sz="4" w:space="1" w:color="auto"/>
          <w:left w:val="single" w:sz="4" w:space="4" w:color="auto"/>
          <w:bottom w:val="single" w:sz="4" w:space="1" w:color="auto"/>
          <w:right w:val="single" w:sz="4" w:space="4" w:color="auto"/>
        </w:pBdr>
        <w:shd w:val="solid" w:color="auto" w:fill="000000"/>
        <w:ind w:left="90" w:firstLine="90"/>
        <w:rPr>
          <w:rFonts w:asciiTheme="minorHAnsi" w:hAnsiTheme="minorHAnsi" w:cstheme="minorHAnsi"/>
          <w:b/>
          <w:bCs/>
          <w:sz w:val="28"/>
          <w:u w:val="none"/>
        </w:rPr>
      </w:pPr>
      <w:r w:rsidRPr="004128BE">
        <w:rPr>
          <w:rFonts w:asciiTheme="minorHAnsi" w:hAnsiTheme="minorHAnsi" w:cstheme="minorHAnsi"/>
          <w:b/>
          <w:bCs/>
          <w:sz w:val="28"/>
          <w:u w:val="none"/>
        </w:rPr>
        <w:t>V</w:t>
      </w:r>
      <w:r w:rsidR="007F1264">
        <w:rPr>
          <w:rFonts w:asciiTheme="minorHAnsi" w:hAnsiTheme="minorHAnsi" w:cstheme="minorHAnsi"/>
          <w:b/>
          <w:bCs/>
          <w:sz w:val="28"/>
          <w:u w:val="none"/>
        </w:rPr>
        <w:t>I</w:t>
      </w:r>
      <w:r w:rsidRPr="004128BE">
        <w:rPr>
          <w:rFonts w:asciiTheme="minorHAnsi" w:hAnsiTheme="minorHAnsi" w:cstheme="minorHAnsi"/>
          <w:b/>
          <w:bCs/>
          <w:sz w:val="28"/>
          <w:u w:val="none"/>
        </w:rPr>
        <w:t>.</w:t>
      </w:r>
      <w:r w:rsidRPr="004128BE">
        <w:rPr>
          <w:rFonts w:asciiTheme="minorHAnsi" w:hAnsiTheme="minorHAnsi" w:cstheme="minorHAnsi"/>
          <w:b/>
          <w:bCs/>
          <w:sz w:val="28"/>
          <w:u w:val="none"/>
        </w:rPr>
        <w:tab/>
        <w:t>PROGRAM DESIGN AND SERVICES SPECIFICATIONS</w:t>
      </w:r>
    </w:p>
    <w:p w14:paraId="2D438284" w14:textId="77777777" w:rsidR="0052126A" w:rsidRPr="00A33722" w:rsidRDefault="0052126A">
      <w:pPr>
        <w:rPr>
          <w:rFonts w:asciiTheme="minorHAnsi" w:hAnsiTheme="minorHAnsi" w:cstheme="minorHAnsi"/>
        </w:rPr>
      </w:pPr>
    </w:p>
    <w:p w14:paraId="11F2C205" w14:textId="77777777" w:rsidR="003A4F6E" w:rsidRPr="0036666C" w:rsidRDefault="003A4F6E" w:rsidP="00201EB9">
      <w:pPr>
        <w:spacing w:line="448" w:lineRule="auto"/>
        <w:ind w:left="0" w:right="3595"/>
        <w:rPr>
          <w:rFonts w:asciiTheme="minorHAnsi" w:hAnsiTheme="minorHAnsi"/>
          <w:szCs w:val="24"/>
          <w:u w:val="single"/>
        </w:rPr>
      </w:pPr>
      <w:r w:rsidRPr="0036666C">
        <w:rPr>
          <w:rFonts w:asciiTheme="minorHAnsi" w:hAnsiTheme="minorHAnsi"/>
          <w:b/>
          <w:bCs/>
          <w:szCs w:val="24"/>
          <w:u w:val="single"/>
        </w:rPr>
        <w:t>Ba</w:t>
      </w:r>
      <w:r w:rsidRPr="0036666C">
        <w:rPr>
          <w:rFonts w:asciiTheme="minorHAnsi" w:hAnsiTheme="minorHAnsi"/>
          <w:b/>
          <w:bCs/>
          <w:spacing w:val="-1"/>
          <w:szCs w:val="24"/>
          <w:u w:val="single"/>
        </w:rPr>
        <w:t>c</w:t>
      </w:r>
      <w:r w:rsidRPr="0036666C">
        <w:rPr>
          <w:rFonts w:asciiTheme="minorHAnsi" w:hAnsiTheme="minorHAnsi"/>
          <w:b/>
          <w:bCs/>
          <w:spacing w:val="1"/>
          <w:szCs w:val="24"/>
          <w:u w:val="single"/>
        </w:rPr>
        <w:t>k</w:t>
      </w:r>
      <w:r w:rsidRPr="0036666C">
        <w:rPr>
          <w:rFonts w:asciiTheme="minorHAnsi" w:hAnsiTheme="minorHAnsi"/>
          <w:b/>
          <w:bCs/>
          <w:szCs w:val="24"/>
          <w:u w:val="single"/>
        </w:rPr>
        <w:t>g</w:t>
      </w:r>
      <w:r w:rsidRPr="0036666C">
        <w:rPr>
          <w:rFonts w:asciiTheme="minorHAnsi" w:hAnsiTheme="minorHAnsi"/>
          <w:b/>
          <w:bCs/>
          <w:spacing w:val="-1"/>
          <w:szCs w:val="24"/>
          <w:u w:val="single"/>
        </w:rPr>
        <w:t>r</w:t>
      </w:r>
      <w:r w:rsidRPr="0036666C">
        <w:rPr>
          <w:rFonts w:asciiTheme="minorHAnsi" w:hAnsiTheme="minorHAnsi"/>
          <w:b/>
          <w:bCs/>
          <w:szCs w:val="24"/>
          <w:u w:val="single"/>
        </w:rPr>
        <w:t>o</w:t>
      </w:r>
      <w:r w:rsidRPr="0036666C">
        <w:rPr>
          <w:rFonts w:asciiTheme="minorHAnsi" w:hAnsiTheme="minorHAnsi"/>
          <w:b/>
          <w:bCs/>
          <w:spacing w:val="1"/>
          <w:szCs w:val="24"/>
          <w:u w:val="single"/>
        </w:rPr>
        <w:t>un</w:t>
      </w:r>
      <w:r w:rsidRPr="0036666C">
        <w:rPr>
          <w:rFonts w:asciiTheme="minorHAnsi" w:hAnsiTheme="minorHAnsi"/>
          <w:b/>
          <w:bCs/>
          <w:szCs w:val="24"/>
          <w:u w:val="single"/>
        </w:rPr>
        <w:t>d</w:t>
      </w:r>
    </w:p>
    <w:p w14:paraId="2909F8E8" w14:textId="77777777" w:rsidR="003A4F6E" w:rsidRPr="003A4F6E" w:rsidRDefault="003A4F6E" w:rsidP="00201EB9">
      <w:pPr>
        <w:spacing w:before="4"/>
        <w:ind w:left="0" w:right="73"/>
        <w:rPr>
          <w:rFonts w:asciiTheme="minorHAnsi" w:hAnsiTheme="minorHAnsi"/>
          <w:szCs w:val="24"/>
        </w:rPr>
      </w:pPr>
      <w:r w:rsidRPr="003A4F6E">
        <w:rPr>
          <w:rFonts w:asciiTheme="minorHAnsi" w:hAnsiTheme="minorHAnsi"/>
          <w:szCs w:val="24"/>
        </w:rPr>
        <w:t>The</w:t>
      </w:r>
      <w:r w:rsidRPr="003A4F6E">
        <w:rPr>
          <w:rFonts w:asciiTheme="minorHAnsi" w:hAnsiTheme="minorHAnsi"/>
          <w:spacing w:val="-1"/>
          <w:szCs w:val="24"/>
        </w:rPr>
        <w:t xml:space="preserve"> fe</w:t>
      </w:r>
      <w:r w:rsidRPr="003A4F6E">
        <w:rPr>
          <w:rFonts w:asciiTheme="minorHAnsi" w:hAnsiTheme="minorHAnsi"/>
          <w:spacing w:val="2"/>
          <w:szCs w:val="24"/>
        </w:rPr>
        <w:t>d</w:t>
      </w:r>
      <w:r w:rsidRPr="003A4F6E">
        <w:rPr>
          <w:rFonts w:asciiTheme="minorHAnsi" w:hAnsiTheme="minorHAnsi"/>
          <w:spacing w:val="-1"/>
          <w:szCs w:val="24"/>
        </w:rPr>
        <w:t>e</w:t>
      </w:r>
      <w:r w:rsidRPr="003A4F6E">
        <w:rPr>
          <w:rFonts w:asciiTheme="minorHAnsi" w:hAnsiTheme="minorHAnsi"/>
          <w:szCs w:val="24"/>
        </w:rPr>
        <w:t>r</w:t>
      </w:r>
      <w:r w:rsidRPr="003A4F6E">
        <w:rPr>
          <w:rFonts w:asciiTheme="minorHAnsi" w:hAnsiTheme="minorHAnsi"/>
          <w:spacing w:val="-2"/>
          <w:szCs w:val="24"/>
        </w:rPr>
        <w:t>a</w:t>
      </w:r>
      <w:r w:rsidRPr="003A4F6E">
        <w:rPr>
          <w:rFonts w:asciiTheme="minorHAnsi" w:hAnsiTheme="minorHAnsi"/>
          <w:szCs w:val="24"/>
        </w:rPr>
        <w:t xml:space="preserve">l </w:t>
      </w:r>
      <w:r w:rsidRPr="003A4F6E">
        <w:rPr>
          <w:rFonts w:asciiTheme="minorHAnsi" w:hAnsiTheme="minorHAnsi"/>
          <w:spacing w:val="2"/>
          <w:szCs w:val="24"/>
        </w:rPr>
        <w:t>D</w:t>
      </w:r>
      <w:r w:rsidRPr="003A4F6E">
        <w:rPr>
          <w:rFonts w:asciiTheme="minorHAnsi" w:hAnsiTheme="minorHAnsi"/>
          <w:spacing w:val="-1"/>
          <w:szCs w:val="24"/>
        </w:rPr>
        <w:t>e</w:t>
      </w:r>
      <w:r w:rsidRPr="003A4F6E">
        <w:rPr>
          <w:rFonts w:asciiTheme="minorHAnsi" w:hAnsiTheme="minorHAnsi"/>
          <w:szCs w:val="24"/>
        </w:rPr>
        <w:t>p</w:t>
      </w:r>
      <w:r w:rsidRPr="003A4F6E">
        <w:rPr>
          <w:rFonts w:asciiTheme="minorHAnsi" w:hAnsiTheme="minorHAnsi"/>
          <w:spacing w:val="-1"/>
          <w:szCs w:val="24"/>
        </w:rPr>
        <w:t>a</w:t>
      </w:r>
      <w:r w:rsidRPr="003A4F6E">
        <w:rPr>
          <w:rFonts w:asciiTheme="minorHAnsi" w:hAnsiTheme="minorHAnsi"/>
          <w:szCs w:val="24"/>
        </w:rPr>
        <w:t>rtme</w:t>
      </w:r>
      <w:r w:rsidRPr="003A4F6E">
        <w:rPr>
          <w:rFonts w:asciiTheme="minorHAnsi" w:hAnsiTheme="minorHAnsi"/>
          <w:spacing w:val="-1"/>
          <w:szCs w:val="24"/>
        </w:rPr>
        <w:t>n</w:t>
      </w:r>
      <w:r w:rsidRPr="003A4F6E">
        <w:rPr>
          <w:rFonts w:asciiTheme="minorHAnsi" w:hAnsiTheme="minorHAnsi"/>
          <w:szCs w:val="24"/>
        </w:rPr>
        <w:t>t</w:t>
      </w:r>
      <w:r w:rsidRPr="003A4F6E">
        <w:rPr>
          <w:rFonts w:asciiTheme="minorHAnsi" w:hAnsiTheme="minorHAnsi"/>
          <w:spacing w:val="3"/>
          <w:szCs w:val="24"/>
        </w:rPr>
        <w:t xml:space="preserve"> </w:t>
      </w:r>
      <w:r w:rsidRPr="003A4F6E">
        <w:rPr>
          <w:rFonts w:asciiTheme="minorHAnsi" w:hAnsiTheme="minorHAnsi"/>
          <w:szCs w:val="24"/>
        </w:rPr>
        <w:t>of</w:t>
      </w:r>
      <w:r w:rsidRPr="003A4F6E">
        <w:rPr>
          <w:rFonts w:asciiTheme="minorHAnsi" w:hAnsiTheme="minorHAnsi"/>
          <w:spacing w:val="1"/>
          <w:szCs w:val="24"/>
        </w:rPr>
        <w:t xml:space="preserve"> </w:t>
      </w:r>
      <w:r w:rsidRPr="003A4F6E">
        <w:rPr>
          <w:rFonts w:asciiTheme="minorHAnsi" w:hAnsiTheme="minorHAnsi"/>
          <w:spacing w:val="-3"/>
          <w:szCs w:val="24"/>
        </w:rPr>
        <w:t>L</w:t>
      </w:r>
      <w:r w:rsidRPr="003A4F6E">
        <w:rPr>
          <w:rFonts w:asciiTheme="minorHAnsi" w:hAnsiTheme="minorHAnsi"/>
          <w:spacing w:val="-1"/>
          <w:szCs w:val="24"/>
        </w:rPr>
        <w:t>a</w:t>
      </w:r>
      <w:r w:rsidRPr="003A4F6E">
        <w:rPr>
          <w:rFonts w:asciiTheme="minorHAnsi" w:hAnsiTheme="minorHAnsi"/>
          <w:szCs w:val="24"/>
        </w:rPr>
        <w:t>bor</w:t>
      </w:r>
      <w:r w:rsidRPr="003A4F6E">
        <w:rPr>
          <w:rFonts w:asciiTheme="minorHAnsi" w:hAnsiTheme="minorHAnsi"/>
          <w:spacing w:val="-1"/>
          <w:szCs w:val="24"/>
        </w:rPr>
        <w:t>’</w:t>
      </w:r>
      <w:r w:rsidRPr="003A4F6E">
        <w:rPr>
          <w:rFonts w:asciiTheme="minorHAnsi" w:hAnsiTheme="minorHAnsi"/>
          <w:szCs w:val="24"/>
        </w:rPr>
        <w:t>s</w:t>
      </w:r>
      <w:r w:rsidRPr="003A4F6E">
        <w:rPr>
          <w:rFonts w:asciiTheme="minorHAnsi" w:hAnsiTheme="minorHAnsi"/>
          <w:spacing w:val="2"/>
          <w:szCs w:val="24"/>
        </w:rPr>
        <w:t xml:space="preserve"> </w:t>
      </w:r>
      <w:r w:rsidRPr="003A4F6E">
        <w:rPr>
          <w:rFonts w:asciiTheme="minorHAnsi" w:hAnsiTheme="minorHAnsi"/>
          <w:szCs w:val="24"/>
        </w:rPr>
        <w:t>(</w:t>
      </w:r>
      <w:r w:rsidRPr="003A4F6E">
        <w:rPr>
          <w:rFonts w:asciiTheme="minorHAnsi" w:hAnsiTheme="minorHAnsi"/>
          <w:spacing w:val="-1"/>
          <w:szCs w:val="24"/>
        </w:rPr>
        <w:t>D</w:t>
      </w:r>
      <w:r w:rsidRPr="003A4F6E">
        <w:rPr>
          <w:rFonts w:asciiTheme="minorHAnsi" w:hAnsiTheme="minorHAnsi"/>
          <w:spacing w:val="2"/>
          <w:szCs w:val="24"/>
        </w:rPr>
        <w:t>O</w:t>
      </w:r>
      <w:r w:rsidRPr="003A4F6E">
        <w:rPr>
          <w:rFonts w:asciiTheme="minorHAnsi" w:hAnsiTheme="minorHAnsi"/>
          <w:spacing w:val="-3"/>
          <w:szCs w:val="24"/>
        </w:rPr>
        <w:t>L</w:t>
      </w:r>
      <w:r w:rsidRPr="003A4F6E">
        <w:rPr>
          <w:rFonts w:asciiTheme="minorHAnsi" w:hAnsiTheme="minorHAnsi"/>
          <w:szCs w:val="24"/>
        </w:rPr>
        <w:t>) Wo</w:t>
      </w:r>
      <w:r w:rsidRPr="003A4F6E">
        <w:rPr>
          <w:rFonts w:asciiTheme="minorHAnsi" w:hAnsiTheme="minorHAnsi"/>
          <w:spacing w:val="-1"/>
          <w:szCs w:val="24"/>
        </w:rPr>
        <w:t>r</w:t>
      </w:r>
      <w:r w:rsidRPr="003A4F6E">
        <w:rPr>
          <w:rFonts w:asciiTheme="minorHAnsi" w:hAnsiTheme="minorHAnsi"/>
          <w:szCs w:val="24"/>
        </w:rPr>
        <w:t>k</w:t>
      </w:r>
      <w:r w:rsidRPr="003A4F6E">
        <w:rPr>
          <w:rFonts w:asciiTheme="minorHAnsi" w:hAnsiTheme="minorHAnsi"/>
          <w:spacing w:val="1"/>
          <w:szCs w:val="24"/>
        </w:rPr>
        <w:t>f</w:t>
      </w:r>
      <w:r w:rsidRPr="003A4F6E">
        <w:rPr>
          <w:rFonts w:asciiTheme="minorHAnsi" w:hAnsiTheme="minorHAnsi"/>
          <w:szCs w:val="24"/>
        </w:rPr>
        <w:t>o</w:t>
      </w:r>
      <w:r w:rsidRPr="003A4F6E">
        <w:rPr>
          <w:rFonts w:asciiTheme="minorHAnsi" w:hAnsiTheme="minorHAnsi"/>
          <w:spacing w:val="-1"/>
          <w:szCs w:val="24"/>
        </w:rPr>
        <w:t>rc</w:t>
      </w:r>
      <w:r w:rsidRPr="003A4F6E">
        <w:rPr>
          <w:rFonts w:asciiTheme="minorHAnsi" w:hAnsiTheme="minorHAnsi"/>
          <w:szCs w:val="24"/>
        </w:rPr>
        <w:t>e</w:t>
      </w:r>
      <w:r w:rsidRPr="003A4F6E">
        <w:rPr>
          <w:rFonts w:asciiTheme="minorHAnsi" w:hAnsiTheme="minorHAnsi"/>
          <w:spacing w:val="1"/>
          <w:szCs w:val="24"/>
        </w:rPr>
        <w:t xml:space="preserve"> </w:t>
      </w:r>
      <w:r w:rsidRPr="003A4F6E">
        <w:rPr>
          <w:rFonts w:asciiTheme="minorHAnsi" w:hAnsiTheme="minorHAnsi"/>
          <w:spacing w:val="-3"/>
          <w:szCs w:val="24"/>
        </w:rPr>
        <w:t>I</w:t>
      </w:r>
      <w:r w:rsidRPr="003A4F6E">
        <w:rPr>
          <w:rFonts w:asciiTheme="minorHAnsi" w:hAnsiTheme="minorHAnsi"/>
          <w:szCs w:val="24"/>
        </w:rPr>
        <w:t>n</w:t>
      </w:r>
      <w:r w:rsidR="008D7CA8">
        <w:rPr>
          <w:rFonts w:asciiTheme="minorHAnsi" w:hAnsiTheme="minorHAnsi"/>
          <w:szCs w:val="24"/>
        </w:rPr>
        <w:t xml:space="preserve">novation and Opportunity </w:t>
      </w:r>
      <w:r w:rsidRPr="003A4F6E">
        <w:rPr>
          <w:rFonts w:asciiTheme="minorHAnsi" w:hAnsiTheme="minorHAnsi"/>
          <w:szCs w:val="24"/>
        </w:rPr>
        <w:t>(</w:t>
      </w:r>
      <w:r w:rsidRPr="003A4F6E">
        <w:rPr>
          <w:rFonts w:asciiTheme="minorHAnsi" w:hAnsiTheme="minorHAnsi"/>
          <w:spacing w:val="3"/>
          <w:szCs w:val="24"/>
        </w:rPr>
        <w:t>W</w:t>
      </w:r>
      <w:r w:rsidRPr="003A4F6E">
        <w:rPr>
          <w:rFonts w:asciiTheme="minorHAnsi" w:hAnsiTheme="minorHAnsi"/>
          <w:szCs w:val="24"/>
        </w:rPr>
        <w:t>I</w:t>
      </w:r>
      <w:r w:rsidR="008D7CA8">
        <w:rPr>
          <w:rFonts w:asciiTheme="minorHAnsi" w:hAnsiTheme="minorHAnsi"/>
          <w:szCs w:val="24"/>
        </w:rPr>
        <w:t>O</w:t>
      </w:r>
      <w:r w:rsidRPr="003A4F6E">
        <w:rPr>
          <w:rFonts w:asciiTheme="minorHAnsi" w:hAnsiTheme="minorHAnsi"/>
          <w:spacing w:val="-1"/>
          <w:szCs w:val="24"/>
        </w:rPr>
        <w:t>A</w:t>
      </w:r>
      <w:r w:rsidRPr="003A4F6E">
        <w:rPr>
          <w:rFonts w:asciiTheme="minorHAnsi" w:hAnsiTheme="minorHAnsi"/>
          <w:szCs w:val="24"/>
        </w:rPr>
        <w:t>) l</w:t>
      </w:r>
      <w:r w:rsidRPr="003A4F6E">
        <w:rPr>
          <w:rFonts w:asciiTheme="minorHAnsi" w:hAnsiTheme="minorHAnsi"/>
          <w:spacing w:val="1"/>
          <w:szCs w:val="24"/>
        </w:rPr>
        <w:t>e</w:t>
      </w:r>
      <w:r w:rsidRPr="003A4F6E">
        <w:rPr>
          <w:rFonts w:asciiTheme="minorHAnsi" w:hAnsiTheme="minorHAnsi"/>
          <w:spacing w:val="-2"/>
          <w:szCs w:val="24"/>
        </w:rPr>
        <w:t>g</w:t>
      </w:r>
      <w:r w:rsidRPr="003A4F6E">
        <w:rPr>
          <w:rFonts w:asciiTheme="minorHAnsi" w:hAnsiTheme="minorHAnsi"/>
          <w:szCs w:val="24"/>
        </w:rPr>
        <w:t>is</w:t>
      </w:r>
      <w:r w:rsidRPr="003A4F6E">
        <w:rPr>
          <w:rFonts w:asciiTheme="minorHAnsi" w:hAnsiTheme="minorHAnsi"/>
          <w:spacing w:val="1"/>
          <w:szCs w:val="24"/>
        </w:rPr>
        <w:t>l</w:t>
      </w:r>
      <w:r w:rsidRPr="003A4F6E">
        <w:rPr>
          <w:rFonts w:asciiTheme="minorHAnsi" w:hAnsiTheme="minorHAnsi"/>
          <w:spacing w:val="-1"/>
          <w:szCs w:val="24"/>
        </w:rPr>
        <w:t>a</w:t>
      </w:r>
      <w:r w:rsidRPr="003A4F6E">
        <w:rPr>
          <w:rFonts w:asciiTheme="minorHAnsi" w:hAnsiTheme="minorHAnsi"/>
          <w:szCs w:val="24"/>
        </w:rPr>
        <w:t>t</w:t>
      </w:r>
      <w:r w:rsidRPr="003A4F6E">
        <w:rPr>
          <w:rFonts w:asciiTheme="minorHAnsi" w:hAnsiTheme="minorHAnsi"/>
          <w:spacing w:val="1"/>
          <w:szCs w:val="24"/>
        </w:rPr>
        <w:t>i</w:t>
      </w:r>
      <w:r w:rsidRPr="003A4F6E">
        <w:rPr>
          <w:rFonts w:asciiTheme="minorHAnsi" w:hAnsiTheme="minorHAnsi"/>
          <w:szCs w:val="24"/>
        </w:rPr>
        <w:t>on p</w:t>
      </w:r>
      <w:r w:rsidRPr="003A4F6E">
        <w:rPr>
          <w:rFonts w:asciiTheme="minorHAnsi" w:hAnsiTheme="minorHAnsi"/>
          <w:spacing w:val="-1"/>
          <w:szCs w:val="24"/>
        </w:rPr>
        <w:t>r</w:t>
      </w:r>
      <w:r w:rsidRPr="003A4F6E">
        <w:rPr>
          <w:rFonts w:asciiTheme="minorHAnsi" w:hAnsiTheme="minorHAnsi"/>
          <w:szCs w:val="24"/>
        </w:rPr>
        <w:t>ovides funding</w:t>
      </w:r>
      <w:r w:rsidRPr="003A4F6E">
        <w:rPr>
          <w:rFonts w:asciiTheme="minorHAnsi" w:hAnsiTheme="minorHAnsi"/>
          <w:spacing w:val="-3"/>
          <w:szCs w:val="24"/>
        </w:rPr>
        <w:t xml:space="preserve"> </w:t>
      </w:r>
      <w:r w:rsidRPr="003A4F6E">
        <w:rPr>
          <w:rFonts w:asciiTheme="minorHAnsi" w:hAnsiTheme="minorHAnsi"/>
          <w:szCs w:val="24"/>
        </w:rPr>
        <w:t xml:space="preserve">to </w:t>
      </w:r>
      <w:r w:rsidRPr="003A4F6E">
        <w:rPr>
          <w:rFonts w:asciiTheme="minorHAnsi" w:hAnsiTheme="minorHAnsi"/>
          <w:spacing w:val="1"/>
          <w:szCs w:val="24"/>
        </w:rPr>
        <w:t>l</w:t>
      </w:r>
      <w:r w:rsidRPr="003A4F6E">
        <w:rPr>
          <w:rFonts w:asciiTheme="minorHAnsi" w:hAnsiTheme="minorHAnsi"/>
          <w:szCs w:val="24"/>
        </w:rPr>
        <w:t>o</w:t>
      </w:r>
      <w:r w:rsidRPr="003A4F6E">
        <w:rPr>
          <w:rFonts w:asciiTheme="minorHAnsi" w:hAnsiTheme="minorHAnsi"/>
          <w:spacing w:val="-1"/>
          <w:szCs w:val="24"/>
        </w:rPr>
        <w:t>ca</w:t>
      </w:r>
      <w:r w:rsidRPr="003A4F6E">
        <w:rPr>
          <w:rFonts w:asciiTheme="minorHAnsi" w:hAnsiTheme="minorHAnsi"/>
          <w:szCs w:val="24"/>
        </w:rPr>
        <w:t xml:space="preserve">l </w:t>
      </w:r>
      <w:r w:rsidRPr="003A4F6E">
        <w:rPr>
          <w:rFonts w:asciiTheme="minorHAnsi" w:hAnsiTheme="minorHAnsi"/>
          <w:spacing w:val="2"/>
          <w:szCs w:val="24"/>
        </w:rPr>
        <w:t>W</w:t>
      </w:r>
      <w:r w:rsidRPr="003A4F6E">
        <w:rPr>
          <w:rFonts w:asciiTheme="minorHAnsi" w:hAnsiTheme="minorHAnsi"/>
          <w:szCs w:val="24"/>
        </w:rPr>
        <w:t>o</w:t>
      </w:r>
      <w:r w:rsidRPr="003A4F6E">
        <w:rPr>
          <w:rFonts w:asciiTheme="minorHAnsi" w:hAnsiTheme="minorHAnsi"/>
          <w:spacing w:val="-1"/>
          <w:szCs w:val="24"/>
        </w:rPr>
        <w:t>r</w:t>
      </w:r>
      <w:r w:rsidRPr="003A4F6E">
        <w:rPr>
          <w:rFonts w:asciiTheme="minorHAnsi" w:hAnsiTheme="minorHAnsi"/>
          <w:szCs w:val="24"/>
        </w:rPr>
        <w:t>k</w:t>
      </w:r>
      <w:r w:rsidRPr="003A4F6E">
        <w:rPr>
          <w:rFonts w:asciiTheme="minorHAnsi" w:hAnsiTheme="minorHAnsi"/>
          <w:spacing w:val="-1"/>
          <w:szCs w:val="24"/>
        </w:rPr>
        <w:t>f</w:t>
      </w:r>
      <w:r w:rsidRPr="003A4F6E">
        <w:rPr>
          <w:rFonts w:asciiTheme="minorHAnsi" w:hAnsiTheme="minorHAnsi"/>
          <w:spacing w:val="2"/>
          <w:szCs w:val="24"/>
        </w:rPr>
        <w:t>o</w:t>
      </w:r>
      <w:r w:rsidRPr="003A4F6E">
        <w:rPr>
          <w:rFonts w:asciiTheme="minorHAnsi" w:hAnsiTheme="minorHAnsi"/>
          <w:spacing w:val="1"/>
          <w:szCs w:val="24"/>
        </w:rPr>
        <w:t>r</w:t>
      </w:r>
      <w:r w:rsidRPr="003A4F6E">
        <w:rPr>
          <w:rFonts w:asciiTheme="minorHAnsi" w:hAnsiTheme="minorHAnsi"/>
          <w:spacing w:val="-1"/>
          <w:szCs w:val="24"/>
        </w:rPr>
        <w:t>c</w:t>
      </w:r>
      <w:r w:rsidRPr="003A4F6E">
        <w:rPr>
          <w:rFonts w:asciiTheme="minorHAnsi" w:hAnsiTheme="minorHAnsi"/>
          <w:szCs w:val="24"/>
        </w:rPr>
        <w:t>e</w:t>
      </w:r>
      <w:r w:rsidRPr="003A4F6E">
        <w:rPr>
          <w:rFonts w:asciiTheme="minorHAnsi" w:hAnsiTheme="minorHAnsi"/>
          <w:spacing w:val="-1"/>
          <w:szCs w:val="24"/>
        </w:rPr>
        <w:t xml:space="preserve"> </w:t>
      </w:r>
      <w:r w:rsidRPr="003A4F6E">
        <w:rPr>
          <w:rFonts w:asciiTheme="minorHAnsi" w:hAnsiTheme="minorHAnsi"/>
          <w:szCs w:val="24"/>
        </w:rPr>
        <w:t>D</w:t>
      </w:r>
      <w:r w:rsidRPr="003A4F6E">
        <w:rPr>
          <w:rFonts w:asciiTheme="minorHAnsi" w:hAnsiTheme="minorHAnsi"/>
          <w:spacing w:val="-1"/>
          <w:szCs w:val="24"/>
        </w:rPr>
        <w:t>e</w:t>
      </w:r>
      <w:r w:rsidRPr="003A4F6E">
        <w:rPr>
          <w:rFonts w:asciiTheme="minorHAnsi" w:hAnsiTheme="minorHAnsi"/>
          <w:spacing w:val="2"/>
          <w:szCs w:val="24"/>
        </w:rPr>
        <w:t>v</w:t>
      </w:r>
      <w:r w:rsidRPr="003A4F6E">
        <w:rPr>
          <w:rFonts w:asciiTheme="minorHAnsi" w:hAnsiTheme="minorHAnsi"/>
          <w:spacing w:val="-1"/>
          <w:szCs w:val="24"/>
        </w:rPr>
        <w:t>e</w:t>
      </w:r>
      <w:r w:rsidRPr="003A4F6E">
        <w:rPr>
          <w:rFonts w:asciiTheme="minorHAnsi" w:hAnsiTheme="minorHAnsi"/>
          <w:szCs w:val="24"/>
        </w:rPr>
        <w:t>lop</w:t>
      </w:r>
      <w:r w:rsidRPr="003A4F6E">
        <w:rPr>
          <w:rFonts w:asciiTheme="minorHAnsi" w:hAnsiTheme="minorHAnsi"/>
          <w:spacing w:val="1"/>
          <w:szCs w:val="24"/>
        </w:rPr>
        <w:t>m</w:t>
      </w:r>
      <w:r w:rsidRPr="003A4F6E">
        <w:rPr>
          <w:rFonts w:asciiTheme="minorHAnsi" w:hAnsiTheme="minorHAnsi"/>
          <w:spacing w:val="-1"/>
          <w:szCs w:val="24"/>
        </w:rPr>
        <w:t>e</w:t>
      </w:r>
      <w:r w:rsidRPr="003A4F6E">
        <w:rPr>
          <w:rFonts w:asciiTheme="minorHAnsi" w:hAnsiTheme="minorHAnsi"/>
          <w:szCs w:val="24"/>
        </w:rPr>
        <w:t xml:space="preserve">nt </w:t>
      </w:r>
      <w:r w:rsidRPr="003A4F6E">
        <w:rPr>
          <w:rFonts w:asciiTheme="minorHAnsi" w:hAnsiTheme="minorHAnsi"/>
          <w:spacing w:val="-1"/>
          <w:szCs w:val="24"/>
        </w:rPr>
        <w:t>B</w:t>
      </w:r>
      <w:r w:rsidRPr="003A4F6E">
        <w:rPr>
          <w:rFonts w:asciiTheme="minorHAnsi" w:hAnsiTheme="minorHAnsi"/>
          <w:spacing w:val="2"/>
          <w:szCs w:val="24"/>
        </w:rPr>
        <w:t>o</w:t>
      </w:r>
      <w:r w:rsidRPr="003A4F6E">
        <w:rPr>
          <w:rFonts w:asciiTheme="minorHAnsi" w:hAnsiTheme="minorHAnsi"/>
          <w:spacing w:val="-1"/>
          <w:szCs w:val="24"/>
        </w:rPr>
        <w:t>a</w:t>
      </w:r>
      <w:r w:rsidRPr="003A4F6E">
        <w:rPr>
          <w:rFonts w:asciiTheme="minorHAnsi" w:hAnsiTheme="minorHAnsi"/>
          <w:szCs w:val="24"/>
        </w:rPr>
        <w:t xml:space="preserve">rds </w:t>
      </w:r>
      <w:r w:rsidRPr="003A4F6E">
        <w:rPr>
          <w:rFonts w:asciiTheme="minorHAnsi" w:hAnsiTheme="minorHAnsi"/>
          <w:spacing w:val="1"/>
          <w:szCs w:val="24"/>
        </w:rPr>
        <w:t>(W</w:t>
      </w:r>
      <w:r w:rsidRPr="003A4F6E">
        <w:rPr>
          <w:rFonts w:asciiTheme="minorHAnsi" w:hAnsiTheme="minorHAnsi"/>
          <w:szCs w:val="24"/>
        </w:rPr>
        <w:t>D</w:t>
      </w:r>
      <w:r w:rsidRPr="003A4F6E">
        <w:rPr>
          <w:rFonts w:asciiTheme="minorHAnsi" w:hAnsiTheme="minorHAnsi"/>
          <w:spacing w:val="-2"/>
          <w:szCs w:val="24"/>
        </w:rPr>
        <w:t>B</w:t>
      </w:r>
      <w:r w:rsidRPr="003A4F6E">
        <w:rPr>
          <w:rFonts w:asciiTheme="minorHAnsi" w:hAnsiTheme="minorHAnsi"/>
          <w:szCs w:val="24"/>
        </w:rPr>
        <w:t>s) to d</w:t>
      </w:r>
      <w:r w:rsidRPr="003A4F6E">
        <w:rPr>
          <w:rFonts w:asciiTheme="minorHAnsi" w:hAnsiTheme="minorHAnsi"/>
          <w:spacing w:val="-1"/>
          <w:szCs w:val="24"/>
        </w:rPr>
        <w:t>e</w:t>
      </w:r>
      <w:r w:rsidRPr="003A4F6E">
        <w:rPr>
          <w:rFonts w:asciiTheme="minorHAnsi" w:hAnsiTheme="minorHAnsi"/>
          <w:szCs w:val="24"/>
        </w:rPr>
        <w:t>l</w:t>
      </w:r>
      <w:r w:rsidRPr="003A4F6E">
        <w:rPr>
          <w:rFonts w:asciiTheme="minorHAnsi" w:hAnsiTheme="minorHAnsi"/>
          <w:spacing w:val="1"/>
          <w:szCs w:val="24"/>
        </w:rPr>
        <w:t>i</w:t>
      </w:r>
      <w:r w:rsidRPr="003A4F6E">
        <w:rPr>
          <w:rFonts w:asciiTheme="minorHAnsi" w:hAnsiTheme="minorHAnsi"/>
          <w:szCs w:val="24"/>
        </w:rPr>
        <w:t>v</w:t>
      </w:r>
      <w:r w:rsidRPr="003A4F6E">
        <w:rPr>
          <w:rFonts w:asciiTheme="minorHAnsi" w:hAnsiTheme="minorHAnsi"/>
          <w:spacing w:val="-1"/>
          <w:szCs w:val="24"/>
        </w:rPr>
        <w:t>e</w:t>
      </w:r>
      <w:r w:rsidRPr="003A4F6E">
        <w:rPr>
          <w:rFonts w:asciiTheme="minorHAnsi" w:hAnsiTheme="minorHAnsi"/>
          <w:szCs w:val="24"/>
        </w:rPr>
        <w:t>r a</w:t>
      </w:r>
      <w:r w:rsidRPr="003A4F6E">
        <w:rPr>
          <w:rFonts w:asciiTheme="minorHAnsi" w:hAnsiTheme="minorHAnsi"/>
          <w:spacing w:val="-2"/>
          <w:szCs w:val="24"/>
        </w:rPr>
        <w:t xml:space="preserve"> </w:t>
      </w:r>
      <w:r w:rsidRPr="003A4F6E">
        <w:rPr>
          <w:rFonts w:asciiTheme="minorHAnsi" w:hAnsiTheme="minorHAnsi"/>
          <w:spacing w:val="3"/>
          <w:szCs w:val="24"/>
        </w:rPr>
        <w:t>m</w:t>
      </w:r>
      <w:r w:rsidRPr="003A4F6E">
        <w:rPr>
          <w:rFonts w:asciiTheme="minorHAnsi" w:hAnsiTheme="minorHAnsi"/>
          <w:spacing w:val="-1"/>
          <w:szCs w:val="24"/>
        </w:rPr>
        <w:t>e</w:t>
      </w:r>
      <w:r w:rsidRPr="003A4F6E">
        <w:rPr>
          <w:rFonts w:asciiTheme="minorHAnsi" w:hAnsiTheme="minorHAnsi"/>
          <w:spacing w:val="2"/>
          <w:szCs w:val="24"/>
        </w:rPr>
        <w:t>n</w:t>
      </w:r>
      <w:r w:rsidRPr="003A4F6E">
        <w:rPr>
          <w:rFonts w:asciiTheme="minorHAnsi" w:hAnsiTheme="minorHAnsi"/>
          <w:szCs w:val="24"/>
        </w:rPr>
        <w:t>u of s</w:t>
      </w:r>
      <w:r w:rsidRPr="003A4F6E">
        <w:rPr>
          <w:rFonts w:asciiTheme="minorHAnsi" w:hAnsiTheme="minorHAnsi"/>
          <w:spacing w:val="-1"/>
          <w:szCs w:val="24"/>
        </w:rPr>
        <w:t>e</w:t>
      </w:r>
      <w:r w:rsidRPr="003A4F6E">
        <w:rPr>
          <w:rFonts w:asciiTheme="minorHAnsi" w:hAnsiTheme="minorHAnsi"/>
          <w:szCs w:val="24"/>
        </w:rPr>
        <w:t>rvi</w:t>
      </w:r>
      <w:r w:rsidRPr="003A4F6E">
        <w:rPr>
          <w:rFonts w:asciiTheme="minorHAnsi" w:hAnsiTheme="minorHAnsi"/>
          <w:spacing w:val="-1"/>
          <w:szCs w:val="24"/>
        </w:rPr>
        <w:t>ce</w:t>
      </w:r>
      <w:r w:rsidRPr="003A4F6E">
        <w:rPr>
          <w:rFonts w:asciiTheme="minorHAnsi" w:hAnsiTheme="minorHAnsi"/>
          <w:szCs w:val="24"/>
        </w:rPr>
        <w:t xml:space="preserve">s to </w:t>
      </w:r>
      <w:r w:rsidRPr="003A4F6E">
        <w:rPr>
          <w:rFonts w:asciiTheme="minorHAnsi" w:hAnsiTheme="minorHAnsi"/>
          <w:spacing w:val="1"/>
          <w:szCs w:val="24"/>
        </w:rPr>
        <w:t>j</w:t>
      </w:r>
      <w:r w:rsidRPr="003A4F6E">
        <w:rPr>
          <w:rFonts w:asciiTheme="minorHAnsi" w:hAnsiTheme="minorHAnsi"/>
          <w:szCs w:val="24"/>
        </w:rPr>
        <w:t>ob s</w:t>
      </w:r>
      <w:r w:rsidRPr="003A4F6E">
        <w:rPr>
          <w:rFonts w:asciiTheme="minorHAnsi" w:hAnsiTheme="minorHAnsi"/>
          <w:spacing w:val="-1"/>
          <w:szCs w:val="24"/>
        </w:rPr>
        <w:t>ee</w:t>
      </w:r>
      <w:r w:rsidRPr="003A4F6E">
        <w:rPr>
          <w:rFonts w:asciiTheme="minorHAnsi" w:hAnsiTheme="minorHAnsi"/>
          <w:szCs w:val="24"/>
        </w:rPr>
        <w:t>k</w:t>
      </w:r>
      <w:r w:rsidRPr="003A4F6E">
        <w:rPr>
          <w:rFonts w:asciiTheme="minorHAnsi" w:hAnsiTheme="minorHAnsi"/>
          <w:spacing w:val="-1"/>
          <w:szCs w:val="24"/>
        </w:rPr>
        <w:t>e</w:t>
      </w:r>
      <w:r w:rsidRPr="003A4F6E">
        <w:rPr>
          <w:rFonts w:asciiTheme="minorHAnsi" w:hAnsiTheme="minorHAnsi"/>
          <w:szCs w:val="24"/>
        </w:rPr>
        <w:t>rs</w:t>
      </w:r>
      <w:r w:rsidRPr="003A4F6E">
        <w:rPr>
          <w:rFonts w:asciiTheme="minorHAnsi" w:hAnsiTheme="minorHAnsi"/>
          <w:spacing w:val="2"/>
          <w:szCs w:val="24"/>
        </w:rPr>
        <w:t xml:space="preserve"> </w:t>
      </w:r>
      <w:r w:rsidRPr="003A4F6E">
        <w:rPr>
          <w:rFonts w:asciiTheme="minorHAnsi" w:hAnsiTheme="minorHAnsi"/>
          <w:spacing w:val="-1"/>
          <w:szCs w:val="24"/>
        </w:rPr>
        <w:t>a</w:t>
      </w:r>
      <w:r w:rsidRPr="003A4F6E">
        <w:rPr>
          <w:rFonts w:asciiTheme="minorHAnsi" w:hAnsiTheme="minorHAnsi"/>
          <w:szCs w:val="24"/>
        </w:rPr>
        <w:t>nd busin</w:t>
      </w:r>
      <w:r w:rsidRPr="003A4F6E">
        <w:rPr>
          <w:rFonts w:asciiTheme="minorHAnsi" w:hAnsiTheme="minorHAnsi"/>
          <w:spacing w:val="-1"/>
          <w:szCs w:val="24"/>
        </w:rPr>
        <w:t>e</w:t>
      </w:r>
      <w:r w:rsidRPr="003A4F6E">
        <w:rPr>
          <w:rFonts w:asciiTheme="minorHAnsi" w:hAnsiTheme="minorHAnsi"/>
          <w:szCs w:val="24"/>
        </w:rPr>
        <w:t>ss cus</w:t>
      </w:r>
      <w:r w:rsidRPr="003A4F6E">
        <w:rPr>
          <w:rFonts w:asciiTheme="minorHAnsi" w:hAnsiTheme="minorHAnsi"/>
          <w:spacing w:val="2"/>
          <w:szCs w:val="24"/>
        </w:rPr>
        <w:t>t</w:t>
      </w:r>
      <w:r w:rsidRPr="003A4F6E">
        <w:rPr>
          <w:rFonts w:asciiTheme="minorHAnsi" w:hAnsiTheme="minorHAnsi"/>
          <w:szCs w:val="24"/>
        </w:rPr>
        <w:t>ome</w:t>
      </w:r>
      <w:r w:rsidRPr="003A4F6E">
        <w:rPr>
          <w:rFonts w:asciiTheme="minorHAnsi" w:hAnsiTheme="minorHAnsi"/>
          <w:spacing w:val="-1"/>
          <w:szCs w:val="24"/>
        </w:rPr>
        <w:t>r</w:t>
      </w:r>
      <w:r w:rsidRPr="003A4F6E">
        <w:rPr>
          <w:rFonts w:asciiTheme="minorHAnsi" w:hAnsiTheme="minorHAnsi"/>
          <w:szCs w:val="24"/>
        </w:rPr>
        <w:t>s.</w:t>
      </w:r>
    </w:p>
    <w:p w14:paraId="7E9EB3DE" w14:textId="77777777" w:rsidR="003A4F6E" w:rsidRPr="003A4F6E" w:rsidRDefault="003A4F6E" w:rsidP="003A4F6E">
      <w:pPr>
        <w:spacing w:line="240" w:lineRule="exact"/>
        <w:rPr>
          <w:rFonts w:asciiTheme="minorHAnsi" w:hAnsiTheme="minorHAnsi"/>
          <w:szCs w:val="24"/>
        </w:rPr>
      </w:pPr>
    </w:p>
    <w:p w14:paraId="296758D1" w14:textId="77777777" w:rsidR="0066419C" w:rsidRDefault="003A4F6E" w:rsidP="0066419C">
      <w:pPr>
        <w:pStyle w:val="Default"/>
      </w:pPr>
      <w:r w:rsidRPr="007B7432">
        <w:rPr>
          <w:rFonts w:asciiTheme="minorHAnsi" w:hAnsiTheme="minorHAnsi"/>
        </w:rPr>
        <w:t>The</w:t>
      </w:r>
      <w:r w:rsidRPr="007B7432">
        <w:rPr>
          <w:rFonts w:asciiTheme="minorHAnsi" w:hAnsiTheme="minorHAnsi"/>
          <w:spacing w:val="-1"/>
        </w:rPr>
        <w:t xml:space="preserve"> </w:t>
      </w:r>
      <w:r w:rsidRPr="007B7432">
        <w:rPr>
          <w:rFonts w:asciiTheme="minorHAnsi" w:hAnsiTheme="minorHAnsi"/>
          <w:spacing w:val="1"/>
        </w:rPr>
        <w:t>W</w:t>
      </w:r>
      <w:r w:rsidRPr="007B7432">
        <w:rPr>
          <w:rFonts w:asciiTheme="minorHAnsi" w:hAnsiTheme="minorHAnsi"/>
        </w:rPr>
        <w:t>o</w:t>
      </w:r>
      <w:r w:rsidRPr="007B7432">
        <w:rPr>
          <w:rFonts w:asciiTheme="minorHAnsi" w:hAnsiTheme="minorHAnsi"/>
          <w:spacing w:val="-1"/>
        </w:rPr>
        <w:t>r</w:t>
      </w:r>
      <w:r w:rsidRPr="007B7432">
        <w:rPr>
          <w:rFonts w:asciiTheme="minorHAnsi" w:hAnsiTheme="minorHAnsi"/>
        </w:rPr>
        <w:t>k</w:t>
      </w:r>
      <w:r w:rsidRPr="007B7432">
        <w:rPr>
          <w:rFonts w:asciiTheme="minorHAnsi" w:hAnsiTheme="minorHAnsi"/>
          <w:spacing w:val="-1"/>
        </w:rPr>
        <w:t>f</w:t>
      </w:r>
      <w:r w:rsidRPr="007B7432">
        <w:rPr>
          <w:rFonts w:asciiTheme="minorHAnsi" w:hAnsiTheme="minorHAnsi"/>
        </w:rPr>
        <w:t>o</w:t>
      </w:r>
      <w:r w:rsidRPr="007B7432">
        <w:rPr>
          <w:rFonts w:asciiTheme="minorHAnsi" w:hAnsiTheme="minorHAnsi"/>
          <w:spacing w:val="-1"/>
        </w:rPr>
        <w:t>r</w:t>
      </w:r>
      <w:r w:rsidRPr="007B7432">
        <w:rPr>
          <w:rFonts w:asciiTheme="minorHAnsi" w:hAnsiTheme="minorHAnsi"/>
          <w:spacing w:val="1"/>
        </w:rPr>
        <w:t>c</w:t>
      </w:r>
      <w:r w:rsidRPr="007B7432">
        <w:rPr>
          <w:rFonts w:asciiTheme="minorHAnsi" w:hAnsiTheme="minorHAnsi"/>
        </w:rPr>
        <w:t>e</w:t>
      </w:r>
      <w:r w:rsidRPr="007B7432">
        <w:rPr>
          <w:rFonts w:asciiTheme="minorHAnsi" w:hAnsiTheme="minorHAnsi"/>
          <w:spacing w:val="1"/>
        </w:rPr>
        <w:t xml:space="preserve"> </w:t>
      </w:r>
      <w:r w:rsidRPr="007B7432">
        <w:rPr>
          <w:rFonts w:asciiTheme="minorHAnsi" w:hAnsiTheme="minorHAnsi"/>
          <w:spacing w:val="-3"/>
        </w:rPr>
        <w:t>I</w:t>
      </w:r>
      <w:r w:rsidRPr="007B7432">
        <w:rPr>
          <w:rFonts w:asciiTheme="minorHAnsi" w:hAnsiTheme="minorHAnsi"/>
        </w:rPr>
        <w:t>n</w:t>
      </w:r>
      <w:r w:rsidR="0066419C" w:rsidRPr="007B7432">
        <w:rPr>
          <w:rFonts w:asciiTheme="minorHAnsi" w:hAnsiTheme="minorHAnsi"/>
        </w:rPr>
        <w:t xml:space="preserve">novation and Opportunity </w:t>
      </w:r>
      <w:r w:rsidRPr="007B7432">
        <w:rPr>
          <w:rFonts w:asciiTheme="minorHAnsi" w:hAnsiTheme="minorHAnsi"/>
        </w:rPr>
        <w:t>A</w:t>
      </w:r>
      <w:r w:rsidRPr="007B7432">
        <w:rPr>
          <w:rFonts w:asciiTheme="minorHAnsi" w:hAnsiTheme="minorHAnsi"/>
          <w:spacing w:val="-1"/>
        </w:rPr>
        <w:t>c</w:t>
      </w:r>
      <w:r w:rsidRPr="007B7432">
        <w:rPr>
          <w:rFonts w:asciiTheme="minorHAnsi" w:hAnsiTheme="minorHAnsi"/>
        </w:rPr>
        <w:t xml:space="preserve">t of </w:t>
      </w:r>
      <w:r w:rsidR="0066419C" w:rsidRPr="007B7432">
        <w:rPr>
          <w:rFonts w:asciiTheme="minorHAnsi" w:hAnsiTheme="minorHAnsi"/>
        </w:rPr>
        <w:t>2014</w:t>
      </w:r>
      <w:r w:rsidRPr="007B7432">
        <w:rPr>
          <w:rFonts w:asciiTheme="minorHAnsi" w:hAnsiTheme="minorHAnsi"/>
        </w:rPr>
        <w:t xml:space="preserve"> is</w:t>
      </w:r>
      <w:r w:rsidRPr="007B7432">
        <w:rPr>
          <w:rFonts w:asciiTheme="minorHAnsi" w:hAnsiTheme="minorHAnsi"/>
          <w:spacing w:val="2"/>
        </w:rPr>
        <w:t xml:space="preserve"> </w:t>
      </w:r>
      <w:r w:rsidRPr="007B7432">
        <w:rPr>
          <w:rFonts w:asciiTheme="minorHAnsi" w:hAnsiTheme="minorHAnsi"/>
        </w:rPr>
        <w:t>the n</w:t>
      </w:r>
      <w:r w:rsidRPr="007B7432">
        <w:rPr>
          <w:rFonts w:asciiTheme="minorHAnsi" w:hAnsiTheme="minorHAnsi"/>
          <w:spacing w:val="-1"/>
        </w:rPr>
        <w:t>a</w:t>
      </w:r>
      <w:r w:rsidRPr="007B7432">
        <w:rPr>
          <w:rFonts w:asciiTheme="minorHAnsi" w:hAnsiTheme="minorHAnsi"/>
        </w:rPr>
        <w:t>t</w:t>
      </w:r>
      <w:r w:rsidRPr="007B7432">
        <w:rPr>
          <w:rFonts w:asciiTheme="minorHAnsi" w:hAnsiTheme="minorHAnsi"/>
          <w:spacing w:val="1"/>
        </w:rPr>
        <w:t>i</w:t>
      </w:r>
      <w:r w:rsidRPr="007B7432">
        <w:rPr>
          <w:rFonts w:asciiTheme="minorHAnsi" w:hAnsiTheme="minorHAnsi"/>
        </w:rPr>
        <w:t>on’s p</w:t>
      </w:r>
      <w:r w:rsidRPr="007B7432">
        <w:rPr>
          <w:rFonts w:asciiTheme="minorHAnsi" w:hAnsiTheme="minorHAnsi"/>
          <w:spacing w:val="-1"/>
        </w:rPr>
        <w:t>r</w:t>
      </w:r>
      <w:r w:rsidRPr="007B7432">
        <w:rPr>
          <w:rFonts w:asciiTheme="minorHAnsi" w:hAnsiTheme="minorHAnsi"/>
        </w:rPr>
        <w:t>incip</w:t>
      </w:r>
      <w:r w:rsidRPr="007B7432">
        <w:rPr>
          <w:rFonts w:asciiTheme="minorHAnsi" w:hAnsiTheme="minorHAnsi"/>
          <w:spacing w:val="-1"/>
        </w:rPr>
        <w:t>a</w:t>
      </w:r>
      <w:r w:rsidRPr="007B7432">
        <w:rPr>
          <w:rFonts w:asciiTheme="minorHAnsi" w:hAnsiTheme="minorHAnsi"/>
        </w:rPr>
        <w:t>l wo</w:t>
      </w:r>
      <w:r w:rsidRPr="007B7432">
        <w:rPr>
          <w:rFonts w:asciiTheme="minorHAnsi" w:hAnsiTheme="minorHAnsi"/>
          <w:spacing w:val="-1"/>
        </w:rPr>
        <w:t>r</w:t>
      </w:r>
      <w:r w:rsidRPr="007B7432">
        <w:rPr>
          <w:rFonts w:asciiTheme="minorHAnsi" w:hAnsiTheme="minorHAnsi"/>
          <w:spacing w:val="2"/>
        </w:rPr>
        <w:t>k</w:t>
      </w:r>
      <w:r w:rsidRPr="007B7432">
        <w:rPr>
          <w:rFonts w:asciiTheme="minorHAnsi" w:hAnsiTheme="minorHAnsi"/>
        </w:rPr>
        <w:t>fo</w:t>
      </w:r>
      <w:r w:rsidRPr="007B7432">
        <w:rPr>
          <w:rFonts w:asciiTheme="minorHAnsi" w:hAnsiTheme="minorHAnsi"/>
          <w:spacing w:val="-1"/>
        </w:rPr>
        <w:t>r</w:t>
      </w:r>
      <w:r w:rsidRPr="007B7432">
        <w:rPr>
          <w:rFonts w:asciiTheme="minorHAnsi" w:hAnsiTheme="minorHAnsi"/>
          <w:spacing w:val="1"/>
        </w:rPr>
        <w:t>c</w:t>
      </w:r>
      <w:r w:rsidRPr="007B7432">
        <w:rPr>
          <w:rFonts w:asciiTheme="minorHAnsi" w:hAnsiTheme="minorHAnsi"/>
        </w:rPr>
        <w:t>e</w:t>
      </w:r>
      <w:r w:rsidRPr="007B7432">
        <w:rPr>
          <w:rFonts w:asciiTheme="minorHAnsi" w:hAnsiTheme="minorHAnsi"/>
          <w:spacing w:val="1"/>
        </w:rPr>
        <w:t xml:space="preserve"> </w:t>
      </w:r>
      <w:r w:rsidRPr="007B7432">
        <w:rPr>
          <w:rFonts w:asciiTheme="minorHAnsi" w:hAnsiTheme="minorHAnsi"/>
        </w:rPr>
        <w:t>d</w:t>
      </w:r>
      <w:r w:rsidRPr="007B7432">
        <w:rPr>
          <w:rFonts w:asciiTheme="minorHAnsi" w:hAnsiTheme="minorHAnsi"/>
          <w:spacing w:val="-1"/>
        </w:rPr>
        <w:t>e</w:t>
      </w:r>
      <w:r w:rsidRPr="007B7432">
        <w:rPr>
          <w:rFonts w:asciiTheme="minorHAnsi" w:hAnsiTheme="minorHAnsi"/>
        </w:rPr>
        <w:t>v</w:t>
      </w:r>
      <w:r w:rsidRPr="007B7432">
        <w:rPr>
          <w:rFonts w:asciiTheme="minorHAnsi" w:hAnsiTheme="minorHAnsi"/>
          <w:spacing w:val="-1"/>
        </w:rPr>
        <w:t>e</w:t>
      </w:r>
      <w:r w:rsidRPr="007B7432">
        <w:rPr>
          <w:rFonts w:asciiTheme="minorHAnsi" w:hAnsiTheme="minorHAnsi"/>
        </w:rPr>
        <w:t>lop</w:t>
      </w:r>
      <w:r w:rsidRPr="007B7432">
        <w:rPr>
          <w:rFonts w:asciiTheme="minorHAnsi" w:hAnsiTheme="minorHAnsi"/>
          <w:spacing w:val="1"/>
        </w:rPr>
        <w:t>m</w:t>
      </w:r>
      <w:r w:rsidRPr="007B7432">
        <w:rPr>
          <w:rFonts w:asciiTheme="minorHAnsi" w:hAnsiTheme="minorHAnsi"/>
          <w:spacing w:val="-1"/>
        </w:rPr>
        <w:t>e</w:t>
      </w:r>
      <w:r w:rsidRPr="007B7432">
        <w:rPr>
          <w:rFonts w:asciiTheme="minorHAnsi" w:hAnsiTheme="minorHAnsi"/>
        </w:rPr>
        <w:t>nt le</w:t>
      </w:r>
      <w:r w:rsidRPr="007B7432">
        <w:rPr>
          <w:rFonts w:asciiTheme="minorHAnsi" w:hAnsiTheme="minorHAnsi"/>
          <w:spacing w:val="-3"/>
        </w:rPr>
        <w:t>g</w:t>
      </w:r>
      <w:r w:rsidRPr="007B7432">
        <w:rPr>
          <w:rFonts w:asciiTheme="minorHAnsi" w:hAnsiTheme="minorHAnsi"/>
        </w:rPr>
        <w:t>is</w:t>
      </w:r>
      <w:r w:rsidRPr="007B7432">
        <w:rPr>
          <w:rFonts w:asciiTheme="minorHAnsi" w:hAnsiTheme="minorHAnsi"/>
          <w:spacing w:val="1"/>
        </w:rPr>
        <w:t>l</w:t>
      </w:r>
      <w:r w:rsidRPr="007B7432">
        <w:rPr>
          <w:rFonts w:asciiTheme="minorHAnsi" w:hAnsiTheme="minorHAnsi"/>
          <w:spacing w:val="-1"/>
        </w:rPr>
        <w:t>a</w:t>
      </w:r>
      <w:r w:rsidRPr="007B7432">
        <w:rPr>
          <w:rFonts w:asciiTheme="minorHAnsi" w:hAnsiTheme="minorHAnsi"/>
        </w:rPr>
        <w:t>t</w:t>
      </w:r>
      <w:r w:rsidRPr="007B7432">
        <w:rPr>
          <w:rFonts w:asciiTheme="minorHAnsi" w:hAnsiTheme="minorHAnsi"/>
          <w:spacing w:val="1"/>
        </w:rPr>
        <w:t>i</w:t>
      </w:r>
      <w:r w:rsidRPr="007B7432">
        <w:rPr>
          <w:rFonts w:asciiTheme="minorHAnsi" w:hAnsiTheme="minorHAnsi"/>
        </w:rPr>
        <w:t>on. K</w:t>
      </w:r>
      <w:r w:rsidRPr="007B7432">
        <w:rPr>
          <w:rFonts w:asciiTheme="minorHAnsi" w:hAnsiTheme="minorHAnsi"/>
          <w:spacing w:val="3"/>
        </w:rPr>
        <w:t>e</w:t>
      </w:r>
      <w:r w:rsidRPr="007B7432">
        <w:rPr>
          <w:rFonts w:asciiTheme="minorHAnsi" w:hAnsiTheme="minorHAnsi"/>
        </w:rPr>
        <w:t>y</w:t>
      </w:r>
      <w:r w:rsidRPr="007B7432">
        <w:rPr>
          <w:rFonts w:asciiTheme="minorHAnsi" w:hAnsiTheme="minorHAnsi"/>
          <w:spacing w:val="-3"/>
        </w:rPr>
        <w:t xml:space="preserve"> </w:t>
      </w:r>
      <w:r w:rsidRPr="007B7432">
        <w:rPr>
          <w:rFonts w:asciiTheme="minorHAnsi" w:hAnsiTheme="minorHAnsi"/>
          <w:spacing w:val="-1"/>
        </w:rPr>
        <w:t>c</w:t>
      </w:r>
      <w:r w:rsidRPr="007B7432">
        <w:rPr>
          <w:rFonts w:asciiTheme="minorHAnsi" w:hAnsiTheme="minorHAnsi"/>
        </w:rPr>
        <w:t>omponents of this le</w:t>
      </w:r>
      <w:r w:rsidRPr="007B7432">
        <w:rPr>
          <w:rFonts w:asciiTheme="minorHAnsi" w:hAnsiTheme="minorHAnsi"/>
          <w:spacing w:val="-3"/>
        </w:rPr>
        <w:t>g</w:t>
      </w:r>
      <w:r w:rsidRPr="007B7432">
        <w:rPr>
          <w:rFonts w:asciiTheme="minorHAnsi" w:hAnsiTheme="minorHAnsi"/>
        </w:rPr>
        <w:t>is</w:t>
      </w:r>
      <w:r w:rsidRPr="007B7432">
        <w:rPr>
          <w:rFonts w:asciiTheme="minorHAnsi" w:hAnsiTheme="minorHAnsi"/>
          <w:spacing w:val="1"/>
        </w:rPr>
        <w:t>l</w:t>
      </w:r>
      <w:r w:rsidRPr="007B7432">
        <w:rPr>
          <w:rFonts w:asciiTheme="minorHAnsi" w:hAnsiTheme="minorHAnsi"/>
          <w:spacing w:val="-1"/>
        </w:rPr>
        <w:t>a</w:t>
      </w:r>
      <w:r w:rsidRPr="007B7432">
        <w:rPr>
          <w:rFonts w:asciiTheme="minorHAnsi" w:hAnsiTheme="minorHAnsi"/>
        </w:rPr>
        <w:t>t</w:t>
      </w:r>
      <w:r w:rsidRPr="007B7432">
        <w:rPr>
          <w:rFonts w:asciiTheme="minorHAnsi" w:hAnsiTheme="minorHAnsi"/>
          <w:spacing w:val="1"/>
        </w:rPr>
        <w:t>i</w:t>
      </w:r>
      <w:r w:rsidRPr="007B7432">
        <w:rPr>
          <w:rFonts w:asciiTheme="minorHAnsi" w:hAnsiTheme="minorHAnsi"/>
        </w:rPr>
        <w:t>on includ</w:t>
      </w:r>
      <w:r w:rsidRPr="007B7432">
        <w:rPr>
          <w:rFonts w:asciiTheme="minorHAnsi" w:hAnsiTheme="minorHAnsi"/>
          <w:spacing w:val="-1"/>
        </w:rPr>
        <w:t>e</w:t>
      </w:r>
      <w:r w:rsidRPr="007B7432">
        <w:rPr>
          <w:rFonts w:asciiTheme="minorHAnsi" w:hAnsiTheme="minorHAnsi"/>
        </w:rPr>
        <w:t>: s</w:t>
      </w:r>
      <w:r w:rsidRPr="007B7432">
        <w:rPr>
          <w:rFonts w:asciiTheme="minorHAnsi" w:hAnsiTheme="minorHAnsi"/>
          <w:spacing w:val="1"/>
        </w:rPr>
        <w:t>t</w:t>
      </w:r>
      <w:r w:rsidRPr="007B7432">
        <w:rPr>
          <w:rFonts w:asciiTheme="minorHAnsi" w:hAnsiTheme="minorHAnsi"/>
        </w:rPr>
        <w:t>r</w:t>
      </w:r>
      <w:r w:rsidRPr="007B7432">
        <w:rPr>
          <w:rFonts w:asciiTheme="minorHAnsi" w:hAnsiTheme="minorHAnsi"/>
          <w:spacing w:val="-2"/>
        </w:rPr>
        <w:t>e</w:t>
      </w:r>
      <w:r w:rsidRPr="007B7432">
        <w:rPr>
          <w:rFonts w:asciiTheme="minorHAnsi" w:hAnsiTheme="minorHAnsi"/>
          <w:spacing w:val="-1"/>
        </w:rPr>
        <w:t>a</w:t>
      </w:r>
      <w:r w:rsidRPr="007B7432">
        <w:rPr>
          <w:rFonts w:asciiTheme="minorHAnsi" w:hAnsiTheme="minorHAnsi"/>
        </w:rPr>
        <w:t>m</w:t>
      </w:r>
      <w:r w:rsidRPr="007B7432">
        <w:rPr>
          <w:rFonts w:asciiTheme="minorHAnsi" w:hAnsiTheme="minorHAnsi"/>
          <w:spacing w:val="1"/>
        </w:rPr>
        <w:t>l</w:t>
      </w:r>
      <w:r w:rsidRPr="007B7432">
        <w:rPr>
          <w:rFonts w:asciiTheme="minorHAnsi" w:hAnsiTheme="minorHAnsi"/>
        </w:rPr>
        <w:t>in</w:t>
      </w:r>
      <w:r w:rsidRPr="007B7432">
        <w:rPr>
          <w:rFonts w:asciiTheme="minorHAnsi" w:hAnsiTheme="minorHAnsi"/>
          <w:spacing w:val="1"/>
        </w:rPr>
        <w:t>i</w:t>
      </w:r>
      <w:r w:rsidRPr="007B7432">
        <w:rPr>
          <w:rFonts w:asciiTheme="minorHAnsi" w:hAnsiTheme="minorHAnsi"/>
        </w:rPr>
        <w:t>ng</w:t>
      </w:r>
      <w:r w:rsidRPr="007B7432">
        <w:rPr>
          <w:rFonts w:asciiTheme="minorHAnsi" w:hAnsiTheme="minorHAnsi"/>
          <w:spacing w:val="-2"/>
        </w:rPr>
        <w:t xml:space="preserve"> </w:t>
      </w:r>
      <w:r w:rsidRPr="007B7432">
        <w:rPr>
          <w:rFonts w:asciiTheme="minorHAnsi" w:hAnsiTheme="minorHAnsi"/>
          <w:spacing w:val="2"/>
        </w:rPr>
        <w:t>s</w:t>
      </w:r>
      <w:r w:rsidRPr="007B7432">
        <w:rPr>
          <w:rFonts w:asciiTheme="minorHAnsi" w:hAnsiTheme="minorHAnsi"/>
          <w:spacing w:val="-1"/>
        </w:rPr>
        <w:t>e</w:t>
      </w:r>
      <w:r w:rsidRPr="007B7432">
        <w:rPr>
          <w:rFonts w:asciiTheme="minorHAnsi" w:hAnsiTheme="minorHAnsi"/>
        </w:rPr>
        <w:t>rv</w:t>
      </w:r>
      <w:r w:rsidRPr="007B7432">
        <w:rPr>
          <w:rFonts w:asciiTheme="minorHAnsi" w:hAnsiTheme="minorHAnsi"/>
          <w:spacing w:val="2"/>
        </w:rPr>
        <w:t>i</w:t>
      </w:r>
      <w:r w:rsidRPr="007B7432">
        <w:rPr>
          <w:rFonts w:asciiTheme="minorHAnsi" w:hAnsiTheme="minorHAnsi"/>
          <w:spacing w:val="-1"/>
        </w:rPr>
        <w:t>ce</w:t>
      </w:r>
      <w:r w:rsidRPr="007B7432">
        <w:rPr>
          <w:rFonts w:asciiTheme="minorHAnsi" w:hAnsiTheme="minorHAnsi"/>
        </w:rPr>
        <w:t>s thro</w:t>
      </w:r>
      <w:r w:rsidRPr="007B7432">
        <w:rPr>
          <w:rFonts w:asciiTheme="minorHAnsi" w:hAnsiTheme="minorHAnsi"/>
          <w:spacing w:val="2"/>
        </w:rPr>
        <w:t>u</w:t>
      </w:r>
      <w:r w:rsidRPr="007B7432">
        <w:rPr>
          <w:rFonts w:asciiTheme="minorHAnsi" w:hAnsiTheme="minorHAnsi"/>
          <w:spacing w:val="-2"/>
        </w:rPr>
        <w:t>g</w:t>
      </w:r>
      <w:r w:rsidRPr="007B7432">
        <w:rPr>
          <w:rFonts w:asciiTheme="minorHAnsi" w:hAnsiTheme="minorHAnsi"/>
        </w:rPr>
        <w:t>h a</w:t>
      </w:r>
      <w:r w:rsidRPr="007B7432">
        <w:rPr>
          <w:rFonts w:asciiTheme="minorHAnsi" w:hAnsiTheme="minorHAnsi"/>
          <w:spacing w:val="-1"/>
        </w:rPr>
        <w:t xml:space="preserve"> </w:t>
      </w:r>
      <w:r w:rsidRPr="007B7432">
        <w:rPr>
          <w:rFonts w:asciiTheme="minorHAnsi" w:hAnsiTheme="minorHAnsi"/>
        </w:rPr>
        <w:t>O</w:t>
      </w:r>
      <w:r w:rsidRPr="007B7432">
        <w:rPr>
          <w:rFonts w:asciiTheme="minorHAnsi" w:hAnsiTheme="minorHAnsi"/>
          <w:spacing w:val="2"/>
        </w:rPr>
        <w:t>n</w:t>
      </w:r>
      <w:r w:rsidRPr="007B7432">
        <w:rPr>
          <w:rFonts w:asciiTheme="minorHAnsi" w:hAnsiTheme="minorHAnsi"/>
          <w:spacing w:val="4"/>
        </w:rPr>
        <w:t>e</w:t>
      </w:r>
      <w:r w:rsidRPr="007B7432">
        <w:rPr>
          <w:rFonts w:asciiTheme="minorHAnsi" w:hAnsiTheme="minorHAnsi"/>
          <w:spacing w:val="-1"/>
        </w:rPr>
        <w:t>-</w:t>
      </w:r>
      <w:r w:rsidRPr="007B7432">
        <w:rPr>
          <w:rFonts w:asciiTheme="minorHAnsi" w:hAnsiTheme="minorHAnsi"/>
          <w:spacing w:val="1"/>
        </w:rPr>
        <w:t>S</w:t>
      </w:r>
      <w:r w:rsidRPr="007B7432">
        <w:rPr>
          <w:rFonts w:asciiTheme="minorHAnsi" w:hAnsiTheme="minorHAnsi"/>
        </w:rPr>
        <w:t xml:space="preserve">top </w:t>
      </w:r>
      <w:r w:rsidR="0066419C" w:rsidRPr="007B7432">
        <w:rPr>
          <w:rFonts w:asciiTheme="minorHAnsi" w:hAnsiTheme="minorHAnsi"/>
        </w:rPr>
        <w:t xml:space="preserve">Center </w:t>
      </w:r>
      <w:r w:rsidRPr="007B7432">
        <w:rPr>
          <w:rFonts w:asciiTheme="minorHAnsi" w:hAnsiTheme="minorHAnsi"/>
        </w:rPr>
        <w:t>s</w:t>
      </w:r>
      <w:r w:rsidRPr="007B7432">
        <w:rPr>
          <w:rFonts w:asciiTheme="minorHAnsi" w:hAnsiTheme="minorHAnsi"/>
          <w:spacing w:val="-1"/>
        </w:rPr>
        <w:t>e</w:t>
      </w:r>
      <w:r w:rsidRPr="007B7432">
        <w:rPr>
          <w:rFonts w:asciiTheme="minorHAnsi" w:hAnsiTheme="minorHAnsi"/>
        </w:rPr>
        <w:t>rvi</w:t>
      </w:r>
      <w:r w:rsidRPr="007B7432">
        <w:rPr>
          <w:rFonts w:asciiTheme="minorHAnsi" w:hAnsiTheme="minorHAnsi"/>
          <w:spacing w:val="-1"/>
        </w:rPr>
        <w:t>c</w:t>
      </w:r>
      <w:r w:rsidRPr="007B7432">
        <w:rPr>
          <w:rFonts w:asciiTheme="minorHAnsi" w:hAnsiTheme="minorHAnsi"/>
        </w:rPr>
        <w:t>e</w:t>
      </w:r>
      <w:r w:rsidRPr="007B7432">
        <w:rPr>
          <w:rFonts w:asciiTheme="minorHAnsi" w:hAnsiTheme="minorHAnsi"/>
          <w:spacing w:val="-1"/>
        </w:rPr>
        <w:t xml:space="preserve"> </w:t>
      </w:r>
      <w:r w:rsidRPr="007B7432">
        <w:rPr>
          <w:rFonts w:asciiTheme="minorHAnsi" w:hAnsiTheme="minorHAnsi"/>
          <w:spacing w:val="2"/>
        </w:rPr>
        <w:t>d</w:t>
      </w:r>
      <w:r w:rsidRPr="007B7432">
        <w:rPr>
          <w:rFonts w:asciiTheme="minorHAnsi" w:hAnsiTheme="minorHAnsi"/>
          <w:spacing w:val="-1"/>
        </w:rPr>
        <w:t>e</w:t>
      </w:r>
      <w:r w:rsidRPr="007B7432">
        <w:rPr>
          <w:rFonts w:asciiTheme="minorHAnsi" w:hAnsiTheme="minorHAnsi"/>
        </w:rPr>
        <w:t>l</w:t>
      </w:r>
      <w:r w:rsidRPr="007B7432">
        <w:rPr>
          <w:rFonts w:asciiTheme="minorHAnsi" w:hAnsiTheme="minorHAnsi"/>
          <w:spacing w:val="1"/>
        </w:rPr>
        <w:t>i</w:t>
      </w:r>
      <w:r w:rsidRPr="007B7432">
        <w:rPr>
          <w:rFonts w:asciiTheme="minorHAnsi" w:hAnsiTheme="minorHAnsi"/>
        </w:rPr>
        <w:t>v</w:t>
      </w:r>
      <w:r w:rsidRPr="007B7432">
        <w:rPr>
          <w:rFonts w:asciiTheme="minorHAnsi" w:hAnsiTheme="minorHAnsi"/>
          <w:spacing w:val="-1"/>
        </w:rPr>
        <w:t>e</w:t>
      </w:r>
      <w:r w:rsidRPr="007B7432">
        <w:rPr>
          <w:rFonts w:asciiTheme="minorHAnsi" w:hAnsiTheme="minorHAnsi"/>
          <w:spacing w:val="4"/>
        </w:rPr>
        <w:t>r</w:t>
      </w:r>
      <w:r w:rsidRPr="007B7432">
        <w:rPr>
          <w:rFonts w:asciiTheme="minorHAnsi" w:hAnsiTheme="minorHAnsi"/>
        </w:rPr>
        <w:t>y</w:t>
      </w:r>
      <w:r w:rsidRPr="007B7432">
        <w:rPr>
          <w:rFonts w:asciiTheme="minorHAnsi" w:hAnsiTheme="minorHAnsi"/>
          <w:spacing w:val="-5"/>
        </w:rPr>
        <w:t xml:space="preserve"> </w:t>
      </w:r>
      <w:r w:rsidRPr="007B7432">
        <w:rPr>
          <w:rFonts w:asciiTheme="minorHAnsi" w:hAnsiTheme="minorHAnsi"/>
          <w:spacing w:val="5"/>
        </w:rPr>
        <w:t>s</w:t>
      </w:r>
      <w:r w:rsidRPr="007B7432">
        <w:rPr>
          <w:rFonts w:asciiTheme="minorHAnsi" w:hAnsiTheme="minorHAnsi"/>
          <w:spacing w:val="-5"/>
        </w:rPr>
        <w:t>y</w:t>
      </w:r>
      <w:r w:rsidRPr="007B7432">
        <w:rPr>
          <w:rFonts w:asciiTheme="minorHAnsi" w:hAnsiTheme="minorHAnsi"/>
        </w:rPr>
        <w:t xml:space="preserve">stem; </w:t>
      </w:r>
      <w:r w:rsidRPr="007B7432">
        <w:rPr>
          <w:rFonts w:asciiTheme="minorHAnsi" w:hAnsiTheme="minorHAnsi"/>
          <w:spacing w:val="-1"/>
        </w:rPr>
        <w:t>e</w:t>
      </w:r>
      <w:r w:rsidRPr="007B7432">
        <w:rPr>
          <w:rFonts w:asciiTheme="minorHAnsi" w:hAnsiTheme="minorHAnsi"/>
        </w:rPr>
        <w:t>mpow</w:t>
      </w:r>
      <w:r w:rsidRPr="007B7432">
        <w:rPr>
          <w:rFonts w:asciiTheme="minorHAnsi" w:hAnsiTheme="minorHAnsi"/>
          <w:spacing w:val="-1"/>
        </w:rPr>
        <w:t>e</w:t>
      </w:r>
      <w:r w:rsidRPr="007B7432">
        <w:rPr>
          <w:rFonts w:asciiTheme="minorHAnsi" w:hAnsiTheme="minorHAnsi"/>
        </w:rPr>
        <w:t>ri</w:t>
      </w:r>
      <w:r w:rsidRPr="007B7432">
        <w:rPr>
          <w:rFonts w:asciiTheme="minorHAnsi" w:hAnsiTheme="minorHAnsi"/>
          <w:spacing w:val="2"/>
        </w:rPr>
        <w:t>n</w:t>
      </w:r>
      <w:r w:rsidRPr="007B7432">
        <w:rPr>
          <w:rFonts w:asciiTheme="minorHAnsi" w:hAnsiTheme="minorHAnsi"/>
        </w:rPr>
        <w:t>g</w:t>
      </w:r>
      <w:r w:rsidRPr="007B7432">
        <w:rPr>
          <w:rFonts w:asciiTheme="minorHAnsi" w:hAnsiTheme="minorHAnsi"/>
          <w:spacing w:val="-2"/>
        </w:rPr>
        <w:t xml:space="preserve"> </w:t>
      </w:r>
      <w:r w:rsidRPr="007B7432">
        <w:rPr>
          <w:rFonts w:asciiTheme="minorHAnsi" w:hAnsiTheme="minorHAnsi"/>
        </w:rPr>
        <w:t>ind</w:t>
      </w:r>
      <w:r w:rsidRPr="007B7432">
        <w:rPr>
          <w:rFonts w:asciiTheme="minorHAnsi" w:hAnsiTheme="minorHAnsi"/>
          <w:spacing w:val="1"/>
        </w:rPr>
        <w:t>i</w:t>
      </w:r>
      <w:r w:rsidRPr="007B7432">
        <w:rPr>
          <w:rFonts w:asciiTheme="minorHAnsi" w:hAnsiTheme="minorHAnsi"/>
        </w:rPr>
        <w:t>viduals th</w:t>
      </w:r>
      <w:r w:rsidRPr="007B7432">
        <w:rPr>
          <w:rFonts w:asciiTheme="minorHAnsi" w:hAnsiTheme="minorHAnsi"/>
          <w:spacing w:val="-1"/>
        </w:rPr>
        <w:t>r</w:t>
      </w:r>
      <w:r w:rsidRPr="007B7432">
        <w:rPr>
          <w:rFonts w:asciiTheme="minorHAnsi" w:hAnsiTheme="minorHAnsi"/>
        </w:rPr>
        <w:t>ou</w:t>
      </w:r>
      <w:r w:rsidRPr="007B7432">
        <w:rPr>
          <w:rFonts w:asciiTheme="minorHAnsi" w:hAnsiTheme="minorHAnsi"/>
          <w:spacing w:val="-2"/>
        </w:rPr>
        <w:t>g</w:t>
      </w:r>
      <w:r w:rsidRPr="007B7432">
        <w:rPr>
          <w:rFonts w:asciiTheme="minorHAnsi" w:hAnsiTheme="minorHAnsi"/>
        </w:rPr>
        <w:t>h inf</w:t>
      </w:r>
      <w:r w:rsidRPr="007B7432">
        <w:rPr>
          <w:rFonts w:asciiTheme="minorHAnsi" w:hAnsiTheme="minorHAnsi"/>
          <w:spacing w:val="2"/>
        </w:rPr>
        <w:t>o</w:t>
      </w:r>
      <w:r w:rsidRPr="007B7432">
        <w:rPr>
          <w:rFonts w:asciiTheme="minorHAnsi" w:hAnsiTheme="minorHAnsi"/>
        </w:rPr>
        <w:t>rm</w:t>
      </w:r>
      <w:r w:rsidRPr="007B7432">
        <w:rPr>
          <w:rFonts w:asciiTheme="minorHAnsi" w:hAnsiTheme="minorHAnsi"/>
          <w:spacing w:val="-1"/>
        </w:rPr>
        <w:t>a</w:t>
      </w:r>
      <w:r w:rsidRPr="007B7432">
        <w:rPr>
          <w:rFonts w:asciiTheme="minorHAnsi" w:hAnsiTheme="minorHAnsi"/>
        </w:rPr>
        <w:t>t</w:t>
      </w:r>
      <w:r w:rsidRPr="007B7432">
        <w:rPr>
          <w:rFonts w:asciiTheme="minorHAnsi" w:hAnsiTheme="minorHAnsi"/>
          <w:spacing w:val="1"/>
        </w:rPr>
        <w:t>i</w:t>
      </w:r>
      <w:r w:rsidRPr="007B7432">
        <w:rPr>
          <w:rFonts w:asciiTheme="minorHAnsi" w:hAnsiTheme="minorHAnsi"/>
        </w:rPr>
        <w:t xml:space="preserve">on </w:t>
      </w:r>
      <w:r w:rsidRPr="007B7432">
        <w:rPr>
          <w:rFonts w:asciiTheme="minorHAnsi" w:hAnsiTheme="minorHAnsi"/>
          <w:spacing w:val="-1"/>
        </w:rPr>
        <w:t>a</w:t>
      </w:r>
      <w:r w:rsidRPr="007B7432">
        <w:rPr>
          <w:rFonts w:asciiTheme="minorHAnsi" w:hAnsiTheme="minorHAnsi"/>
        </w:rPr>
        <w:t xml:space="preserve">nd </w:t>
      </w:r>
      <w:r w:rsidRPr="007B7432">
        <w:rPr>
          <w:rFonts w:asciiTheme="minorHAnsi" w:hAnsiTheme="minorHAnsi"/>
          <w:spacing w:val="1"/>
        </w:rPr>
        <w:t>a</w:t>
      </w:r>
      <w:r w:rsidRPr="007B7432">
        <w:rPr>
          <w:rFonts w:asciiTheme="minorHAnsi" w:hAnsiTheme="minorHAnsi"/>
          <w:spacing w:val="-1"/>
        </w:rPr>
        <w:t>cce</w:t>
      </w:r>
      <w:r w:rsidRPr="007B7432">
        <w:rPr>
          <w:rFonts w:asciiTheme="minorHAnsi" w:hAnsiTheme="minorHAnsi"/>
        </w:rPr>
        <w:t xml:space="preserve">ss </w:t>
      </w:r>
      <w:r w:rsidRPr="007B7432">
        <w:rPr>
          <w:rFonts w:asciiTheme="minorHAnsi" w:hAnsiTheme="minorHAnsi"/>
          <w:spacing w:val="1"/>
        </w:rPr>
        <w:t>t</w:t>
      </w:r>
      <w:r w:rsidRPr="007B7432">
        <w:rPr>
          <w:rFonts w:asciiTheme="minorHAnsi" w:hAnsiTheme="minorHAnsi"/>
        </w:rPr>
        <w:t>o tr</w:t>
      </w:r>
      <w:r w:rsidRPr="007B7432">
        <w:rPr>
          <w:rFonts w:asciiTheme="minorHAnsi" w:hAnsiTheme="minorHAnsi"/>
          <w:spacing w:val="-1"/>
        </w:rPr>
        <w:t>a</w:t>
      </w:r>
      <w:r w:rsidRPr="007B7432">
        <w:rPr>
          <w:rFonts w:asciiTheme="minorHAnsi" w:hAnsiTheme="minorHAnsi"/>
        </w:rPr>
        <w:t>in</w:t>
      </w:r>
      <w:r w:rsidRPr="007B7432">
        <w:rPr>
          <w:rFonts w:asciiTheme="minorHAnsi" w:hAnsiTheme="minorHAnsi"/>
          <w:spacing w:val="1"/>
        </w:rPr>
        <w:t>i</w:t>
      </w:r>
      <w:r w:rsidRPr="007B7432">
        <w:rPr>
          <w:rFonts w:asciiTheme="minorHAnsi" w:hAnsiTheme="minorHAnsi"/>
          <w:spacing w:val="2"/>
        </w:rPr>
        <w:t>n</w:t>
      </w:r>
      <w:r w:rsidRPr="007B7432">
        <w:rPr>
          <w:rFonts w:asciiTheme="minorHAnsi" w:hAnsiTheme="minorHAnsi"/>
        </w:rPr>
        <w:t>g r</w:t>
      </w:r>
      <w:r w:rsidRPr="007B7432">
        <w:rPr>
          <w:rFonts w:asciiTheme="minorHAnsi" w:hAnsiTheme="minorHAnsi"/>
          <w:spacing w:val="-2"/>
        </w:rPr>
        <w:t>e</w:t>
      </w:r>
      <w:r w:rsidRPr="007B7432">
        <w:rPr>
          <w:rFonts w:asciiTheme="minorHAnsi" w:hAnsiTheme="minorHAnsi"/>
        </w:rPr>
        <w:t>sour</w:t>
      </w:r>
      <w:r w:rsidRPr="007B7432">
        <w:rPr>
          <w:rFonts w:asciiTheme="minorHAnsi" w:hAnsiTheme="minorHAnsi"/>
          <w:spacing w:val="1"/>
        </w:rPr>
        <w:t>c</w:t>
      </w:r>
      <w:r w:rsidRPr="007B7432">
        <w:rPr>
          <w:rFonts w:asciiTheme="minorHAnsi" w:hAnsiTheme="minorHAnsi"/>
          <w:spacing w:val="-1"/>
        </w:rPr>
        <w:t>e</w:t>
      </w:r>
      <w:r w:rsidRPr="007B7432">
        <w:rPr>
          <w:rFonts w:asciiTheme="minorHAnsi" w:hAnsiTheme="minorHAnsi"/>
        </w:rPr>
        <w:t>s; provid</w:t>
      </w:r>
      <w:r w:rsidRPr="007B7432">
        <w:rPr>
          <w:rFonts w:asciiTheme="minorHAnsi" w:hAnsiTheme="minorHAnsi"/>
          <w:spacing w:val="1"/>
        </w:rPr>
        <w:t>i</w:t>
      </w:r>
      <w:r w:rsidRPr="007B7432">
        <w:rPr>
          <w:rFonts w:asciiTheme="minorHAnsi" w:hAnsiTheme="minorHAnsi"/>
        </w:rPr>
        <w:t>ng</w:t>
      </w:r>
      <w:r w:rsidRPr="007B7432">
        <w:rPr>
          <w:rFonts w:asciiTheme="minorHAnsi" w:hAnsiTheme="minorHAnsi"/>
          <w:spacing w:val="-2"/>
        </w:rPr>
        <w:t xml:space="preserve"> </w:t>
      </w:r>
      <w:r w:rsidRPr="007B7432">
        <w:rPr>
          <w:rFonts w:asciiTheme="minorHAnsi" w:hAnsiTheme="minorHAnsi"/>
        </w:rPr>
        <w:t>uni</w:t>
      </w:r>
      <w:r w:rsidRPr="007B7432">
        <w:rPr>
          <w:rFonts w:asciiTheme="minorHAnsi" w:hAnsiTheme="minorHAnsi"/>
          <w:spacing w:val="3"/>
        </w:rPr>
        <w:t>v</w:t>
      </w:r>
      <w:r w:rsidRPr="007B7432">
        <w:rPr>
          <w:rFonts w:asciiTheme="minorHAnsi" w:hAnsiTheme="minorHAnsi"/>
          <w:spacing w:val="-1"/>
        </w:rPr>
        <w:t>e</w:t>
      </w:r>
      <w:r w:rsidRPr="007B7432">
        <w:rPr>
          <w:rFonts w:asciiTheme="minorHAnsi" w:hAnsiTheme="minorHAnsi"/>
        </w:rPr>
        <w:t>rs</w:t>
      </w:r>
      <w:r w:rsidRPr="007B7432">
        <w:rPr>
          <w:rFonts w:asciiTheme="minorHAnsi" w:hAnsiTheme="minorHAnsi"/>
          <w:spacing w:val="-1"/>
        </w:rPr>
        <w:t>a</w:t>
      </w:r>
      <w:r w:rsidRPr="007B7432">
        <w:rPr>
          <w:rFonts w:asciiTheme="minorHAnsi" w:hAnsiTheme="minorHAnsi"/>
        </w:rPr>
        <w:t xml:space="preserve">l </w:t>
      </w:r>
      <w:r w:rsidRPr="007B7432">
        <w:rPr>
          <w:rFonts w:asciiTheme="minorHAnsi" w:hAnsiTheme="minorHAnsi"/>
          <w:spacing w:val="2"/>
        </w:rPr>
        <w:t>a</w:t>
      </w:r>
      <w:r w:rsidRPr="007B7432">
        <w:rPr>
          <w:rFonts w:asciiTheme="minorHAnsi" w:hAnsiTheme="minorHAnsi"/>
          <w:spacing w:val="-1"/>
        </w:rPr>
        <w:t>cce</w:t>
      </w:r>
      <w:r w:rsidRPr="007B7432">
        <w:rPr>
          <w:rFonts w:asciiTheme="minorHAnsi" w:hAnsiTheme="minorHAnsi"/>
        </w:rPr>
        <w:t xml:space="preserve">ss </w:t>
      </w:r>
      <w:r w:rsidRPr="007B7432">
        <w:rPr>
          <w:rFonts w:asciiTheme="minorHAnsi" w:hAnsiTheme="minorHAnsi"/>
          <w:spacing w:val="1"/>
        </w:rPr>
        <w:t>t</w:t>
      </w:r>
      <w:r w:rsidRPr="007B7432">
        <w:rPr>
          <w:rFonts w:asciiTheme="minorHAnsi" w:hAnsiTheme="minorHAnsi"/>
        </w:rPr>
        <w:t xml:space="preserve">o </w:t>
      </w:r>
      <w:r w:rsidRPr="007B7432">
        <w:rPr>
          <w:rFonts w:asciiTheme="minorHAnsi" w:hAnsiTheme="minorHAnsi"/>
          <w:spacing w:val="-1"/>
        </w:rPr>
        <w:t>c</w:t>
      </w:r>
      <w:r w:rsidRPr="007B7432">
        <w:rPr>
          <w:rFonts w:asciiTheme="minorHAnsi" w:hAnsiTheme="minorHAnsi"/>
          <w:spacing w:val="2"/>
        </w:rPr>
        <w:t>o</w:t>
      </w:r>
      <w:r w:rsidRPr="007B7432">
        <w:rPr>
          <w:rFonts w:asciiTheme="minorHAnsi" w:hAnsiTheme="minorHAnsi"/>
        </w:rPr>
        <w:t>re</w:t>
      </w:r>
      <w:r w:rsidRPr="007B7432">
        <w:rPr>
          <w:rFonts w:asciiTheme="minorHAnsi" w:hAnsiTheme="minorHAnsi"/>
          <w:spacing w:val="-2"/>
        </w:rPr>
        <w:t xml:space="preserve"> </w:t>
      </w:r>
      <w:r w:rsidRPr="007B7432">
        <w:rPr>
          <w:rFonts w:asciiTheme="minorHAnsi" w:hAnsiTheme="minorHAnsi"/>
        </w:rPr>
        <w:t>s</w:t>
      </w:r>
      <w:r w:rsidRPr="007B7432">
        <w:rPr>
          <w:rFonts w:asciiTheme="minorHAnsi" w:hAnsiTheme="minorHAnsi"/>
          <w:spacing w:val="1"/>
        </w:rPr>
        <w:t>e</w:t>
      </w:r>
      <w:r w:rsidRPr="007B7432">
        <w:rPr>
          <w:rFonts w:asciiTheme="minorHAnsi" w:hAnsiTheme="minorHAnsi"/>
        </w:rPr>
        <w:t>rvi</w:t>
      </w:r>
      <w:r w:rsidRPr="007B7432">
        <w:rPr>
          <w:rFonts w:asciiTheme="minorHAnsi" w:hAnsiTheme="minorHAnsi"/>
          <w:spacing w:val="-1"/>
        </w:rPr>
        <w:t>ce</w:t>
      </w:r>
      <w:r w:rsidRPr="007B7432">
        <w:rPr>
          <w:rFonts w:asciiTheme="minorHAnsi" w:hAnsiTheme="minorHAnsi"/>
        </w:rPr>
        <w:t xml:space="preserve">s; </w:t>
      </w:r>
      <w:r w:rsidRPr="007B7432">
        <w:rPr>
          <w:rFonts w:asciiTheme="minorHAnsi" w:hAnsiTheme="minorHAnsi"/>
          <w:spacing w:val="1"/>
        </w:rPr>
        <w:t>i</w:t>
      </w:r>
      <w:r w:rsidRPr="007B7432">
        <w:rPr>
          <w:rFonts w:asciiTheme="minorHAnsi" w:hAnsiTheme="minorHAnsi"/>
        </w:rPr>
        <w:t>n</w:t>
      </w:r>
      <w:r w:rsidRPr="007B7432">
        <w:rPr>
          <w:rFonts w:asciiTheme="minorHAnsi" w:hAnsiTheme="minorHAnsi"/>
          <w:spacing w:val="-1"/>
        </w:rPr>
        <w:t>c</w:t>
      </w:r>
      <w:r w:rsidRPr="007B7432">
        <w:rPr>
          <w:rFonts w:asciiTheme="minorHAnsi" w:hAnsiTheme="minorHAnsi"/>
        </w:rPr>
        <w:t>re</w:t>
      </w:r>
      <w:r w:rsidRPr="007B7432">
        <w:rPr>
          <w:rFonts w:asciiTheme="minorHAnsi" w:hAnsiTheme="minorHAnsi"/>
          <w:spacing w:val="-1"/>
        </w:rPr>
        <w:t>a</w:t>
      </w:r>
      <w:r w:rsidRPr="007B7432">
        <w:rPr>
          <w:rFonts w:asciiTheme="minorHAnsi" w:hAnsiTheme="minorHAnsi"/>
        </w:rPr>
        <w:t xml:space="preserve">sing </w:t>
      </w:r>
      <w:r w:rsidRPr="007B7432">
        <w:rPr>
          <w:rFonts w:asciiTheme="minorHAnsi" w:hAnsiTheme="minorHAnsi"/>
          <w:spacing w:val="-1"/>
        </w:rPr>
        <w:t>a</w:t>
      </w:r>
      <w:r w:rsidRPr="007B7432">
        <w:rPr>
          <w:rFonts w:asciiTheme="minorHAnsi" w:hAnsiTheme="minorHAnsi"/>
          <w:spacing w:val="1"/>
        </w:rPr>
        <w:t>c</w:t>
      </w:r>
      <w:r w:rsidRPr="007B7432">
        <w:rPr>
          <w:rFonts w:asciiTheme="minorHAnsi" w:hAnsiTheme="minorHAnsi"/>
          <w:spacing w:val="-1"/>
        </w:rPr>
        <w:t>c</w:t>
      </w:r>
      <w:r w:rsidRPr="007B7432">
        <w:rPr>
          <w:rFonts w:asciiTheme="minorHAnsi" w:hAnsiTheme="minorHAnsi"/>
        </w:rPr>
        <w:t>ounta</w:t>
      </w:r>
      <w:r w:rsidRPr="007B7432">
        <w:rPr>
          <w:rFonts w:asciiTheme="minorHAnsi" w:hAnsiTheme="minorHAnsi"/>
          <w:spacing w:val="2"/>
        </w:rPr>
        <w:t>b</w:t>
      </w:r>
      <w:r w:rsidRPr="007B7432">
        <w:rPr>
          <w:rFonts w:asciiTheme="minorHAnsi" w:hAnsiTheme="minorHAnsi"/>
        </w:rPr>
        <w:t>i</w:t>
      </w:r>
      <w:r w:rsidRPr="007B7432">
        <w:rPr>
          <w:rFonts w:asciiTheme="minorHAnsi" w:hAnsiTheme="minorHAnsi"/>
          <w:spacing w:val="1"/>
        </w:rPr>
        <w:t>l</w:t>
      </w:r>
      <w:r w:rsidRPr="007B7432">
        <w:rPr>
          <w:rFonts w:asciiTheme="minorHAnsi" w:hAnsiTheme="minorHAnsi"/>
        </w:rPr>
        <w:t>i</w:t>
      </w:r>
      <w:r w:rsidRPr="007B7432">
        <w:rPr>
          <w:rFonts w:asciiTheme="minorHAnsi" w:hAnsiTheme="minorHAnsi"/>
          <w:spacing w:val="3"/>
        </w:rPr>
        <w:t>t</w:t>
      </w:r>
      <w:r w:rsidRPr="007B7432">
        <w:rPr>
          <w:rFonts w:asciiTheme="minorHAnsi" w:hAnsiTheme="minorHAnsi"/>
        </w:rPr>
        <w:t>y</w:t>
      </w:r>
      <w:r w:rsidRPr="007B7432">
        <w:rPr>
          <w:rFonts w:asciiTheme="minorHAnsi" w:hAnsiTheme="minorHAnsi"/>
          <w:spacing w:val="-7"/>
        </w:rPr>
        <w:t xml:space="preserve"> </w:t>
      </w:r>
      <w:r w:rsidRPr="007B7432">
        <w:rPr>
          <w:rFonts w:asciiTheme="minorHAnsi" w:hAnsiTheme="minorHAnsi"/>
          <w:spacing w:val="-1"/>
        </w:rPr>
        <w:t>f</w:t>
      </w:r>
      <w:r w:rsidRPr="007B7432">
        <w:rPr>
          <w:rFonts w:asciiTheme="minorHAnsi" w:hAnsiTheme="minorHAnsi"/>
          <w:spacing w:val="2"/>
        </w:rPr>
        <w:t>o</w:t>
      </w:r>
      <w:r w:rsidRPr="007B7432">
        <w:rPr>
          <w:rFonts w:asciiTheme="minorHAnsi" w:hAnsiTheme="minorHAnsi"/>
        </w:rPr>
        <w:t xml:space="preserve">r </w:t>
      </w:r>
      <w:r w:rsidRPr="007B7432">
        <w:rPr>
          <w:rFonts w:asciiTheme="minorHAnsi" w:hAnsiTheme="minorHAnsi"/>
          <w:spacing w:val="-1"/>
        </w:rPr>
        <w:t>re</w:t>
      </w:r>
      <w:r w:rsidRPr="007B7432">
        <w:rPr>
          <w:rFonts w:asciiTheme="minorHAnsi" w:hAnsiTheme="minorHAnsi"/>
        </w:rPr>
        <w:t>sul</w:t>
      </w:r>
      <w:r w:rsidRPr="007B7432">
        <w:rPr>
          <w:rFonts w:asciiTheme="minorHAnsi" w:hAnsiTheme="minorHAnsi"/>
          <w:spacing w:val="1"/>
        </w:rPr>
        <w:t>t</w:t>
      </w:r>
      <w:r w:rsidRPr="007B7432">
        <w:rPr>
          <w:rFonts w:asciiTheme="minorHAnsi" w:hAnsiTheme="minorHAnsi"/>
        </w:rPr>
        <w:t xml:space="preserve">s; </w:t>
      </w:r>
      <w:r w:rsidRPr="007B7432">
        <w:rPr>
          <w:rFonts w:asciiTheme="minorHAnsi" w:hAnsiTheme="minorHAnsi"/>
          <w:spacing w:val="-1"/>
        </w:rPr>
        <w:t>e</w:t>
      </w:r>
      <w:r w:rsidRPr="007B7432">
        <w:rPr>
          <w:rFonts w:asciiTheme="minorHAnsi" w:hAnsiTheme="minorHAnsi"/>
        </w:rPr>
        <w:t>nsuring a</w:t>
      </w:r>
      <w:r w:rsidRPr="007B7432">
        <w:rPr>
          <w:rFonts w:asciiTheme="minorHAnsi" w:hAnsiTheme="minorHAnsi"/>
          <w:spacing w:val="-1"/>
        </w:rPr>
        <w:t xml:space="preserve"> </w:t>
      </w:r>
      <w:r w:rsidRPr="007B7432">
        <w:rPr>
          <w:rFonts w:asciiTheme="minorHAnsi" w:hAnsiTheme="minorHAnsi"/>
        </w:rPr>
        <w:t>stro</w:t>
      </w:r>
      <w:r w:rsidRPr="007B7432">
        <w:rPr>
          <w:rFonts w:asciiTheme="minorHAnsi" w:hAnsiTheme="minorHAnsi"/>
          <w:spacing w:val="2"/>
        </w:rPr>
        <w:t>n</w:t>
      </w:r>
      <w:r w:rsidRPr="007B7432">
        <w:rPr>
          <w:rFonts w:asciiTheme="minorHAnsi" w:hAnsiTheme="minorHAnsi"/>
        </w:rPr>
        <w:t>g</w:t>
      </w:r>
      <w:r w:rsidRPr="007B7432">
        <w:rPr>
          <w:rFonts w:asciiTheme="minorHAnsi" w:hAnsiTheme="minorHAnsi"/>
          <w:spacing w:val="-2"/>
        </w:rPr>
        <w:t xml:space="preserve"> </w:t>
      </w:r>
      <w:r w:rsidRPr="007B7432">
        <w:rPr>
          <w:rFonts w:asciiTheme="minorHAnsi" w:hAnsiTheme="minorHAnsi"/>
          <w:spacing w:val="-1"/>
        </w:rPr>
        <w:t>r</w:t>
      </w:r>
      <w:r w:rsidRPr="007B7432">
        <w:rPr>
          <w:rFonts w:asciiTheme="minorHAnsi" w:hAnsiTheme="minorHAnsi"/>
        </w:rPr>
        <w:t>ole</w:t>
      </w:r>
      <w:r w:rsidRPr="007B7432">
        <w:rPr>
          <w:rFonts w:asciiTheme="minorHAnsi" w:hAnsiTheme="minorHAnsi"/>
          <w:spacing w:val="2"/>
        </w:rPr>
        <w:t xml:space="preserve"> </w:t>
      </w:r>
      <w:r w:rsidRPr="007B7432">
        <w:rPr>
          <w:rFonts w:asciiTheme="minorHAnsi" w:hAnsiTheme="minorHAnsi"/>
        </w:rPr>
        <w:t>for</w:t>
      </w:r>
      <w:r w:rsidRPr="007B7432">
        <w:rPr>
          <w:rFonts w:asciiTheme="minorHAnsi" w:hAnsiTheme="minorHAnsi"/>
          <w:spacing w:val="3"/>
        </w:rPr>
        <w:t xml:space="preserve"> </w:t>
      </w:r>
      <w:r w:rsidRPr="007B7432">
        <w:rPr>
          <w:rFonts w:asciiTheme="minorHAnsi" w:hAnsiTheme="minorHAnsi"/>
          <w:spacing w:val="-5"/>
        </w:rPr>
        <w:t>L</w:t>
      </w:r>
      <w:r w:rsidRPr="007B7432">
        <w:rPr>
          <w:rFonts w:asciiTheme="minorHAnsi" w:hAnsiTheme="minorHAnsi"/>
        </w:rPr>
        <w:t>o</w:t>
      </w:r>
      <w:r w:rsidRPr="007B7432">
        <w:rPr>
          <w:rFonts w:asciiTheme="minorHAnsi" w:hAnsiTheme="minorHAnsi"/>
          <w:spacing w:val="1"/>
        </w:rPr>
        <w:t>c</w:t>
      </w:r>
      <w:r w:rsidRPr="007B7432">
        <w:rPr>
          <w:rFonts w:asciiTheme="minorHAnsi" w:hAnsiTheme="minorHAnsi"/>
          <w:spacing w:val="-1"/>
        </w:rPr>
        <w:t>a</w:t>
      </w:r>
      <w:r w:rsidRPr="007B7432">
        <w:rPr>
          <w:rFonts w:asciiTheme="minorHAnsi" w:hAnsiTheme="minorHAnsi"/>
        </w:rPr>
        <w:t xml:space="preserve">l </w:t>
      </w:r>
      <w:r w:rsidRPr="007B7432">
        <w:rPr>
          <w:rFonts w:asciiTheme="minorHAnsi" w:hAnsiTheme="minorHAnsi"/>
          <w:spacing w:val="2"/>
        </w:rPr>
        <w:t>W</w:t>
      </w:r>
      <w:r w:rsidRPr="007B7432">
        <w:rPr>
          <w:rFonts w:asciiTheme="minorHAnsi" w:hAnsiTheme="minorHAnsi"/>
        </w:rPr>
        <w:t>o</w:t>
      </w:r>
      <w:r w:rsidRPr="007B7432">
        <w:rPr>
          <w:rFonts w:asciiTheme="minorHAnsi" w:hAnsiTheme="minorHAnsi"/>
          <w:spacing w:val="-1"/>
        </w:rPr>
        <w:t>r</w:t>
      </w:r>
      <w:r w:rsidRPr="007B7432">
        <w:rPr>
          <w:rFonts w:asciiTheme="minorHAnsi" w:hAnsiTheme="minorHAnsi"/>
        </w:rPr>
        <w:t>k</w:t>
      </w:r>
      <w:r w:rsidRPr="007B7432">
        <w:rPr>
          <w:rFonts w:asciiTheme="minorHAnsi" w:hAnsiTheme="minorHAnsi"/>
          <w:spacing w:val="-1"/>
        </w:rPr>
        <w:t>f</w:t>
      </w:r>
      <w:r w:rsidRPr="007B7432">
        <w:rPr>
          <w:rFonts w:asciiTheme="minorHAnsi" w:hAnsiTheme="minorHAnsi"/>
        </w:rPr>
        <w:t>o</w:t>
      </w:r>
      <w:r w:rsidRPr="007B7432">
        <w:rPr>
          <w:rFonts w:asciiTheme="minorHAnsi" w:hAnsiTheme="minorHAnsi"/>
          <w:spacing w:val="-1"/>
        </w:rPr>
        <w:t>r</w:t>
      </w:r>
      <w:r w:rsidRPr="007B7432">
        <w:rPr>
          <w:rFonts w:asciiTheme="minorHAnsi" w:hAnsiTheme="minorHAnsi"/>
          <w:spacing w:val="1"/>
        </w:rPr>
        <w:t>c</w:t>
      </w:r>
      <w:r w:rsidRPr="007B7432">
        <w:rPr>
          <w:rFonts w:asciiTheme="minorHAnsi" w:hAnsiTheme="minorHAnsi"/>
        </w:rPr>
        <w:t>e</w:t>
      </w:r>
      <w:r w:rsidRPr="007B7432">
        <w:rPr>
          <w:rFonts w:asciiTheme="minorHAnsi" w:hAnsiTheme="minorHAnsi"/>
          <w:spacing w:val="-1"/>
        </w:rPr>
        <w:t xml:space="preserve"> </w:t>
      </w:r>
      <w:r w:rsidRPr="007B7432">
        <w:rPr>
          <w:rFonts w:asciiTheme="minorHAnsi" w:hAnsiTheme="minorHAnsi"/>
        </w:rPr>
        <w:t>D</w:t>
      </w:r>
      <w:r w:rsidRPr="007B7432">
        <w:rPr>
          <w:rFonts w:asciiTheme="minorHAnsi" w:hAnsiTheme="minorHAnsi"/>
          <w:spacing w:val="-1"/>
        </w:rPr>
        <w:t>e</w:t>
      </w:r>
      <w:r w:rsidRPr="007B7432">
        <w:rPr>
          <w:rFonts w:asciiTheme="minorHAnsi" w:hAnsiTheme="minorHAnsi"/>
          <w:spacing w:val="2"/>
        </w:rPr>
        <w:t>v</w:t>
      </w:r>
      <w:r w:rsidRPr="007B7432">
        <w:rPr>
          <w:rFonts w:asciiTheme="minorHAnsi" w:hAnsiTheme="minorHAnsi"/>
          <w:spacing w:val="-1"/>
        </w:rPr>
        <w:t>e</w:t>
      </w:r>
      <w:r w:rsidRPr="007B7432">
        <w:rPr>
          <w:rFonts w:asciiTheme="minorHAnsi" w:hAnsiTheme="minorHAnsi"/>
          <w:spacing w:val="3"/>
        </w:rPr>
        <w:t>l</w:t>
      </w:r>
      <w:r w:rsidRPr="007B7432">
        <w:rPr>
          <w:rFonts w:asciiTheme="minorHAnsi" w:hAnsiTheme="minorHAnsi"/>
        </w:rPr>
        <w:t xml:space="preserve">opment </w:t>
      </w:r>
      <w:r w:rsidRPr="007B7432">
        <w:rPr>
          <w:rFonts w:asciiTheme="minorHAnsi" w:hAnsiTheme="minorHAnsi"/>
          <w:spacing w:val="-2"/>
        </w:rPr>
        <w:t>B</w:t>
      </w:r>
      <w:r w:rsidRPr="007B7432">
        <w:rPr>
          <w:rFonts w:asciiTheme="minorHAnsi" w:hAnsiTheme="minorHAnsi"/>
        </w:rPr>
        <w:t>o</w:t>
      </w:r>
      <w:r w:rsidRPr="007B7432">
        <w:rPr>
          <w:rFonts w:asciiTheme="minorHAnsi" w:hAnsiTheme="minorHAnsi"/>
          <w:spacing w:val="-1"/>
        </w:rPr>
        <w:t>a</w:t>
      </w:r>
      <w:r w:rsidRPr="007B7432">
        <w:rPr>
          <w:rFonts w:asciiTheme="minorHAnsi" w:hAnsiTheme="minorHAnsi"/>
        </w:rPr>
        <w:t>rds</w:t>
      </w:r>
      <w:r w:rsidRPr="007B7432">
        <w:rPr>
          <w:rFonts w:asciiTheme="minorHAnsi" w:hAnsiTheme="minorHAnsi"/>
          <w:spacing w:val="2"/>
        </w:rPr>
        <w:t xml:space="preserve"> </w:t>
      </w:r>
      <w:r w:rsidRPr="007B7432">
        <w:rPr>
          <w:rFonts w:asciiTheme="minorHAnsi" w:hAnsiTheme="minorHAnsi"/>
          <w:spacing w:val="-1"/>
        </w:rPr>
        <w:t>a</w:t>
      </w:r>
      <w:r w:rsidRPr="007B7432">
        <w:rPr>
          <w:rFonts w:asciiTheme="minorHAnsi" w:hAnsiTheme="minorHAnsi"/>
        </w:rPr>
        <w:t xml:space="preserve">nd the </w:t>
      </w:r>
      <w:r w:rsidRPr="007B7432">
        <w:rPr>
          <w:rFonts w:asciiTheme="minorHAnsi" w:hAnsiTheme="minorHAnsi"/>
          <w:spacing w:val="2"/>
        </w:rPr>
        <w:t>p</w:t>
      </w:r>
      <w:r w:rsidRPr="007B7432">
        <w:rPr>
          <w:rFonts w:asciiTheme="minorHAnsi" w:hAnsiTheme="minorHAnsi"/>
        </w:rPr>
        <w:t>riv</w:t>
      </w:r>
      <w:r w:rsidRPr="007B7432">
        <w:rPr>
          <w:rFonts w:asciiTheme="minorHAnsi" w:hAnsiTheme="minorHAnsi"/>
          <w:spacing w:val="-1"/>
        </w:rPr>
        <w:t>a</w:t>
      </w:r>
      <w:r w:rsidRPr="007B7432">
        <w:rPr>
          <w:rFonts w:asciiTheme="minorHAnsi" w:hAnsiTheme="minorHAnsi"/>
        </w:rPr>
        <w:t>te s</w:t>
      </w:r>
      <w:r w:rsidRPr="007B7432">
        <w:rPr>
          <w:rFonts w:asciiTheme="minorHAnsi" w:hAnsiTheme="minorHAnsi"/>
          <w:spacing w:val="-1"/>
        </w:rPr>
        <w:t>ec</w:t>
      </w:r>
      <w:r w:rsidRPr="007B7432">
        <w:rPr>
          <w:rFonts w:asciiTheme="minorHAnsi" w:hAnsiTheme="minorHAnsi"/>
        </w:rPr>
        <w:t>tor in the wo</w:t>
      </w:r>
      <w:r w:rsidRPr="007B7432">
        <w:rPr>
          <w:rFonts w:asciiTheme="minorHAnsi" w:hAnsiTheme="minorHAnsi"/>
          <w:spacing w:val="-1"/>
        </w:rPr>
        <w:t>r</w:t>
      </w:r>
      <w:r w:rsidRPr="007B7432">
        <w:rPr>
          <w:rFonts w:asciiTheme="minorHAnsi" w:hAnsiTheme="minorHAnsi"/>
        </w:rPr>
        <w:t>k</w:t>
      </w:r>
      <w:r w:rsidRPr="007B7432">
        <w:rPr>
          <w:rFonts w:asciiTheme="minorHAnsi" w:hAnsiTheme="minorHAnsi"/>
          <w:spacing w:val="-1"/>
        </w:rPr>
        <w:t>f</w:t>
      </w:r>
      <w:r w:rsidRPr="007B7432">
        <w:rPr>
          <w:rFonts w:asciiTheme="minorHAnsi" w:hAnsiTheme="minorHAnsi"/>
        </w:rPr>
        <w:t>o</w:t>
      </w:r>
      <w:r w:rsidRPr="007B7432">
        <w:rPr>
          <w:rFonts w:asciiTheme="minorHAnsi" w:hAnsiTheme="minorHAnsi"/>
          <w:spacing w:val="1"/>
        </w:rPr>
        <w:t>r</w:t>
      </w:r>
      <w:r w:rsidRPr="007B7432">
        <w:rPr>
          <w:rFonts w:asciiTheme="minorHAnsi" w:hAnsiTheme="minorHAnsi"/>
          <w:spacing w:val="-1"/>
        </w:rPr>
        <w:t>c</w:t>
      </w:r>
      <w:r w:rsidRPr="007B7432">
        <w:rPr>
          <w:rFonts w:asciiTheme="minorHAnsi" w:hAnsiTheme="minorHAnsi"/>
        </w:rPr>
        <w:t>e</w:t>
      </w:r>
      <w:r w:rsidRPr="007B7432">
        <w:rPr>
          <w:rFonts w:asciiTheme="minorHAnsi" w:hAnsiTheme="minorHAnsi"/>
          <w:spacing w:val="-1"/>
        </w:rPr>
        <w:t xml:space="preserve"> </w:t>
      </w:r>
      <w:r w:rsidRPr="007B7432">
        <w:rPr>
          <w:rFonts w:asciiTheme="minorHAnsi" w:hAnsiTheme="minorHAnsi"/>
        </w:rPr>
        <w:t>investm</w:t>
      </w:r>
      <w:r w:rsidRPr="007B7432">
        <w:rPr>
          <w:rFonts w:asciiTheme="minorHAnsi" w:hAnsiTheme="minorHAnsi"/>
          <w:spacing w:val="-1"/>
        </w:rPr>
        <w:t>e</w:t>
      </w:r>
      <w:r w:rsidRPr="007B7432">
        <w:rPr>
          <w:rFonts w:asciiTheme="minorHAnsi" w:hAnsiTheme="minorHAnsi"/>
        </w:rPr>
        <w:t xml:space="preserve">nt </w:t>
      </w:r>
      <w:r w:rsidRPr="007B7432">
        <w:rPr>
          <w:rFonts w:asciiTheme="minorHAnsi" w:hAnsiTheme="minorHAnsi"/>
          <w:spacing w:val="5"/>
        </w:rPr>
        <w:t>s</w:t>
      </w:r>
      <w:r w:rsidRPr="007B7432">
        <w:rPr>
          <w:rFonts w:asciiTheme="minorHAnsi" w:hAnsiTheme="minorHAnsi"/>
          <w:spacing w:val="-2"/>
        </w:rPr>
        <w:t>y</w:t>
      </w:r>
      <w:r w:rsidRPr="007B7432">
        <w:rPr>
          <w:rFonts w:asciiTheme="minorHAnsi" w:hAnsiTheme="minorHAnsi"/>
        </w:rPr>
        <w:t xml:space="preserve">stem </w:t>
      </w:r>
      <w:r w:rsidR="00360118" w:rsidRPr="007B7432">
        <w:rPr>
          <w:rFonts w:asciiTheme="minorHAnsi" w:hAnsiTheme="minorHAnsi"/>
        </w:rPr>
        <w:t>and facilitating</w:t>
      </w:r>
      <w:r w:rsidRPr="007B7432">
        <w:rPr>
          <w:rFonts w:asciiTheme="minorHAnsi" w:hAnsiTheme="minorHAnsi"/>
          <w:spacing w:val="-2"/>
        </w:rPr>
        <w:t xml:space="preserve"> </w:t>
      </w:r>
      <w:r w:rsidRPr="007B7432">
        <w:rPr>
          <w:rFonts w:asciiTheme="minorHAnsi" w:hAnsiTheme="minorHAnsi"/>
          <w:spacing w:val="1"/>
        </w:rPr>
        <w:t>S</w:t>
      </w:r>
      <w:r w:rsidRPr="007B7432">
        <w:rPr>
          <w:rFonts w:asciiTheme="minorHAnsi" w:hAnsiTheme="minorHAnsi"/>
        </w:rPr>
        <w:t>tate</w:t>
      </w:r>
      <w:r w:rsidRPr="007B7432">
        <w:rPr>
          <w:rFonts w:asciiTheme="minorHAnsi" w:hAnsiTheme="minorHAnsi"/>
          <w:spacing w:val="-1"/>
        </w:rPr>
        <w:t xml:space="preserve"> a</w:t>
      </w:r>
      <w:r w:rsidRPr="007B7432">
        <w:rPr>
          <w:rFonts w:asciiTheme="minorHAnsi" w:hAnsiTheme="minorHAnsi"/>
          <w:spacing w:val="2"/>
        </w:rPr>
        <w:t>n</w:t>
      </w:r>
      <w:r w:rsidRPr="007B7432">
        <w:rPr>
          <w:rFonts w:asciiTheme="minorHAnsi" w:hAnsiTheme="minorHAnsi"/>
        </w:rPr>
        <w:t xml:space="preserve">d </w:t>
      </w:r>
      <w:r w:rsidR="009F33F2" w:rsidRPr="007B7432">
        <w:rPr>
          <w:rFonts w:asciiTheme="minorHAnsi" w:hAnsiTheme="minorHAnsi"/>
        </w:rPr>
        <w:t>L</w:t>
      </w:r>
      <w:r w:rsidRPr="007B7432">
        <w:rPr>
          <w:rFonts w:asciiTheme="minorHAnsi" w:hAnsiTheme="minorHAnsi"/>
        </w:rPr>
        <w:t>oc</w:t>
      </w:r>
      <w:r w:rsidRPr="007B7432">
        <w:rPr>
          <w:rFonts w:asciiTheme="minorHAnsi" w:hAnsiTheme="minorHAnsi"/>
          <w:spacing w:val="-1"/>
        </w:rPr>
        <w:t>a</w:t>
      </w:r>
      <w:r w:rsidRPr="007B7432">
        <w:rPr>
          <w:rFonts w:asciiTheme="minorHAnsi" w:hAnsiTheme="minorHAnsi"/>
        </w:rPr>
        <w:t>l fle</w:t>
      </w:r>
      <w:r w:rsidRPr="007B7432">
        <w:rPr>
          <w:rFonts w:asciiTheme="minorHAnsi" w:hAnsiTheme="minorHAnsi"/>
          <w:spacing w:val="1"/>
        </w:rPr>
        <w:t>x</w:t>
      </w:r>
      <w:r w:rsidRPr="007B7432">
        <w:rPr>
          <w:rFonts w:asciiTheme="minorHAnsi" w:hAnsiTheme="minorHAnsi"/>
        </w:rPr>
        <w:t>ib</w:t>
      </w:r>
      <w:r w:rsidRPr="007B7432">
        <w:rPr>
          <w:rFonts w:asciiTheme="minorHAnsi" w:hAnsiTheme="minorHAnsi"/>
          <w:spacing w:val="1"/>
        </w:rPr>
        <w:t>i</w:t>
      </w:r>
      <w:r w:rsidRPr="007B7432">
        <w:rPr>
          <w:rFonts w:asciiTheme="minorHAnsi" w:hAnsiTheme="minorHAnsi"/>
        </w:rPr>
        <w:t>l</w:t>
      </w:r>
      <w:r w:rsidRPr="007B7432">
        <w:rPr>
          <w:rFonts w:asciiTheme="minorHAnsi" w:hAnsiTheme="minorHAnsi"/>
          <w:spacing w:val="1"/>
        </w:rPr>
        <w:t>i</w:t>
      </w:r>
      <w:r w:rsidRPr="007B7432">
        <w:rPr>
          <w:rFonts w:asciiTheme="minorHAnsi" w:hAnsiTheme="minorHAnsi"/>
          <w:spacing w:val="3"/>
        </w:rPr>
        <w:t>t</w:t>
      </w:r>
      <w:r w:rsidRPr="007B7432">
        <w:rPr>
          <w:rFonts w:asciiTheme="minorHAnsi" w:hAnsiTheme="minorHAnsi"/>
          <w:spacing w:val="-7"/>
        </w:rPr>
        <w:t>y</w:t>
      </w:r>
      <w:r w:rsidR="0066419C" w:rsidRPr="007B7432">
        <w:rPr>
          <w:rFonts w:asciiTheme="minorHAnsi" w:hAnsiTheme="minorHAnsi"/>
          <w:spacing w:val="-7"/>
        </w:rPr>
        <w:t>.</w:t>
      </w:r>
    </w:p>
    <w:p w14:paraId="7CC7057E" w14:textId="77777777" w:rsidR="003A4F6E" w:rsidRDefault="003A4F6E" w:rsidP="007260CD">
      <w:pPr>
        <w:pStyle w:val="BodyText2"/>
        <w:jc w:val="left"/>
        <w:rPr>
          <w:rFonts w:asciiTheme="minorHAnsi" w:hAnsiTheme="minorHAnsi" w:cstheme="minorHAnsi"/>
          <w:b w:val="0"/>
        </w:rPr>
      </w:pPr>
    </w:p>
    <w:p w14:paraId="7A2A9C1F" w14:textId="77777777" w:rsidR="0052126A" w:rsidRPr="00A33722" w:rsidRDefault="0052126A" w:rsidP="00201EB9">
      <w:pPr>
        <w:pStyle w:val="BodyText2"/>
        <w:ind w:left="0"/>
        <w:jc w:val="left"/>
        <w:rPr>
          <w:rFonts w:asciiTheme="minorHAnsi" w:hAnsiTheme="minorHAnsi" w:cstheme="minorHAnsi"/>
          <w:b w:val="0"/>
        </w:rPr>
      </w:pPr>
      <w:r w:rsidRPr="00A33722">
        <w:rPr>
          <w:rFonts w:asciiTheme="minorHAnsi" w:hAnsiTheme="minorHAnsi" w:cstheme="minorHAnsi"/>
          <w:b w:val="0"/>
        </w:rPr>
        <w:t xml:space="preserve">The Southwestern Workforce Development Board anticipates a Program that has a systematic approach, </w:t>
      </w:r>
      <w:r w:rsidR="00085C85" w:rsidRPr="00A33722">
        <w:rPr>
          <w:rFonts w:asciiTheme="minorHAnsi" w:hAnsiTheme="minorHAnsi" w:cstheme="minorHAnsi"/>
          <w:b w:val="0"/>
        </w:rPr>
        <w:t xml:space="preserve">providing services to eligible dislocated workers </w:t>
      </w:r>
      <w:r w:rsidR="008D4CEC" w:rsidRPr="00A33722">
        <w:rPr>
          <w:rFonts w:asciiTheme="minorHAnsi" w:hAnsiTheme="minorHAnsi" w:cstheme="minorHAnsi"/>
          <w:b w:val="0"/>
        </w:rPr>
        <w:t>and</w:t>
      </w:r>
      <w:r w:rsidR="00085C85" w:rsidRPr="00A33722">
        <w:rPr>
          <w:rFonts w:asciiTheme="minorHAnsi" w:hAnsiTheme="minorHAnsi" w:cstheme="minorHAnsi"/>
          <w:b w:val="0"/>
        </w:rPr>
        <w:t xml:space="preserve"> adults </w:t>
      </w:r>
      <w:r w:rsidRPr="00A33722">
        <w:rPr>
          <w:rFonts w:asciiTheme="minorHAnsi" w:hAnsiTheme="minorHAnsi" w:cstheme="minorHAnsi"/>
          <w:b w:val="0"/>
        </w:rPr>
        <w:t>offering a comprehensive set of service strategies and a close link to the labor market.  The Board will expect a high level of customer service and performance from any provider.</w:t>
      </w:r>
    </w:p>
    <w:p w14:paraId="4FB43A16" w14:textId="77777777" w:rsidR="0052126A" w:rsidRPr="00A33722" w:rsidRDefault="0052126A" w:rsidP="007260CD">
      <w:pPr>
        <w:pStyle w:val="BodyText2"/>
        <w:jc w:val="left"/>
        <w:rPr>
          <w:rFonts w:asciiTheme="minorHAnsi" w:hAnsiTheme="minorHAnsi" w:cstheme="minorHAnsi"/>
          <w:b w:val="0"/>
        </w:rPr>
      </w:pPr>
    </w:p>
    <w:p w14:paraId="50253C54" w14:textId="77777777" w:rsidR="0052126A" w:rsidRPr="00A33722" w:rsidRDefault="0052126A" w:rsidP="00201EB9">
      <w:pPr>
        <w:pStyle w:val="BodyText2"/>
        <w:ind w:left="0"/>
        <w:jc w:val="left"/>
        <w:rPr>
          <w:rFonts w:asciiTheme="minorHAnsi" w:hAnsiTheme="minorHAnsi" w:cstheme="minorHAnsi"/>
          <w:b w:val="0"/>
        </w:rPr>
      </w:pPr>
      <w:r w:rsidRPr="00A33722">
        <w:rPr>
          <w:rFonts w:asciiTheme="minorHAnsi" w:hAnsiTheme="minorHAnsi" w:cstheme="minorHAnsi"/>
          <w:b w:val="0"/>
        </w:rPr>
        <w:t xml:space="preserve">Successful responses will assure the </w:t>
      </w:r>
      <w:r w:rsidR="00D15A15">
        <w:rPr>
          <w:rFonts w:asciiTheme="minorHAnsi" w:hAnsiTheme="minorHAnsi" w:cstheme="minorHAnsi"/>
          <w:b w:val="0"/>
        </w:rPr>
        <w:t>S</w:t>
      </w:r>
      <w:r w:rsidRPr="00A33722">
        <w:rPr>
          <w:rFonts w:asciiTheme="minorHAnsi" w:hAnsiTheme="minorHAnsi" w:cstheme="minorHAnsi"/>
          <w:b w:val="0"/>
        </w:rPr>
        <w:t xml:space="preserve">WDB that the service provider will be a partner of the </w:t>
      </w:r>
      <w:proofErr w:type="spellStart"/>
      <w:r w:rsidR="008D7CA8">
        <w:rPr>
          <w:rFonts w:asciiTheme="minorHAnsi" w:hAnsiTheme="minorHAnsi" w:cstheme="minorHAnsi"/>
          <w:b w:val="0"/>
        </w:rPr>
        <w:t>NCWorks</w:t>
      </w:r>
      <w:proofErr w:type="spellEnd"/>
      <w:r w:rsidR="008D7CA8">
        <w:rPr>
          <w:rFonts w:asciiTheme="minorHAnsi" w:hAnsiTheme="minorHAnsi" w:cstheme="minorHAnsi"/>
          <w:b w:val="0"/>
        </w:rPr>
        <w:t xml:space="preserve"> </w:t>
      </w:r>
      <w:r w:rsidRPr="00A33722">
        <w:rPr>
          <w:rFonts w:asciiTheme="minorHAnsi" w:hAnsiTheme="minorHAnsi" w:cstheme="minorHAnsi"/>
          <w:b w:val="0"/>
        </w:rPr>
        <w:t>C</w:t>
      </w:r>
      <w:r w:rsidR="0066419C">
        <w:rPr>
          <w:rFonts w:asciiTheme="minorHAnsi" w:hAnsiTheme="minorHAnsi" w:cstheme="minorHAnsi"/>
          <w:b w:val="0"/>
        </w:rPr>
        <w:t>areer</w:t>
      </w:r>
      <w:r w:rsidRPr="00A33722">
        <w:rPr>
          <w:rFonts w:asciiTheme="minorHAnsi" w:hAnsiTheme="minorHAnsi" w:cstheme="minorHAnsi"/>
          <w:b w:val="0"/>
        </w:rPr>
        <w:t xml:space="preserve"> </w:t>
      </w:r>
      <w:r w:rsidR="008D7CA8">
        <w:rPr>
          <w:rFonts w:asciiTheme="minorHAnsi" w:hAnsiTheme="minorHAnsi" w:cstheme="minorHAnsi"/>
          <w:b w:val="0"/>
        </w:rPr>
        <w:t xml:space="preserve">Center </w:t>
      </w:r>
      <w:r w:rsidRPr="00A33722">
        <w:rPr>
          <w:rFonts w:asciiTheme="minorHAnsi" w:hAnsiTheme="minorHAnsi" w:cstheme="minorHAnsi"/>
          <w:b w:val="0"/>
        </w:rPr>
        <w:t xml:space="preserve">during the contract period.  </w:t>
      </w:r>
      <w:r w:rsidRPr="00840B04">
        <w:rPr>
          <w:rFonts w:asciiTheme="minorHAnsi" w:hAnsiTheme="minorHAnsi" w:cstheme="minorHAnsi"/>
          <w:b w:val="0"/>
        </w:rPr>
        <w:t>As a partner</w:t>
      </w:r>
      <w:r w:rsidR="00CC1E14" w:rsidRPr="00840B04">
        <w:rPr>
          <w:rFonts w:asciiTheme="minorHAnsi" w:hAnsiTheme="minorHAnsi" w:cstheme="minorHAnsi"/>
          <w:b w:val="0"/>
        </w:rPr>
        <w:t>,</w:t>
      </w:r>
      <w:r w:rsidRPr="00840B04">
        <w:rPr>
          <w:rFonts w:asciiTheme="minorHAnsi" w:hAnsiTheme="minorHAnsi" w:cstheme="minorHAnsi"/>
          <w:b w:val="0"/>
        </w:rPr>
        <w:t xml:space="preserve"> the provider </w:t>
      </w:r>
      <w:r w:rsidR="00A04835" w:rsidRPr="00840B04">
        <w:rPr>
          <w:rFonts w:asciiTheme="minorHAnsi" w:hAnsiTheme="minorHAnsi" w:cstheme="minorHAnsi"/>
          <w:b w:val="0"/>
        </w:rPr>
        <w:t>must</w:t>
      </w:r>
      <w:r w:rsidR="00CC1E14" w:rsidRPr="00840B04">
        <w:rPr>
          <w:rFonts w:asciiTheme="minorHAnsi" w:hAnsiTheme="minorHAnsi" w:cstheme="minorHAnsi"/>
          <w:b w:val="0"/>
        </w:rPr>
        <w:t xml:space="preserve"> be stationed at the </w:t>
      </w:r>
      <w:proofErr w:type="spellStart"/>
      <w:r w:rsidR="008D7CA8">
        <w:rPr>
          <w:rFonts w:asciiTheme="minorHAnsi" w:hAnsiTheme="minorHAnsi" w:cstheme="minorHAnsi"/>
          <w:b w:val="0"/>
        </w:rPr>
        <w:t>NCWorks</w:t>
      </w:r>
      <w:proofErr w:type="spellEnd"/>
      <w:r w:rsidR="008D7CA8">
        <w:rPr>
          <w:rFonts w:asciiTheme="minorHAnsi" w:hAnsiTheme="minorHAnsi" w:cstheme="minorHAnsi"/>
          <w:b w:val="0"/>
        </w:rPr>
        <w:t xml:space="preserve"> Career Center</w:t>
      </w:r>
      <w:r w:rsidR="00CC1E14" w:rsidRPr="00840B04">
        <w:rPr>
          <w:rFonts w:asciiTheme="minorHAnsi" w:hAnsiTheme="minorHAnsi" w:cstheme="minorHAnsi"/>
          <w:b w:val="0"/>
        </w:rPr>
        <w:t xml:space="preserve"> and will</w:t>
      </w:r>
      <w:r w:rsidRPr="00A33722">
        <w:rPr>
          <w:rFonts w:asciiTheme="minorHAnsi" w:hAnsiTheme="minorHAnsi" w:cstheme="minorHAnsi"/>
          <w:b w:val="0"/>
        </w:rPr>
        <w:t xml:space="preserve"> develop a relationship within the </w:t>
      </w:r>
      <w:proofErr w:type="spellStart"/>
      <w:r w:rsidR="008D7CA8">
        <w:rPr>
          <w:rFonts w:asciiTheme="minorHAnsi" w:hAnsiTheme="minorHAnsi" w:cstheme="minorHAnsi"/>
          <w:b w:val="0"/>
        </w:rPr>
        <w:t>NCWorks</w:t>
      </w:r>
      <w:proofErr w:type="spellEnd"/>
      <w:r w:rsidR="008D7CA8">
        <w:rPr>
          <w:rFonts w:asciiTheme="minorHAnsi" w:hAnsiTheme="minorHAnsi" w:cstheme="minorHAnsi"/>
          <w:b w:val="0"/>
        </w:rPr>
        <w:t xml:space="preserve"> Career</w:t>
      </w:r>
      <w:r w:rsidRPr="00A33722">
        <w:rPr>
          <w:rFonts w:asciiTheme="minorHAnsi" w:hAnsiTheme="minorHAnsi" w:cstheme="minorHAnsi"/>
          <w:b w:val="0"/>
        </w:rPr>
        <w:t xml:space="preserve"> Center</w:t>
      </w:r>
      <w:r w:rsidR="0013161E">
        <w:rPr>
          <w:rFonts w:asciiTheme="minorHAnsi" w:hAnsiTheme="minorHAnsi" w:cstheme="minorHAnsi"/>
          <w:b w:val="0"/>
        </w:rPr>
        <w:t>.</w:t>
      </w:r>
      <w:r w:rsidRPr="00A33722">
        <w:rPr>
          <w:rFonts w:asciiTheme="minorHAnsi" w:hAnsiTheme="minorHAnsi" w:cstheme="minorHAnsi"/>
          <w:b w:val="0"/>
        </w:rPr>
        <w:t xml:space="preserve">  </w:t>
      </w:r>
    </w:p>
    <w:p w14:paraId="3F88304B" w14:textId="77777777" w:rsidR="00C5643D" w:rsidRPr="00A33722" w:rsidRDefault="00C5643D" w:rsidP="00201EB9">
      <w:pPr>
        <w:pStyle w:val="BodyText2"/>
        <w:ind w:left="0"/>
        <w:jc w:val="left"/>
        <w:rPr>
          <w:rFonts w:asciiTheme="minorHAnsi" w:hAnsiTheme="minorHAnsi" w:cstheme="minorHAnsi"/>
          <w:b w:val="0"/>
        </w:rPr>
      </w:pPr>
    </w:p>
    <w:p w14:paraId="66B1758D" w14:textId="77777777" w:rsidR="00C5643D" w:rsidRPr="00A33722" w:rsidRDefault="00C5643D" w:rsidP="00201EB9">
      <w:pPr>
        <w:tabs>
          <w:tab w:val="left" w:pos="720"/>
        </w:tabs>
        <w:ind w:left="0"/>
        <w:jc w:val="left"/>
        <w:rPr>
          <w:rFonts w:asciiTheme="minorHAnsi" w:hAnsiTheme="minorHAnsi" w:cstheme="minorHAnsi"/>
        </w:rPr>
      </w:pPr>
      <w:r w:rsidRPr="00A33722">
        <w:rPr>
          <w:rFonts w:asciiTheme="minorHAnsi" w:hAnsiTheme="minorHAnsi" w:cstheme="minorHAnsi"/>
        </w:rPr>
        <w:t xml:space="preserve">Although the initial award will be for a 12-month period, bidders may design a multi-year program with longer-term interventions that provide for continuous performance improvement.  Based on successful performance, timeliness of start-up and quality of service, the </w:t>
      </w:r>
      <w:r w:rsidR="00D15A15">
        <w:rPr>
          <w:rFonts w:asciiTheme="minorHAnsi" w:hAnsiTheme="minorHAnsi" w:cstheme="minorHAnsi"/>
        </w:rPr>
        <w:t>S</w:t>
      </w:r>
      <w:r w:rsidRPr="00A33722">
        <w:rPr>
          <w:rFonts w:asciiTheme="minorHAnsi" w:hAnsiTheme="minorHAnsi" w:cstheme="minorHAnsi"/>
        </w:rPr>
        <w:t xml:space="preserve">WDB and the contractor will have the option, depending on future funding, to negotiate continued funding for </w:t>
      </w:r>
      <w:r w:rsidR="008D7CA8">
        <w:rPr>
          <w:rFonts w:asciiTheme="minorHAnsi" w:hAnsiTheme="minorHAnsi" w:cstheme="minorHAnsi"/>
        </w:rPr>
        <w:t xml:space="preserve">up to </w:t>
      </w:r>
      <w:r w:rsidRPr="00A33722">
        <w:rPr>
          <w:rFonts w:asciiTheme="minorHAnsi" w:hAnsiTheme="minorHAnsi" w:cstheme="minorHAnsi"/>
        </w:rPr>
        <w:t xml:space="preserve">an additional </w:t>
      </w:r>
      <w:r w:rsidR="008D7CA8">
        <w:rPr>
          <w:rFonts w:asciiTheme="minorHAnsi" w:hAnsiTheme="minorHAnsi" w:cstheme="minorHAnsi"/>
        </w:rPr>
        <w:t xml:space="preserve">two </w:t>
      </w:r>
      <w:r w:rsidRPr="00A33722">
        <w:rPr>
          <w:rFonts w:asciiTheme="minorHAnsi" w:hAnsiTheme="minorHAnsi" w:cstheme="minorHAnsi"/>
        </w:rPr>
        <w:t>year</w:t>
      </w:r>
      <w:r w:rsidR="008D7CA8">
        <w:rPr>
          <w:rFonts w:asciiTheme="minorHAnsi" w:hAnsiTheme="minorHAnsi" w:cstheme="minorHAnsi"/>
        </w:rPr>
        <w:t>s</w:t>
      </w:r>
      <w:r w:rsidRPr="00A33722">
        <w:rPr>
          <w:rFonts w:asciiTheme="minorHAnsi" w:hAnsiTheme="minorHAnsi" w:cstheme="minorHAnsi"/>
        </w:rPr>
        <w:t xml:space="preserve">.  </w:t>
      </w:r>
      <w:r w:rsidR="004B6E37">
        <w:rPr>
          <w:rFonts w:asciiTheme="minorHAnsi" w:hAnsiTheme="minorHAnsi" w:cstheme="minorHAnsi"/>
        </w:rPr>
        <w:t xml:space="preserve">However, each renewal of the contract shall be limited to a </w:t>
      </w:r>
      <w:r w:rsidR="003315E1">
        <w:rPr>
          <w:rFonts w:asciiTheme="minorHAnsi" w:hAnsiTheme="minorHAnsi" w:cstheme="minorHAnsi"/>
        </w:rPr>
        <w:t>one-year</w:t>
      </w:r>
      <w:r w:rsidR="004B6E37">
        <w:rPr>
          <w:rFonts w:asciiTheme="minorHAnsi" w:hAnsiTheme="minorHAnsi" w:cstheme="minorHAnsi"/>
        </w:rPr>
        <w:t xml:space="preserve"> period.</w:t>
      </w:r>
    </w:p>
    <w:p w14:paraId="40F786ED" w14:textId="77777777" w:rsidR="0052126A" w:rsidRPr="00A33722" w:rsidRDefault="0052126A">
      <w:pPr>
        <w:pStyle w:val="BodyText2"/>
        <w:rPr>
          <w:rFonts w:asciiTheme="minorHAnsi" w:hAnsiTheme="minorHAnsi" w:cstheme="minorHAnsi"/>
          <w:b w:val="0"/>
        </w:rPr>
      </w:pPr>
    </w:p>
    <w:p w14:paraId="730010BB" w14:textId="77777777" w:rsidR="003A4F6E" w:rsidRPr="0036666C" w:rsidRDefault="003A4F6E" w:rsidP="00201EB9">
      <w:pPr>
        <w:pStyle w:val="BodyText2"/>
        <w:ind w:left="0"/>
        <w:rPr>
          <w:rFonts w:asciiTheme="minorHAnsi" w:hAnsiTheme="minorHAnsi" w:cstheme="minorHAnsi"/>
          <w:u w:val="single"/>
        </w:rPr>
      </w:pPr>
      <w:r w:rsidRPr="0036666C">
        <w:rPr>
          <w:rFonts w:asciiTheme="minorHAnsi" w:hAnsiTheme="minorHAnsi" w:cstheme="minorHAnsi"/>
          <w:u w:val="single"/>
        </w:rPr>
        <w:t>Program Design</w:t>
      </w:r>
      <w:r w:rsidR="0013161E" w:rsidRPr="0036666C">
        <w:rPr>
          <w:rFonts w:asciiTheme="minorHAnsi" w:hAnsiTheme="minorHAnsi" w:cstheme="minorHAnsi"/>
          <w:u w:val="single"/>
        </w:rPr>
        <w:t>-Scope of Work and Functions</w:t>
      </w:r>
    </w:p>
    <w:p w14:paraId="648EBF95" w14:textId="77777777" w:rsidR="0013161E" w:rsidRDefault="0013161E" w:rsidP="003A4F6E">
      <w:pPr>
        <w:pStyle w:val="BodyText2"/>
        <w:ind w:left="104" w:hanging="4"/>
        <w:rPr>
          <w:rFonts w:asciiTheme="minorHAnsi" w:hAnsiTheme="minorHAnsi" w:cstheme="minorHAnsi"/>
        </w:rPr>
      </w:pPr>
    </w:p>
    <w:p w14:paraId="53589576" w14:textId="77777777" w:rsidR="0013161E" w:rsidRPr="0013161E" w:rsidRDefault="004B6E37" w:rsidP="00201EB9">
      <w:pPr>
        <w:tabs>
          <w:tab w:val="left" w:pos="820"/>
        </w:tabs>
        <w:ind w:left="0" w:right="4748"/>
        <w:rPr>
          <w:rFonts w:asciiTheme="minorHAnsi" w:eastAsia="Tahoma" w:hAnsiTheme="minorHAnsi" w:cs="Tahoma"/>
          <w:b/>
          <w:szCs w:val="24"/>
        </w:rPr>
      </w:pPr>
      <w:proofErr w:type="spellStart"/>
      <w:r>
        <w:rPr>
          <w:rFonts w:asciiTheme="minorHAnsi" w:eastAsia="Tahoma" w:hAnsiTheme="minorHAnsi" w:cs="Tahoma"/>
          <w:b/>
          <w:bCs/>
          <w:szCs w:val="24"/>
        </w:rPr>
        <w:t>NCWorks</w:t>
      </w:r>
      <w:proofErr w:type="spellEnd"/>
      <w:r>
        <w:rPr>
          <w:rFonts w:asciiTheme="minorHAnsi" w:eastAsia="Tahoma" w:hAnsiTheme="minorHAnsi" w:cs="Tahoma"/>
          <w:b/>
          <w:bCs/>
          <w:szCs w:val="24"/>
        </w:rPr>
        <w:t xml:space="preserve"> Career </w:t>
      </w:r>
      <w:r w:rsidR="0013161E" w:rsidRPr="0013161E">
        <w:rPr>
          <w:rFonts w:asciiTheme="minorHAnsi" w:eastAsia="Tahoma" w:hAnsiTheme="minorHAnsi" w:cs="Tahoma"/>
          <w:b/>
          <w:bCs/>
          <w:szCs w:val="24"/>
        </w:rPr>
        <w:t>Center Functions</w:t>
      </w:r>
    </w:p>
    <w:p w14:paraId="086AC402" w14:textId="77777777" w:rsidR="0013161E" w:rsidRPr="0013161E" w:rsidRDefault="0013161E" w:rsidP="0013161E">
      <w:pPr>
        <w:spacing w:before="8"/>
        <w:rPr>
          <w:rFonts w:asciiTheme="minorHAnsi" w:hAnsiTheme="minorHAnsi"/>
          <w:szCs w:val="24"/>
        </w:rPr>
      </w:pPr>
    </w:p>
    <w:p w14:paraId="02EE4909" w14:textId="77777777" w:rsidR="0013161E" w:rsidRPr="0013161E" w:rsidRDefault="0013161E" w:rsidP="00201EB9">
      <w:pPr>
        <w:ind w:left="0" w:right="50"/>
        <w:rPr>
          <w:rFonts w:asciiTheme="minorHAnsi" w:eastAsia="Tahoma" w:hAnsiTheme="minorHAnsi" w:cs="Tahoma"/>
          <w:szCs w:val="24"/>
        </w:rPr>
      </w:pPr>
      <w:r w:rsidRPr="0013161E">
        <w:rPr>
          <w:rFonts w:asciiTheme="minorHAnsi" w:eastAsia="Tahoma" w:hAnsiTheme="minorHAnsi" w:cs="Tahoma"/>
          <w:szCs w:val="24"/>
        </w:rPr>
        <w:t xml:space="preserve">The Southwestern WDB will incorporate more technology into core operations, align </w:t>
      </w:r>
      <w:r w:rsidR="009F33F2">
        <w:rPr>
          <w:rFonts w:asciiTheme="minorHAnsi" w:eastAsia="Tahoma" w:hAnsiTheme="minorHAnsi" w:cs="Tahoma"/>
          <w:szCs w:val="24"/>
        </w:rPr>
        <w:t>Workforce</w:t>
      </w:r>
      <w:r w:rsidRPr="0013161E">
        <w:rPr>
          <w:rFonts w:asciiTheme="minorHAnsi" w:eastAsia="Tahoma" w:hAnsiTheme="minorHAnsi" w:cs="Tahoma"/>
          <w:szCs w:val="24"/>
        </w:rPr>
        <w:t xml:space="preserve"> Delivery services to other community-based support services for customer referral, identify clear career pathways to target industry sectors for all Workforce Center customers and identify services to address the skill gaps between employers’ needs and </w:t>
      </w:r>
      <w:r w:rsidR="009F33F2">
        <w:rPr>
          <w:rFonts w:asciiTheme="minorHAnsi" w:eastAsia="Tahoma" w:hAnsiTheme="minorHAnsi" w:cs="Tahoma"/>
          <w:szCs w:val="24"/>
        </w:rPr>
        <w:t>job seekers</w:t>
      </w:r>
      <w:r w:rsidRPr="0013161E">
        <w:rPr>
          <w:rFonts w:asciiTheme="minorHAnsi" w:eastAsia="Tahoma" w:hAnsiTheme="minorHAnsi" w:cs="Tahoma"/>
          <w:szCs w:val="24"/>
        </w:rPr>
        <w:t>.</w:t>
      </w:r>
    </w:p>
    <w:p w14:paraId="0A749C9D" w14:textId="77777777" w:rsidR="0013161E" w:rsidRPr="0013161E" w:rsidRDefault="0013161E" w:rsidP="0013161E">
      <w:pPr>
        <w:spacing w:before="7"/>
        <w:rPr>
          <w:rFonts w:asciiTheme="minorHAnsi" w:hAnsiTheme="minorHAnsi"/>
          <w:szCs w:val="24"/>
        </w:rPr>
      </w:pPr>
    </w:p>
    <w:p w14:paraId="36A8EB4F" w14:textId="77777777" w:rsidR="0013161E" w:rsidRPr="0013161E" w:rsidRDefault="0013161E" w:rsidP="00201EB9">
      <w:pPr>
        <w:ind w:left="0" w:right="48"/>
        <w:rPr>
          <w:rFonts w:asciiTheme="minorHAnsi" w:eastAsia="Tahoma" w:hAnsiTheme="minorHAnsi" w:cs="Tahoma"/>
          <w:szCs w:val="24"/>
        </w:rPr>
      </w:pPr>
      <w:r w:rsidRPr="0013161E">
        <w:rPr>
          <w:rFonts w:asciiTheme="minorHAnsi" w:eastAsia="Tahoma" w:hAnsiTheme="minorHAnsi" w:cs="Tahoma"/>
          <w:szCs w:val="24"/>
        </w:rPr>
        <w:t>The Southwestern WDB</w:t>
      </w:r>
      <w:r w:rsidR="009F33F2">
        <w:rPr>
          <w:rFonts w:asciiTheme="minorHAnsi" w:eastAsia="Tahoma" w:hAnsiTheme="minorHAnsi" w:cs="Tahoma"/>
          <w:szCs w:val="24"/>
        </w:rPr>
        <w:t>’s</w:t>
      </w:r>
      <w:r w:rsidRPr="0013161E">
        <w:rPr>
          <w:rFonts w:asciiTheme="minorHAnsi" w:eastAsia="Tahoma" w:hAnsiTheme="minorHAnsi" w:cs="Tahoma"/>
          <w:szCs w:val="24"/>
        </w:rPr>
        <w:t xml:space="preserve"> improved and innovative system will be organized around three interrelated functions to serve customers, (businesses and job seekers). The selected respondent(s) to the RFP will be responsible for the provision of </w:t>
      </w:r>
      <w:r w:rsidR="00201EB9">
        <w:rPr>
          <w:rFonts w:asciiTheme="minorHAnsi" w:eastAsia="Tahoma" w:hAnsiTheme="minorHAnsi" w:cs="Tahoma"/>
          <w:szCs w:val="24"/>
        </w:rPr>
        <w:t>all</w:t>
      </w:r>
      <w:r w:rsidRPr="0013161E">
        <w:rPr>
          <w:rFonts w:asciiTheme="minorHAnsi" w:eastAsia="Tahoma" w:hAnsiTheme="minorHAnsi" w:cs="Tahoma"/>
          <w:szCs w:val="24"/>
        </w:rPr>
        <w:t xml:space="preserve"> services associated with the Workforce In</w:t>
      </w:r>
      <w:r w:rsidR="004B6E37">
        <w:rPr>
          <w:rFonts w:asciiTheme="minorHAnsi" w:eastAsia="Tahoma" w:hAnsiTheme="minorHAnsi" w:cs="Tahoma"/>
          <w:szCs w:val="24"/>
        </w:rPr>
        <w:t>novation and Opportunity</w:t>
      </w:r>
      <w:r w:rsidRPr="0013161E">
        <w:rPr>
          <w:rFonts w:asciiTheme="minorHAnsi" w:eastAsia="Tahoma" w:hAnsiTheme="minorHAnsi" w:cs="Tahoma"/>
          <w:szCs w:val="24"/>
        </w:rPr>
        <w:t xml:space="preserve"> Act (WI</w:t>
      </w:r>
      <w:r w:rsidR="004B6E37">
        <w:rPr>
          <w:rFonts w:asciiTheme="minorHAnsi" w:eastAsia="Tahoma" w:hAnsiTheme="minorHAnsi" w:cs="Tahoma"/>
          <w:szCs w:val="24"/>
        </w:rPr>
        <w:t>O</w:t>
      </w:r>
      <w:r w:rsidRPr="0013161E">
        <w:rPr>
          <w:rFonts w:asciiTheme="minorHAnsi" w:eastAsia="Tahoma" w:hAnsiTheme="minorHAnsi" w:cs="Tahoma"/>
          <w:szCs w:val="24"/>
        </w:rPr>
        <w:t>A), in partnership with local DWS staff. The three interrelated functions to serve the customers are described below:</w:t>
      </w:r>
    </w:p>
    <w:p w14:paraId="09580FFB" w14:textId="77777777" w:rsidR="004645F4" w:rsidRPr="0013161E" w:rsidRDefault="004645F4" w:rsidP="0013161E">
      <w:pPr>
        <w:spacing w:before="16"/>
        <w:rPr>
          <w:rFonts w:asciiTheme="minorHAnsi" w:hAnsiTheme="minorHAnsi"/>
          <w:szCs w:val="24"/>
        </w:rPr>
      </w:pPr>
    </w:p>
    <w:p w14:paraId="1269D605" w14:textId="77777777" w:rsidR="0013161E" w:rsidRPr="0013161E" w:rsidRDefault="0013161E" w:rsidP="00885CCC">
      <w:pPr>
        <w:pStyle w:val="ListParagraph"/>
        <w:widowControl w:val="0"/>
        <w:numPr>
          <w:ilvl w:val="0"/>
          <w:numId w:val="59"/>
        </w:numPr>
        <w:ind w:right="51"/>
        <w:rPr>
          <w:rFonts w:asciiTheme="minorHAnsi" w:eastAsia="Tahoma" w:hAnsiTheme="minorHAnsi" w:cs="Tahoma"/>
          <w:szCs w:val="24"/>
        </w:rPr>
      </w:pPr>
      <w:r w:rsidRPr="0013161E">
        <w:rPr>
          <w:rFonts w:asciiTheme="minorHAnsi" w:eastAsia="Tahoma" w:hAnsiTheme="minorHAnsi" w:cs="Tahoma"/>
          <w:szCs w:val="24"/>
        </w:rPr>
        <w:t>Welcome Function welcomes customers, conducts basic assessment of needs, collects registration information, and directs customers to center services based upon needs.</w:t>
      </w:r>
    </w:p>
    <w:p w14:paraId="01443C63" w14:textId="77777777" w:rsidR="0013161E" w:rsidRPr="0013161E" w:rsidRDefault="0013161E" w:rsidP="00885CCC">
      <w:pPr>
        <w:pStyle w:val="ListParagraph"/>
        <w:widowControl w:val="0"/>
        <w:numPr>
          <w:ilvl w:val="0"/>
          <w:numId w:val="59"/>
        </w:numPr>
        <w:spacing w:before="69"/>
        <w:ind w:right="53"/>
        <w:rPr>
          <w:rFonts w:asciiTheme="minorHAnsi" w:eastAsia="Tahoma" w:hAnsiTheme="minorHAnsi" w:cs="Tahoma"/>
          <w:szCs w:val="24"/>
        </w:rPr>
      </w:pPr>
      <w:r w:rsidRPr="0013161E">
        <w:rPr>
          <w:rFonts w:asciiTheme="minorHAnsi" w:eastAsia="Tahoma" w:hAnsiTheme="minorHAnsi" w:cs="Tahoma"/>
          <w:szCs w:val="24"/>
        </w:rPr>
        <w:t>Skills/Training Function assists the job seeker with work readiness activities. Activities include, but are not limited to, skills analysis, assessment testing, supportive services assistance, career counseling, soft skills training, partner services, and occupational skills training referrals.</w:t>
      </w:r>
    </w:p>
    <w:p w14:paraId="31CD48C7" w14:textId="77777777" w:rsidR="0013161E" w:rsidRPr="0013161E" w:rsidRDefault="0013161E" w:rsidP="00885CCC">
      <w:pPr>
        <w:pStyle w:val="ListParagraph"/>
        <w:widowControl w:val="0"/>
        <w:numPr>
          <w:ilvl w:val="0"/>
          <w:numId w:val="59"/>
        </w:numPr>
        <w:ind w:right="51"/>
        <w:rPr>
          <w:rFonts w:asciiTheme="minorHAnsi" w:eastAsia="Tahoma" w:hAnsiTheme="minorHAnsi" w:cs="Tahoma"/>
          <w:szCs w:val="24"/>
        </w:rPr>
      </w:pPr>
      <w:r w:rsidRPr="0013161E">
        <w:rPr>
          <w:rFonts w:asciiTheme="minorHAnsi" w:eastAsia="Tahoma" w:hAnsiTheme="minorHAnsi" w:cs="Tahoma"/>
          <w:szCs w:val="24"/>
        </w:rPr>
        <w:t xml:space="preserve">Employment Function provides services to employers and work-ready job seekers.  </w:t>
      </w:r>
      <w:r w:rsidR="009F33F2">
        <w:rPr>
          <w:rFonts w:asciiTheme="minorHAnsi" w:eastAsia="Tahoma" w:hAnsiTheme="minorHAnsi" w:cs="Tahoma"/>
          <w:szCs w:val="24"/>
        </w:rPr>
        <w:t>S</w:t>
      </w:r>
      <w:r w:rsidRPr="0013161E">
        <w:rPr>
          <w:rFonts w:asciiTheme="minorHAnsi" w:eastAsia="Tahoma" w:hAnsiTheme="minorHAnsi" w:cs="Tahoma"/>
          <w:szCs w:val="24"/>
        </w:rPr>
        <w:t>ervices to connect employers and job seekers</w:t>
      </w:r>
      <w:r w:rsidR="009F33F2">
        <w:rPr>
          <w:rFonts w:asciiTheme="minorHAnsi" w:eastAsia="Tahoma" w:hAnsiTheme="minorHAnsi" w:cs="Tahoma"/>
          <w:szCs w:val="24"/>
        </w:rPr>
        <w:t xml:space="preserve"> will be provided</w:t>
      </w:r>
      <w:r w:rsidRPr="0013161E">
        <w:rPr>
          <w:rFonts w:asciiTheme="minorHAnsi" w:eastAsia="Tahoma" w:hAnsiTheme="minorHAnsi" w:cs="Tahoma"/>
          <w:szCs w:val="24"/>
        </w:rPr>
        <w:t xml:space="preserve"> through a variety of activities including recruitment, labor market data, rapid response, career fairs, interview days, and many others.</w:t>
      </w:r>
    </w:p>
    <w:p w14:paraId="2B6DD795" w14:textId="77777777" w:rsidR="0013161E" w:rsidRPr="0013161E" w:rsidRDefault="0013161E" w:rsidP="0013161E">
      <w:pPr>
        <w:spacing w:before="20"/>
        <w:rPr>
          <w:rFonts w:asciiTheme="minorHAnsi" w:hAnsiTheme="minorHAnsi"/>
          <w:szCs w:val="24"/>
        </w:rPr>
      </w:pPr>
    </w:p>
    <w:p w14:paraId="2FF43394" w14:textId="77777777" w:rsidR="0013161E" w:rsidRPr="0013161E" w:rsidRDefault="0013161E" w:rsidP="0013161E">
      <w:pPr>
        <w:ind w:left="100" w:right="7131"/>
        <w:rPr>
          <w:rFonts w:asciiTheme="minorHAnsi" w:eastAsia="Tahoma" w:hAnsiTheme="minorHAnsi" w:cs="Tahoma"/>
          <w:b/>
          <w:szCs w:val="24"/>
        </w:rPr>
      </w:pPr>
      <w:r w:rsidRPr="0013161E">
        <w:rPr>
          <w:rFonts w:asciiTheme="minorHAnsi" w:eastAsia="Tahoma" w:hAnsiTheme="minorHAnsi" w:cs="Tahoma"/>
          <w:b/>
          <w:bCs/>
          <w:szCs w:val="24"/>
        </w:rPr>
        <w:t>Customer Flow</w:t>
      </w:r>
    </w:p>
    <w:p w14:paraId="466B78B0" w14:textId="77777777" w:rsidR="0013161E" w:rsidRPr="0013161E" w:rsidRDefault="0013161E" w:rsidP="0013161E">
      <w:pPr>
        <w:spacing w:before="5"/>
        <w:rPr>
          <w:rFonts w:asciiTheme="minorHAnsi" w:hAnsiTheme="minorHAnsi"/>
          <w:szCs w:val="24"/>
        </w:rPr>
      </w:pPr>
    </w:p>
    <w:p w14:paraId="2401D7CF" w14:textId="77777777" w:rsidR="0013161E" w:rsidRPr="0013161E" w:rsidRDefault="0013161E" w:rsidP="0013161E">
      <w:pPr>
        <w:ind w:left="100" w:right="48"/>
        <w:rPr>
          <w:rFonts w:asciiTheme="minorHAnsi" w:eastAsia="Tahoma" w:hAnsiTheme="minorHAnsi" w:cs="Tahoma"/>
          <w:szCs w:val="24"/>
        </w:rPr>
      </w:pPr>
      <w:r w:rsidRPr="0013161E">
        <w:rPr>
          <w:rFonts w:asciiTheme="minorHAnsi" w:eastAsia="Tahoma" w:hAnsiTheme="minorHAnsi" w:cs="Tahoma"/>
          <w:szCs w:val="24"/>
        </w:rPr>
        <w:t>The selected WI</w:t>
      </w:r>
      <w:r w:rsidR="004B6E37">
        <w:rPr>
          <w:rFonts w:asciiTheme="minorHAnsi" w:eastAsia="Tahoma" w:hAnsiTheme="minorHAnsi" w:cs="Tahoma"/>
          <w:szCs w:val="24"/>
        </w:rPr>
        <w:t>O</w:t>
      </w:r>
      <w:r w:rsidRPr="0013161E">
        <w:rPr>
          <w:rFonts w:asciiTheme="minorHAnsi" w:eastAsia="Tahoma" w:hAnsiTheme="minorHAnsi" w:cs="Tahoma"/>
          <w:szCs w:val="24"/>
        </w:rPr>
        <w:t>A contractor will have responsibility, along with DWS manage</w:t>
      </w:r>
      <w:r w:rsidR="004B6E37">
        <w:rPr>
          <w:rFonts w:asciiTheme="minorHAnsi" w:eastAsia="Tahoma" w:hAnsiTheme="minorHAnsi" w:cs="Tahoma"/>
          <w:szCs w:val="24"/>
        </w:rPr>
        <w:t>ment</w:t>
      </w:r>
      <w:r w:rsidRPr="0013161E">
        <w:rPr>
          <w:rFonts w:asciiTheme="minorHAnsi" w:eastAsia="Tahoma" w:hAnsiTheme="minorHAnsi" w:cs="Tahoma"/>
          <w:szCs w:val="24"/>
        </w:rPr>
        <w:t xml:space="preserve">, for providing staffing and services at </w:t>
      </w:r>
      <w:r w:rsidR="000A2E01">
        <w:rPr>
          <w:rFonts w:asciiTheme="minorHAnsi" w:eastAsia="Tahoma" w:hAnsiTheme="minorHAnsi" w:cs="Tahoma"/>
          <w:szCs w:val="24"/>
        </w:rPr>
        <w:t xml:space="preserve">the </w:t>
      </w:r>
      <w:r w:rsidR="003315E1">
        <w:rPr>
          <w:rFonts w:asciiTheme="minorHAnsi" w:eastAsia="Tahoma" w:hAnsiTheme="minorHAnsi" w:cs="Tahoma"/>
          <w:szCs w:val="24"/>
        </w:rPr>
        <w:t xml:space="preserve">Tri-County </w:t>
      </w:r>
      <w:r w:rsidR="00AB5CE6">
        <w:rPr>
          <w:rFonts w:asciiTheme="minorHAnsi" w:eastAsia="Tahoma" w:hAnsiTheme="minorHAnsi" w:cs="Tahoma"/>
          <w:szCs w:val="24"/>
        </w:rPr>
        <w:t xml:space="preserve">full-time </w:t>
      </w:r>
      <w:proofErr w:type="spellStart"/>
      <w:r w:rsidR="004B6E37">
        <w:rPr>
          <w:rFonts w:asciiTheme="minorHAnsi" w:eastAsia="Tahoma" w:hAnsiTheme="minorHAnsi" w:cs="Tahoma"/>
          <w:szCs w:val="24"/>
        </w:rPr>
        <w:t>NCWorks</w:t>
      </w:r>
      <w:proofErr w:type="spellEnd"/>
      <w:r w:rsidR="004B6E37">
        <w:rPr>
          <w:rFonts w:asciiTheme="minorHAnsi" w:eastAsia="Tahoma" w:hAnsiTheme="minorHAnsi" w:cs="Tahoma"/>
          <w:szCs w:val="24"/>
        </w:rPr>
        <w:t xml:space="preserve"> Career </w:t>
      </w:r>
      <w:r w:rsidRPr="0013161E">
        <w:rPr>
          <w:rFonts w:asciiTheme="minorHAnsi" w:eastAsia="Tahoma" w:hAnsiTheme="minorHAnsi" w:cs="Tahoma"/>
          <w:szCs w:val="24"/>
        </w:rPr>
        <w:t>Center</w:t>
      </w:r>
      <w:r w:rsidR="003315E1">
        <w:rPr>
          <w:rFonts w:asciiTheme="minorHAnsi" w:eastAsia="Tahoma" w:hAnsiTheme="minorHAnsi" w:cs="Tahoma"/>
          <w:szCs w:val="24"/>
        </w:rPr>
        <w:t xml:space="preserve"> serving </w:t>
      </w:r>
      <w:r w:rsidR="00466DE8">
        <w:rPr>
          <w:rFonts w:asciiTheme="minorHAnsi" w:eastAsia="Tahoma" w:hAnsiTheme="minorHAnsi" w:cs="Tahoma"/>
          <w:szCs w:val="24"/>
        </w:rPr>
        <w:t>Cherokee, Graham and Clay Counties</w:t>
      </w:r>
    </w:p>
    <w:p w14:paraId="75C0F683" w14:textId="77777777" w:rsidR="0013161E" w:rsidRPr="0013161E" w:rsidRDefault="0013161E" w:rsidP="0013161E">
      <w:pPr>
        <w:spacing w:before="5"/>
        <w:rPr>
          <w:rFonts w:asciiTheme="minorHAnsi" w:hAnsiTheme="minorHAnsi"/>
          <w:szCs w:val="24"/>
        </w:rPr>
      </w:pPr>
    </w:p>
    <w:p w14:paraId="06BE0963" w14:textId="77777777" w:rsidR="0013161E" w:rsidRPr="0013161E" w:rsidRDefault="0013161E" w:rsidP="00181524">
      <w:pPr>
        <w:ind w:left="100" w:right="51"/>
        <w:jc w:val="left"/>
        <w:rPr>
          <w:rFonts w:asciiTheme="minorHAnsi" w:eastAsia="Tahoma" w:hAnsiTheme="minorHAnsi" w:cs="Tahoma"/>
          <w:szCs w:val="24"/>
        </w:rPr>
      </w:pPr>
      <w:r w:rsidRPr="0013161E">
        <w:rPr>
          <w:rFonts w:asciiTheme="minorHAnsi" w:eastAsia="Tahoma" w:hAnsiTheme="minorHAnsi" w:cs="Tahoma"/>
          <w:szCs w:val="24"/>
        </w:rPr>
        <w:t xml:space="preserve">All customers will be </w:t>
      </w:r>
      <w:proofErr w:type="gramStart"/>
      <w:r w:rsidRPr="0013161E">
        <w:rPr>
          <w:rFonts w:asciiTheme="minorHAnsi" w:eastAsia="Tahoma" w:hAnsiTheme="minorHAnsi" w:cs="Tahoma"/>
          <w:szCs w:val="24"/>
        </w:rPr>
        <w:t>provided</w:t>
      </w:r>
      <w:proofErr w:type="gramEnd"/>
      <w:r w:rsidRPr="0013161E">
        <w:rPr>
          <w:rFonts w:asciiTheme="minorHAnsi" w:eastAsia="Tahoma" w:hAnsiTheme="minorHAnsi" w:cs="Tahoma"/>
          <w:szCs w:val="24"/>
        </w:rPr>
        <w:t xml:space="preserve"> the opportunity </w:t>
      </w:r>
      <w:r w:rsidR="009F33F2">
        <w:rPr>
          <w:rFonts w:asciiTheme="minorHAnsi" w:eastAsia="Tahoma" w:hAnsiTheme="minorHAnsi" w:cs="Tahoma"/>
          <w:szCs w:val="24"/>
        </w:rPr>
        <w:t xml:space="preserve">for skill assessment and to </w:t>
      </w:r>
      <w:r w:rsidRPr="0013161E">
        <w:rPr>
          <w:rFonts w:asciiTheme="minorHAnsi" w:eastAsia="Tahoma" w:hAnsiTheme="minorHAnsi" w:cs="Tahoma"/>
          <w:szCs w:val="24"/>
        </w:rPr>
        <w:t>improve their skills</w:t>
      </w:r>
      <w:r w:rsidR="009F33F2">
        <w:rPr>
          <w:rFonts w:asciiTheme="minorHAnsi" w:eastAsia="Tahoma" w:hAnsiTheme="minorHAnsi" w:cs="Tahoma"/>
          <w:szCs w:val="24"/>
        </w:rPr>
        <w:t xml:space="preserve"> in order</w:t>
      </w:r>
      <w:r w:rsidRPr="0013161E">
        <w:rPr>
          <w:rFonts w:asciiTheme="minorHAnsi" w:eastAsia="Tahoma" w:hAnsiTheme="minorHAnsi" w:cs="Tahoma"/>
          <w:szCs w:val="24"/>
        </w:rPr>
        <w:t xml:space="preserve"> to get the best job </w:t>
      </w:r>
      <w:r w:rsidR="009F33F2">
        <w:rPr>
          <w:rFonts w:asciiTheme="minorHAnsi" w:eastAsia="Tahoma" w:hAnsiTheme="minorHAnsi" w:cs="Tahoma"/>
          <w:szCs w:val="24"/>
        </w:rPr>
        <w:t>based upon their</w:t>
      </w:r>
      <w:r w:rsidRPr="0013161E">
        <w:rPr>
          <w:rFonts w:asciiTheme="minorHAnsi" w:eastAsia="Tahoma" w:hAnsiTheme="minorHAnsi" w:cs="Tahoma"/>
          <w:szCs w:val="24"/>
        </w:rPr>
        <w:t xml:space="preserve"> skills.</w:t>
      </w:r>
    </w:p>
    <w:p w14:paraId="437ACFF0" w14:textId="77777777" w:rsidR="0013161E" w:rsidRPr="0013161E" w:rsidRDefault="0013161E" w:rsidP="00181524">
      <w:pPr>
        <w:spacing w:before="4"/>
        <w:jc w:val="left"/>
        <w:rPr>
          <w:rFonts w:asciiTheme="minorHAnsi" w:hAnsiTheme="minorHAnsi"/>
          <w:szCs w:val="24"/>
        </w:rPr>
      </w:pPr>
    </w:p>
    <w:p w14:paraId="59881423" w14:textId="77777777" w:rsidR="0013161E" w:rsidRPr="0013161E" w:rsidRDefault="0013161E" w:rsidP="00181524">
      <w:pPr>
        <w:ind w:left="100" w:right="50"/>
        <w:jc w:val="left"/>
        <w:rPr>
          <w:rFonts w:asciiTheme="minorHAnsi" w:eastAsia="Tahoma" w:hAnsiTheme="minorHAnsi" w:cs="Tahoma"/>
          <w:szCs w:val="24"/>
        </w:rPr>
      </w:pPr>
      <w:r w:rsidRPr="0013161E">
        <w:rPr>
          <w:rFonts w:asciiTheme="minorHAnsi" w:eastAsia="Tahoma" w:hAnsiTheme="minorHAnsi" w:cs="Tahoma"/>
          <w:szCs w:val="24"/>
        </w:rPr>
        <w:t xml:space="preserve">All customers will be given an initial, getting started, private and staff assisted customized welcome.   This initial welcome must provide the customer with a positive experience </w:t>
      </w:r>
      <w:r w:rsidR="009F33F2">
        <w:rPr>
          <w:rFonts w:asciiTheme="minorHAnsi" w:eastAsia="Tahoma" w:hAnsiTheme="minorHAnsi" w:cs="Tahoma"/>
          <w:szCs w:val="24"/>
        </w:rPr>
        <w:t xml:space="preserve">and </w:t>
      </w:r>
      <w:r w:rsidR="000A2E01">
        <w:rPr>
          <w:rFonts w:asciiTheme="minorHAnsi" w:eastAsia="Tahoma" w:hAnsiTheme="minorHAnsi" w:cs="Tahoma"/>
          <w:szCs w:val="24"/>
        </w:rPr>
        <w:t xml:space="preserve">a </w:t>
      </w:r>
      <w:r w:rsidR="000A2E01" w:rsidRPr="0013161E">
        <w:rPr>
          <w:rFonts w:asciiTheme="minorHAnsi" w:eastAsia="Tahoma" w:hAnsiTheme="minorHAnsi" w:cs="Tahoma"/>
          <w:szCs w:val="24"/>
        </w:rPr>
        <w:t>tangible</w:t>
      </w:r>
      <w:r w:rsidRPr="0013161E">
        <w:rPr>
          <w:rFonts w:asciiTheme="minorHAnsi" w:eastAsia="Tahoma" w:hAnsiTheme="minorHAnsi" w:cs="Tahoma"/>
          <w:szCs w:val="24"/>
        </w:rPr>
        <w:t xml:space="preserve"> </w:t>
      </w:r>
      <w:proofErr w:type="gramStart"/>
      <w:r w:rsidRPr="0013161E">
        <w:rPr>
          <w:rFonts w:asciiTheme="minorHAnsi" w:eastAsia="Tahoma" w:hAnsiTheme="minorHAnsi" w:cs="Tahoma"/>
          <w:szCs w:val="24"/>
        </w:rPr>
        <w:t>take away</w:t>
      </w:r>
      <w:proofErr w:type="gramEnd"/>
      <w:r w:rsidRPr="0013161E">
        <w:rPr>
          <w:rFonts w:asciiTheme="minorHAnsi" w:eastAsia="Tahoma" w:hAnsiTheme="minorHAnsi" w:cs="Tahoma"/>
          <w:szCs w:val="24"/>
        </w:rPr>
        <w:t xml:space="preserve"> of what the next step</w:t>
      </w:r>
      <w:r w:rsidR="009F33F2">
        <w:rPr>
          <w:rFonts w:asciiTheme="minorHAnsi" w:eastAsia="Tahoma" w:hAnsiTheme="minorHAnsi" w:cs="Tahoma"/>
          <w:szCs w:val="24"/>
        </w:rPr>
        <w:t xml:space="preserve">(s) </w:t>
      </w:r>
      <w:r w:rsidR="000A2E01">
        <w:rPr>
          <w:rFonts w:asciiTheme="minorHAnsi" w:eastAsia="Tahoma" w:hAnsiTheme="minorHAnsi" w:cs="Tahoma"/>
          <w:szCs w:val="24"/>
        </w:rPr>
        <w:t>is (</w:t>
      </w:r>
      <w:r w:rsidR="009F33F2">
        <w:rPr>
          <w:rFonts w:asciiTheme="minorHAnsi" w:eastAsia="Tahoma" w:hAnsiTheme="minorHAnsi" w:cs="Tahoma"/>
          <w:szCs w:val="24"/>
        </w:rPr>
        <w:t xml:space="preserve">are) toward meeting their </w:t>
      </w:r>
      <w:proofErr w:type="gramStart"/>
      <w:r w:rsidR="009F33F2">
        <w:rPr>
          <w:rFonts w:asciiTheme="minorHAnsi" w:eastAsia="Tahoma" w:hAnsiTheme="minorHAnsi" w:cs="Tahoma"/>
          <w:szCs w:val="24"/>
        </w:rPr>
        <w:t>ultimate goal</w:t>
      </w:r>
      <w:proofErr w:type="gramEnd"/>
      <w:r w:rsidR="009F33F2">
        <w:rPr>
          <w:rFonts w:asciiTheme="minorHAnsi" w:eastAsia="Tahoma" w:hAnsiTheme="minorHAnsi" w:cs="Tahoma"/>
          <w:szCs w:val="24"/>
        </w:rPr>
        <w:t xml:space="preserve"> of employment</w:t>
      </w:r>
      <w:r w:rsidRPr="0013161E">
        <w:rPr>
          <w:rFonts w:asciiTheme="minorHAnsi" w:eastAsia="Tahoma" w:hAnsiTheme="minorHAnsi" w:cs="Tahoma"/>
          <w:szCs w:val="24"/>
        </w:rPr>
        <w:t xml:space="preserve">.   The staff shall connect customers continuously through service recommendations and offer, </w:t>
      </w:r>
      <w:proofErr w:type="gramStart"/>
      <w:r w:rsidRPr="0013161E">
        <w:rPr>
          <w:rFonts w:asciiTheme="minorHAnsi" w:eastAsia="Tahoma" w:hAnsiTheme="minorHAnsi" w:cs="Tahoma"/>
          <w:szCs w:val="24"/>
        </w:rPr>
        <w:t>promote</w:t>
      </w:r>
      <w:proofErr w:type="gramEnd"/>
      <w:r w:rsidRPr="0013161E">
        <w:rPr>
          <w:rFonts w:asciiTheme="minorHAnsi" w:eastAsia="Tahoma" w:hAnsiTheme="minorHAnsi" w:cs="Tahoma"/>
          <w:szCs w:val="24"/>
        </w:rPr>
        <w:t xml:space="preserve"> and schedule</w:t>
      </w:r>
      <w:r w:rsidR="009F33F2">
        <w:rPr>
          <w:rFonts w:asciiTheme="minorHAnsi" w:eastAsia="Tahoma" w:hAnsiTheme="minorHAnsi" w:cs="Tahoma"/>
          <w:szCs w:val="24"/>
        </w:rPr>
        <w:t xml:space="preserve"> next</w:t>
      </w:r>
      <w:r w:rsidRPr="0013161E">
        <w:rPr>
          <w:rFonts w:asciiTheme="minorHAnsi" w:eastAsia="Tahoma" w:hAnsiTheme="minorHAnsi" w:cs="Tahoma"/>
          <w:szCs w:val="24"/>
        </w:rPr>
        <w:t xml:space="preserve"> visits.  All customers should be continuously engaged.  </w:t>
      </w:r>
      <w:r w:rsidR="00BB75D2" w:rsidRPr="00BB75D2">
        <w:rPr>
          <w:rFonts w:asciiTheme="minorHAnsi" w:eastAsia="Tahoma" w:hAnsiTheme="minorHAnsi" w:cs="Tahoma"/>
          <w:szCs w:val="24"/>
        </w:rPr>
        <w:t>See Attachments –Customer Flow Chart</w:t>
      </w:r>
      <w:r w:rsidRPr="00BB75D2">
        <w:rPr>
          <w:rFonts w:asciiTheme="minorHAnsi" w:eastAsia="Tahoma" w:hAnsiTheme="minorHAnsi" w:cs="Tahoma"/>
          <w:szCs w:val="24"/>
        </w:rPr>
        <w:t xml:space="preserve"> </w:t>
      </w:r>
    </w:p>
    <w:p w14:paraId="54795669" w14:textId="77777777" w:rsidR="0013161E" w:rsidRPr="0013161E" w:rsidRDefault="0013161E" w:rsidP="00181524">
      <w:pPr>
        <w:spacing w:before="5"/>
        <w:jc w:val="left"/>
        <w:rPr>
          <w:rFonts w:asciiTheme="minorHAnsi" w:hAnsiTheme="minorHAnsi"/>
          <w:szCs w:val="24"/>
        </w:rPr>
      </w:pPr>
    </w:p>
    <w:p w14:paraId="4DF4CFDD" w14:textId="77777777" w:rsidR="0013161E" w:rsidRPr="0013161E" w:rsidRDefault="0013161E" w:rsidP="00181524">
      <w:pPr>
        <w:ind w:left="100" w:right="6737"/>
        <w:jc w:val="left"/>
        <w:rPr>
          <w:rFonts w:asciiTheme="minorHAnsi" w:eastAsia="Tahoma" w:hAnsiTheme="minorHAnsi" w:cs="Tahoma"/>
          <w:b/>
          <w:szCs w:val="24"/>
        </w:rPr>
      </w:pPr>
      <w:r w:rsidRPr="0013161E">
        <w:rPr>
          <w:rFonts w:asciiTheme="minorHAnsi" w:eastAsia="Tahoma" w:hAnsiTheme="minorHAnsi" w:cs="Tahoma"/>
          <w:b/>
          <w:bCs/>
          <w:szCs w:val="24"/>
        </w:rPr>
        <w:t>Customer Services</w:t>
      </w:r>
    </w:p>
    <w:p w14:paraId="43D72355" w14:textId="77777777" w:rsidR="0013161E" w:rsidRPr="0013161E" w:rsidRDefault="0013161E" w:rsidP="00181524">
      <w:pPr>
        <w:spacing w:before="5"/>
        <w:jc w:val="left"/>
        <w:rPr>
          <w:rFonts w:asciiTheme="minorHAnsi" w:hAnsiTheme="minorHAnsi"/>
          <w:szCs w:val="24"/>
        </w:rPr>
      </w:pPr>
    </w:p>
    <w:p w14:paraId="2F7349C0" w14:textId="77777777" w:rsidR="0013161E" w:rsidRPr="0013161E" w:rsidRDefault="0013161E" w:rsidP="00181524">
      <w:pPr>
        <w:ind w:left="100" w:right="50"/>
        <w:jc w:val="left"/>
        <w:rPr>
          <w:rFonts w:asciiTheme="minorHAnsi" w:eastAsia="Tahoma" w:hAnsiTheme="minorHAnsi" w:cs="Tahoma"/>
          <w:szCs w:val="24"/>
        </w:rPr>
      </w:pPr>
      <w:r w:rsidRPr="0013161E">
        <w:rPr>
          <w:rFonts w:asciiTheme="minorHAnsi" w:eastAsia="Tahoma" w:hAnsiTheme="minorHAnsi" w:cs="Tahoma"/>
          <w:szCs w:val="24"/>
        </w:rPr>
        <w:t>The selected WI</w:t>
      </w:r>
      <w:r w:rsidR="003B0001">
        <w:rPr>
          <w:rFonts w:asciiTheme="minorHAnsi" w:eastAsia="Tahoma" w:hAnsiTheme="minorHAnsi" w:cs="Tahoma"/>
          <w:szCs w:val="24"/>
        </w:rPr>
        <w:t>O</w:t>
      </w:r>
      <w:r w:rsidRPr="0013161E">
        <w:rPr>
          <w:rFonts w:asciiTheme="minorHAnsi" w:eastAsia="Tahoma" w:hAnsiTheme="minorHAnsi" w:cs="Tahoma"/>
          <w:szCs w:val="24"/>
        </w:rPr>
        <w:t xml:space="preserve">A Contractor shall develop, in conjunction with the Southwestern WDB and local DWS staff, a product box of services to be provided at the </w:t>
      </w:r>
      <w:proofErr w:type="spellStart"/>
      <w:r w:rsidR="003B0001">
        <w:rPr>
          <w:rFonts w:asciiTheme="minorHAnsi" w:eastAsia="Tahoma" w:hAnsiTheme="minorHAnsi" w:cs="Tahoma"/>
          <w:szCs w:val="24"/>
        </w:rPr>
        <w:t>NCWorks</w:t>
      </w:r>
      <w:proofErr w:type="spellEnd"/>
      <w:r w:rsidR="003B0001">
        <w:rPr>
          <w:rFonts w:asciiTheme="minorHAnsi" w:eastAsia="Tahoma" w:hAnsiTheme="minorHAnsi" w:cs="Tahoma"/>
          <w:szCs w:val="24"/>
        </w:rPr>
        <w:t xml:space="preserve"> Career</w:t>
      </w:r>
      <w:r w:rsidRPr="0013161E">
        <w:rPr>
          <w:rFonts w:asciiTheme="minorHAnsi" w:eastAsia="Tahoma" w:hAnsiTheme="minorHAnsi" w:cs="Tahoma"/>
          <w:szCs w:val="24"/>
        </w:rPr>
        <w:t xml:space="preserve"> Center. Services must continuously be added or deleted from the product box to fit the needs of center customers. Integrated services will be provided by sharing and serving customers by function and not by programs and ensuring that center customers find employment and receive additional skills in order to be a better job candidate. All center customers need to know their skills, develop their skills</w:t>
      </w:r>
      <w:r w:rsidR="009F33F2">
        <w:rPr>
          <w:rFonts w:asciiTheme="minorHAnsi" w:eastAsia="Tahoma" w:hAnsiTheme="minorHAnsi" w:cs="Tahoma"/>
          <w:szCs w:val="24"/>
        </w:rPr>
        <w:t xml:space="preserve"> and</w:t>
      </w:r>
      <w:r w:rsidRPr="0013161E">
        <w:rPr>
          <w:rFonts w:asciiTheme="minorHAnsi" w:eastAsia="Tahoma" w:hAnsiTheme="minorHAnsi" w:cs="Tahoma"/>
          <w:szCs w:val="24"/>
        </w:rPr>
        <w:t xml:space="preserve"> improve their skills to be more competitive and get the best job possible with the</w:t>
      </w:r>
      <w:r w:rsidR="009F33F2">
        <w:rPr>
          <w:rFonts w:asciiTheme="minorHAnsi" w:eastAsia="Tahoma" w:hAnsiTheme="minorHAnsi" w:cs="Tahoma"/>
          <w:szCs w:val="24"/>
        </w:rPr>
        <w:t>ir</w:t>
      </w:r>
      <w:r w:rsidRPr="0013161E">
        <w:rPr>
          <w:rFonts w:asciiTheme="minorHAnsi" w:eastAsia="Tahoma" w:hAnsiTheme="minorHAnsi" w:cs="Tahoma"/>
          <w:szCs w:val="24"/>
        </w:rPr>
        <w:t xml:space="preserve"> skills.</w:t>
      </w:r>
    </w:p>
    <w:p w14:paraId="74E1045E" w14:textId="77777777" w:rsidR="0013161E" w:rsidRPr="0013161E" w:rsidRDefault="0013161E" w:rsidP="00181524">
      <w:pPr>
        <w:spacing w:before="5"/>
        <w:jc w:val="left"/>
        <w:rPr>
          <w:rFonts w:asciiTheme="minorHAnsi" w:hAnsiTheme="minorHAnsi"/>
          <w:szCs w:val="24"/>
        </w:rPr>
      </w:pPr>
    </w:p>
    <w:p w14:paraId="77717E22" w14:textId="77777777" w:rsidR="0013161E" w:rsidRPr="0013161E" w:rsidRDefault="0013161E" w:rsidP="00181524">
      <w:pPr>
        <w:ind w:left="100" w:right="50"/>
        <w:jc w:val="left"/>
        <w:rPr>
          <w:rFonts w:asciiTheme="minorHAnsi" w:eastAsia="Tahoma" w:hAnsiTheme="minorHAnsi" w:cs="Tahoma"/>
          <w:szCs w:val="24"/>
        </w:rPr>
      </w:pPr>
      <w:r w:rsidRPr="0013161E">
        <w:rPr>
          <w:rFonts w:asciiTheme="minorHAnsi" w:eastAsia="Tahoma" w:hAnsiTheme="minorHAnsi" w:cs="Tahoma"/>
          <w:szCs w:val="24"/>
        </w:rPr>
        <w:t xml:space="preserve">The product box shall be a customer (job seeker and employer) centered approach to the delivery of services designed to prepare and coordinate comprehensive employment plans such as service strategies for customers to ensure access to necessary workforce investment activities and supportive services using where feasible computer based technologies and to provide job and career counseling during participation and after job placement as well as services for employers.  </w:t>
      </w:r>
      <w:r w:rsidRPr="00BB75D2">
        <w:rPr>
          <w:rFonts w:asciiTheme="minorHAnsi" w:eastAsia="Tahoma" w:hAnsiTheme="minorHAnsi" w:cs="Tahoma"/>
          <w:szCs w:val="24"/>
        </w:rPr>
        <w:t xml:space="preserve">See </w:t>
      </w:r>
      <w:r w:rsidR="00BB75D2" w:rsidRPr="00BB75D2">
        <w:rPr>
          <w:rFonts w:asciiTheme="minorHAnsi" w:eastAsia="Tahoma" w:hAnsiTheme="minorHAnsi" w:cs="Tahoma"/>
          <w:szCs w:val="24"/>
        </w:rPr>
        <w:t>Attachments -</w:t>
      </w:r>
      <w:r w:rsidRPr="00BB75D2">
        <w:rPr>
          <w:rFonts w:asciiTheme="minorHAnsi" w:eastAsia="Tahoma" w:hAnsiTheme="minorHAnsi" w:cs="Tahoma"/>
          <w:szCs w:val="24"/>
        </w:rPr>
        <w:t xml:space="preserve"> </w:t>
      </w:r>
      <w:r w:rsidR="00BB75D2" w:rsidRPr="00BB75D2">
        <w:rPr>
          <w:rFonts w:asciiTheme="minorHAnsi" w:eastAsia="Tahoma" w:hAnsiTheme="minorHAnsi" w:cs="Tahoma"/>
          <w:szCs w:val="24"/>
        </w:rPr>
        <w:t>S</w:t>
      </w:r>
      <w:r w:rsidRPr="00BB75D2">
        <w:rPr>
          <w:rFonts w:asciiTheme="minorHAnsi" w:eastAsia="Tahoma" w:hAnsiTheme="minorHAnsi" w:cs="Tahoma"/>
          <w:szCs w:val="24"/>
        </w:rPr>
        <w:t>ample Product Box</w:t>
      </w:r>
      <w:r w:rsidRPr="0013161E">
        <w:rPr>
          <w:rFonts w:asciiTheme="minorHAnsi" w:eastAsia="Tahoma" w:hAnsiTheme="minorHAnsi" w:cs="Tahoma"/>
          <w:szCs w:val="24"/>
        </w:rPr>
        <w:t>.  It should be noted that the services listed in the Product Box are not limited to those services</w:t>
      </w:r>
      <w:r w:rsidR="00B415F1">
        <w:rPr>
          <w:rFonts w:asciiTheme="minorHAnsi" w:eastAsia="Tahoma" w:hAnsiTheme="minorHAnsi" w:cs="Tahoma"/>
          <w:szCs w:val="24"/>
        </w:rPr>
        <w:t xml:space="preserve"> and will constantly change as new products are introduced</w:t>
      </w:r>
      <w:r w:rsidRPr="0013161E">
        <w:rPr>
          <w:rFonts w:asciiTheme="minorHAnsi" w:eastAsia="Tahoma" w:hAnsiTheme="minorHAnsi" w:cs="Tahoma"/>
          <w:szCs w:val="24"/>
        </w:rPr>
        <w:t xml:space="preserve">.  The Product Box will be driven by the </w:t>
      </w:r>
      <w:r w:rsidR="00B415F1">
        <w:rPr>
          <w:rFonts w:asciiTheme="minorHAnsi" w:eastAsia="Tahoma" w:hAnsiTheme="minorHAnsi" w:cs="Tahoma"/>
          <w:szCs w:val="24"/>
        </w:rPr>
        <w:t xml:space="preserve">demands and needs of </w:t>
      </w:r>
      <w:r w:rsidRPr="0013161E">
        <w:rPr>
          <w:rFonts w:asciiTheme="minorHAnsi" w:eastAsia="Tahoma" w:hAnsiTheme="minorHAnsi" w:cs="Tahoma"/>
          <w:szCs w:val="24"/>
        </w:rPr>
        <w:t>job seeker</w:t>
      </w:r>
      <w:r w:rsidR="00B415F1">
        <w:rPr>
          <w:rFonts w:asciiTheme="minorHAnsi" w:eastAsia="Tahoma" w:hAnsiTheme="minorHAnsi" w:cs="Tahoma"/>
          <w:szCs w:val="24"/>
        </w:rPr>
        <w:t>s</w:t>
      </w:r>
      <w:r w:rsidRPr="0013161E">
        <w:rPr>
          <w:rFonts w:asciiTheme="minorHAnsi" w:eastAsia="Tahoma" w:hAnsiTheme="minorHAnsi" w:cs="Tahoma"/>
          <w:szCs w:val="24"/>
        </w:rPr>
        <w:t xml:space="preserve"> and employer</w:t>
      </w:r>
      <w:r w:rsidR="00B415F1">
        <w:rPr>
          <w:rFonts w:asciiTheme="minorHAnsi" w:eastAsia="Tahoma" w:hAnsiTheme="minorHAnsi" w:cs="Tahoma"/>
          <w:szCs w:val="24"/>
        </w:rPr>
        <w:t>s.</w:t>
      </w:r>
      <w:r w:rsidRPr="0013161E">
        <w:rPr>
          <w:rFonts w:asciiTheme="minorHAnsi" w:eastAsia="Tahoma" w:hAnsiTheme="minorHAnsi" w:cs="Tahoma"/>
          <w:szCs w:val="24"/>
        </w:rPr>
        <w:t xml:space="preserve"> </w:t>
      </w:r>
    </w:p>
    <w:p w14:paraId="5800E572" w14:textId="77777777" w:rsidR="0013161E" w:rsidRDefault="0013161E" w:rsidP="00181524">
      <w:pPr>
        <w:jc w:val="left"/>
        <w:rPr>
          <w:rFonts w:asciiTheme="minorHAnsi" w:hAnsiTheme="minorHAnsi"/>
          <w:szCs w:val="24"/>
        </w:rPr>
      </w:pPr>
    </w:p>
    <w:p w14:paraId="356F3370" w14:textId="77777777" w:rsidR="0013161E" w:rsidRPr="0013161E" w:rsidRDefault="0013161E" w:rsidP="0013161E">
      <w:pPr>
        <w:tabs>
          <w:tab w:val="left" w:pos="820"/>
        </w:tabs>
        <w:spacing w:before="66"/>
        <w:ind w:left="100" w:right="-20"/>
        <w:rPr>
          <w:rFonts w:asciiTheme="minorHAnsi" w:eastAsia="Tahoma" w:hAnsiTheme="minorHAnsi" w:cs="Tahoma"/>
          <w:b/>
          <w:szCs w:val="24"/>
        </w:rPr>
      </w:pPr>
      <w:r w:rsidRPr="0013161E">
        <w:rPr>
          <w:rFonts w:asciiTheme="minorHAnsi" w:eastAsia="Tahoma" w:hAnsiTheme="minorHAnsi" w:cs="Tahoma"/>
          <w:b/>
          <w:bCs/>
          <w:szCs w:val="24"/>
        </w:rPr>
        <w:lastRenderedPageBreak/>
        <w:t>Workforce Center Positions and Roles</w:t>
      </w:r>
    </w:p>
    <w:p w14:paraId="06150E2E" w14:textId="77777777" w:rsidR="0013161E" w:rsidRPr="0013161E" w:rsidRDefault="0013161E" w:rsidP="0013161E">
      <w:pPr>
        <w:spacing w:before="5"/>
        <w:rPr>
          <w:rFonts w:asciiTheme="minorHAnsi" w:hAnsiTheme="minorHAnsi"/>
          <w:szCs w:val="24"/>
        </w:rPr>
      </w:pPr>
    </w:p>
    <w:p w14:paraId="70CDC0EB" w14:textId="77777777" w:rsidR="0013161E" w:rsidRPr="0013161E" w:rsidRDefault="003B0001" w:rsidP="00781D25">
      <w:pPr>
        <w:ind w:left="100" w:right="49"/>
        <w:jc w:val="left"/>
        <w:rPr>
          <w:rFonts w:asciiTheme="minorHAnsi" w:eastAsia="Tahoma" w:hAnsiTheme="minorHAnsi" w:cs="Tahoma"/>
          <w:szCs w:val="24"/>
        </w:rPr>
      </w:pPr>
      <w:proofErr w:type="spellStart"/>
      <w:r>
        <w:rPr>
          <w:rFonts w:asciiTheme="minorHAnsi" w:eastAsia="Tahoma" w:hAnsiTheme="minorHAnsi" w:cs="Tahoma"/>
          <w:szCs w:val="24"/>
        </w:rPr>
        <w:t>NCWorks</w:t>
      </w:r>
      <w:proofErr w:type="spellEnd"/>
      <w:r>
        <w:rPr>
          <w:rFonts w:asciiTheme="minorHAnsi" w:eastAsia="Tahoma" w:hAnsiTheme="minorHAnsi" w:cs="Tahoma"/>
          <w:szCs w:val="24"/>
        </w:rPr>
        <w:t xml:space="preserve"> Career</w:t>
      </w:r>
      <w:r w:rsidR="00205C09">
        <w:rPr>
          <w:rFonts w:asciiTheme="minorHAnsi" w:eastAsia="Tahoma" w:hAnsiTheme="minorHAnsi" w:cs="Tahoma"/>
          <w:szCs w:val="24"/>
        </w:rPr>
        <w:t xml:space="preserve"> Center staff will be trained in all services provided at the </w:t>
      </w:r>
      <w:proofErr w:type="spellStart"/>
      <w:r>
        <w:rPr>
          <w:rFonts w:asciiTheme="minorHAnsi" w:eastAsia="Tahoma" w:hAnsiTheme="minorHAnsi" w:cs="Tahoma"/>
          <w:szCs w:val="24"/>
        </w:rPr>
        <w:t>NCWorks</w:t>
      </w:r>
      <w:proofErr w:type="spellEnd"/>
      <w:r>
        <w:rPr>
          <w:rFonts w:asciiTheme="minorHAnsi" w:eastAsia="Tahoma" w:hAnsiTheme="minorHAnsi" w:cs="Tahoma"/>
          <w:szCs w:val="24"/>
        </w:rPr>
        <w:t xml:space="preserve"> Career</w:t>
      </w:r>
      <w:r w:rsidR="00205C09">
        <w:rPr>
          <w:rFonts w:asciiTheme="minorHAnsi" w:eastAsia="Tahoma" w:hAnsiTheme="minorHAnsi" w:cs="Tahoma"/>
          <w:szCs w:val="24"/>
        </w:rPr>
        <w:t xml:space="preserve"> Centers and will be expected to become proficient in all integrated services functions.  </w:t>
      </w:r>
    </w:p>
    <w:p w14:paraId="206ED8C8" w14:textId="77777777" w:rsidR="0013161E" w:rsidRPr="0013161E" w:rsidRDefault="0013161E" w:rsidP="00781D25">
      <w:pPr>
        <w:spacing w:before="5"/>
        <w:jc w:val="left"/>
        <w:rPr>
          <w:rFonts w:asciiTheme="minorHAnsi" w:hAnsiTheme="minorHAnsi"/>
          <w:szCs w:val="24"/>
        </w:rPr>
      </w:pPr>
    </w:p>
    <w:p w14:paraId="577F293A" w14:textId="77777777" w:rsidR="0013161E" w:rsidRPr="0013161E" w:rsidRDefault="0013161E" w:rsidP="00781D25">
      <w:pPr>
        <w:ind w:left="100" w:right="205"/>
        <w:jc w:val="left"/>
        <w:rPr>
          <w:rFonts w:asciiTheme="minorHAnsi" w:eastAsia="Tahoma" w:hAnsiTheme="minorHAnsi" w:cs="Tahoma"/>
          <w:szCs w:val="24"/>
        </w:rPr>
      </w:pPr>
      <w:r w:rsidRPr="0013161E">
        <w:rPr>
          <w:rFonts w:asciiTheme="minorHAnsi" w:eastAsia="Tahoma" w:hAnsiTheme="minorHAnsi" w:cs="Tahoma"/>
          <w:color w:val="211E1F"/>
          <w:szCs w:val="24"/>
        </w:rPr>
        <w:t xml:space="preserve">The minimum hours of operation for the </w:t>
      </w:r>
      <w:r w:rsidR="003B0001">
        <w:rPr>
          <w:rFonts w:asciiTheme="minorHAnsi" w:eastAsia="Tahoma" w:hAnsiTheme="minorHAnsi" w:cs="Tahoma"/>
          <w:color w:val="211E1F"/>
          <w:szCs w:val="24"/>
        </w:rPr>
        <w:t xml:space="preserve">full-time </w:t>
      </w:r>
      <w:proofErr w:type="spellStart"/>
      <w:r w:rsidR="003B0001">
        <w:rPr>
          <w:rFonts w:asciiTheme="minorHAnsi" w:eastAsia="Tahoma" w:hAnsiTheme="minorHAnsi" w:cs="Tahoma"/>
          <w:color w:val="211E1F"/>
          <w:szCs w:val="24"/>
        </w:rPr>
        <w:t>NCWorks</w:t>
      </w:r>
      <w:proofErr w:type="spellEnd"/>
      <w:r w:rsidR="003B0001">
        <w:rPr>
          <w:rFonts w:asciiTheme="minorHAnsi" w:eastAsia="Tahoma" w:hAnsiTheme="minorHAnsi" w:cs="Tahoma"/>
          <w:color w:val="211E1F"/>
          <w:szCs w:val="24"/>
        </w:rPr>
        <w:t xml:space="preserve"> Career Centers</w:t>
      </w:r>
      <w:r w:rsidRPr="0013161E">
        <w:rPr>
          <w:rFonts w:asciiTheme="minorHAnsi" w:eastAsia="Tahoma" w:hAnsiTheme="minorHAnsi" w:cs="Tahoma"/>
          <w:color w:val="211E1F"/>
          <w:szCs w:val="24"/>
        </w:rPr>
        <w:t xml:space="preserve"> are 8:00 AM to 5:00 PM Monday through Friday. </w:t>
      </w:r>
      <w:r w:rsidR="003B0001">
        <w:rPr>
          <w:rFonts w:asciiTheme="minorHAnsi" w:eastAsia="Tahoma" w:hAnsiTheme="minorHAnsi" w:cs="Tahoma"/>
          <w:color w:val="211E1F"/>
          <w:szCs w:val="24"/>
        </w:rPr>
        <w:t xml:space="preserve">The hours of operation for the part-time centers are 8:00 AM to 5:00 PM and may vary 2-3 days per week as scheduled by the functional center manager.  </w:t>
      </w:r>
      <w:r w:rsidRPr="0013161E">
        <w:rPr>
          <w:rFonts w:asciiTheme="minorHAnsi" w:eastAsia="Tahoma" w:hAnsiTheme="minorHAnsi" w:cs="Tahoma"/>
          <w:color w:val="211E1F"/>
          <w:szCs w:val="24"/>
        </w:rPr>
        <w:t xml:space="preserve">Staff coverage must be available for no less than 40 hours per week, unless otherwise approved by the Southwestern WDB.  Staffing is not required on holidays observed by </w:t>
      </w:r>
      <w:proofErr w:type="spellStart"/>
      <w:r w:rsidR="003B0001">
        <w:rPr>
          <w:rFonts w:asciiTheme="minorHAnsi" w:eastAsia="Tahoma" w:hAnsiTheme="minorHAnsi" w:cs="Tahoma"/>
          <w:color w:val="211E1F"/>
          <w:szCs w:val="24"/>
        </w:rPr>
        <w:t>NCWorks</w:t>
      </w:r>
      <w:proofErr w:type="spellEnd"/>
      <w:r w:rsidR="003B0001">
        <w:rPr>
          <w:rFonts w:asciiTheme="minorHAnsi" w:eastAsia="Tahoma" w:hAnsiTheme="minorHAnsi" w:cs="Tahoma"/>
          <w:color w:val="211E1F"/>
          <w:szCs w:val="24"/>
        </w:rPr>
        <w:t xml:space="preserve"> Career</w:t>
      </w:r>
      <w:r w:rsidRPr="0013161E">
        <w:rPr>
          <w:rFonts w:asciiTheme="minorHAnsi" w:eastAsia="Tahoma" w:hAnsiTheme="minorHAnsi" w:cs="Tahoma"/>
          <w:color w:val="211E1F"/>
          <w:szCs w:val="24"/>
        </w:rPr>
        <w:t xml:space="preserve"> Centers.  </w:t>
      </w:r>
      <w:r w:rsidR="00205C09">
        <w:rPr>
          <w:rFonts w:asciiTheme="minorHAnsi" w:eastAsia="Tahoma" w:hAnsiTheme="minorHAnsi" w:cs="Tahoma"/>
          <w:color w:val="211E1F"/>
          <w:szCs w:val="24"/>
        </w:rPr>
        <w:t xml:space="preserve">There may be instances </w:t>
      </w:r>
      <w:proofErr w:type="gramStart"/>
      <w:r w:rsidR="00205C09">
        <w:rPr>
          <w:rFonts w:asciiTheme="minorHAnsi" w:eastAsia="Tahoma" w:hAnsiTheme="minorHAnsi" w:cs="Tahoma"/>
          <w:color w:val="211E1F"/>
          <w:szCs w:val="24"/>
        </w:rPr>
        <w:t>were</w:t>
      </w:r>
      <w:proofErr w:type="gramEnd"/>
      <w:r w:rsidR="00205C09">
        <w:rPr>
          <w:rFonts w:asciiTheme="minorHAnsi" w:eastAsia="Tahoma" w:hAnsiTheme="minorHAnsi" w:cs="Tahoma"/>
          <w:color w:val="211E1F"/>
          <w:szCs w:val="24"/>
        </w:rPr>
        <w:t xml:space="preserve"> staff</w:t>
      </w:r>
      <w:r w:rsidRPr="0013161E">
        <w:rPr>
          <w:rFonts w:asciiTheme="minorHAnsi" w:eastAsia="Tahoma" w:hAnsiTheme="minorHAnsi" w:cs="Tahoma"/>
          <w:color w:val="211E1F"/>
          <w:szCs w:val="24"/>
        </w:rPr>
        <w:t xml:space="preserve"> coverage </w:t>
      </w:r>
      <w:r w:rsidR="00205C09">
        <w:rPr>
          <w:rFonts w:asciiTheme="minorHAnsi" w:eastAsia="Tahoma" w:hAnsiTheme="minorHAnsi" w:cs="Tahoma"/>
          <w:color w:val="211E1F"/>
          <w:szCs w:val="24"/>
        </w:rPr>
        <w:t xml:space="preserve">will be required </w:t>
      </w:r>
      <w:r w:rsidRPr="0013161E">
        <w:rPr>
          <w:rFonts w:asciiTheme="minorHAnsi" w:eastAsia="Tahoma" w:hAnsiTheme="minorHAnsi" w:cs="Tahoma"/>
          <w:color w:val="211E1F"/>
          <w:szCs w:val="24"/>
        </w:rPr>
        <w:t>during non-traditional hours as needed/requested by employers for rapid response, job fairs, mass recruitment, etc.</w:t>
      </w:r>
      <w:r w:rsidR="00205C09">
        <w:rPr>
          <w:rFonts w:asciiTheme="minorHAnsi" w:eastAsia="Tahoma" w:hAnsiTheme="minorHAnsi" w:cs="Tahoma"/>
          <w:color w:val="211E1F"/>
          <w:szCs w:val="24"/>
        </w:rPr>
        <w:t xml:space="preserve">  Contractor staff must be willing to be available for non-traditional hours if needed.</w:t>
      </w:r>
    </w:p>
    <w:p w14:paraId="445D753B" w14:textId="77777777" w:rsidR="0013161E" w:rsidRDefault="0013161E" w:rsidP="00781D25">
      <w:pPr>
        <w:spacing w:before="4"/>
        <w:jc w:val="left"/>
        <w:rPr>
          <w:rFonts w:asciiTheme="minorHAnsi" w:hAnsiTheme="minorHAnsi"/>
          <w:szCs w:val="24"/>
        </w:rPr>
      </w:pPr>
    </w:p>
    <w:p w14:paraId="50672622" w14:textId="77777777" w:rsidR="00205C09" w:rsidRDefault="00205C09" w:rsidP="00781D25">
      <w:pPr>
        <w:spacing w:before="4"/>
        <w:ind w:left="100"/>
        <w:jc w:val="left"/>
        <w:rPr>
          <w:rFonts w:asciiTheme="minorHAnsi" w:hAnsiTheme="minorHAnsi"/>
          <w:szCs w:val="24"/>
        </w:rPr>
      </w:pPr>
      <w:r>
        <w:rPr>
          <w:rFonts w:asciiTheme="minorHAnsi" w:hAnsiTheme="minorHAnsi"/>
          <w:szCs w:val="24"/>
        </w:rPr>
        <w:t>When hiring staff, contractors will give preference to applicants who have prior experience in WI</w:t>
      </w:r>
      <w:r w:rsidR="003B0001">
        <w:rPr>
          <w:rFonts w:asciiTheme="minorHAnsi" w:hAnsiTheme="minorHAnsi"/>
          <w:szCs w:val="24"/>
        </w:rPr>
        <w:t>O</w:t>
      </w:r>
      <w:r>
        <w:rPr>
          <w:rFonts w:asciiTheme="minorHAnsi" w:hAnsiTheme="minorHAnsi"/>
          <w:szCs w:val="24"/>
        </w:rPr>
        <w:t xml:space="preserve">A and Integrated Services Delivery.  </w:t>
      </w:r>
    </w:p>
    <w:p w14:paraId="202ECE0E" w14:textId="77777777" w:rsidR="00205C09" w:rsidRPr="0013161E" w:rsidRDefault="00205C09" w:rsidP="00781D25">
      <w:pPr>
        <w:spacing w:before="4"/>
        <w:jc w:val="left"/>
        <w:rPr>
          <w:rFonts w:asciiTheme="minorHAnsi" w:hAnsiTheme="minorHAnsi"/>
          <w:szCs w:val="24"/>
        </w:rPr>
      </w:pPr>
    </w:p>
    <w:p w14:paraId="3EA3B18C" w14:textId="77777777" w:rsidR="0013161E" w:rsidRPr="0013161E" w:rsidRDefault="0013161E" w:rsidP="00781D25">
      <w:pPr>
        <w:ind w:left="100" w:right="436"/>
        <w:jc w:val="left"/>
        <w:rPr>
          <w:rFonts w:asciiTheme="minorHAnsi" w:eastAsia="Tahoma" w:hAnsiTheme="minorHAnsi" w:cs="Tahoma"/>
          <w:szCs w:val="24"/>
        </w:rPr>
      </w:pPr>
      <w:r w:rsidRPr="0013161E">
        <w:rPr>
          <w:rFonts w:asciiTheme="minorHAnsi" w:eastAsia="Tahoma" w:hAnsiTheme="minorHAnsi" w:cs="Tahoma"/>
          <w:color w:val="211E1F"/>
          <w:szCs w:val="24"/>
        </w:rPr>
        <w:t>In the event of staff turnover, the contractor will replace staff within a maximum of 30 days. The Southwestern</w:t>
      </w:r>
      <w:r w:rsidR="003B0001">
        <w:rPr>
          <w:rFonts w:asciiTheme="minorHAnsi" w:eastAsia="Tahoma" w:hAnsiTheme="minorHAnsi" w:cs="Tahoma"/>
          <w:color w:val="211E1F"/>
          <w:szCs w:val="24"/>
        </w:rPr>
        <w:t xml:space="preserve"> </w:t>
      </w:r>
      <w:r w:rsidRPr="0013161E">
        <w:rPr>
          <w:rFonts w:asciiTheme="minorHAnsi" w:eastAsia="Tahoma" w:hAnsiTheme="minorHAnsi" w:cs="Tahoma"/>
          <w:color w:val="211E1F"/>
          <w:szCs w:val="24"/>
        </w:rPr>
        <w:t xml:space="preserve">WDB shall be informed of any staff turnover </w:t>
      </w:r>
      <w:r w:rsidRPr="0013161E">
        <w:rPr>
          <w:rFonts w:asciiTheme="minorHAnsi" w:eastAsia="Tahoma" w:hAnsiTheme="minorHAnsi" w:cs="Tahoma"/>
          <w:color w:val="000000"/>
          <w:szCs w:val="24"/>
        </w:rPr>
        <w:t>and information provided on new hires.</w:t>
      </w:r>
    </w:p>
    <w:p w14:paraId="28DF261F" w14:textId="77777777" w:rsidR="0013161E" w:rsidRPr="0013161E" w:rsidRDefault="0013161E" w:rsidP="0013161E">
      <w:pPr>
        <w:spacing w:before="7"/>
        <w:rPr>
          <w:rFonts w:asciiTheme="minorHAnsi" w:hAnsiTheme="minorHAnsi"/>
          <w:szCs w:val="24"/>
        </w:rPr>
      </w:pPr>
    </w:p>
    <w:p w14:paraId="13C63A12" w14:textId="77777777" w:rsidR="0013161E" w:rsidRPr="00F975E7" w:rsidRDefault="0013161E" w:rsidP="0013161E">
      <w:pPr>
        <w:tabs>
          <w:tab w:val="left" w:pos="820"/>
        </w:tabs>
        <w:ind w:left="100" w:right="-20"/>
        <w:rPr>
          <w:rFonts w:asciiTheme="minorHAnsi" w:eastAsia="Tahoma" w:hAnsiTheme="minorHAnsi" w:cs="Tahoma"/>
          <w:b/>
          <w:szCs w:val="24"/>
        </w:rPr>
      </w:pPr>
      <w:r w:rsidRPr="00F975E7">
        <w:rPr>
          <w:rFonts w:asciiTheme="minorHAnsi" w:eastAsia="Tahoma" w:hAnsiTheme="minorHAnsi" w:cs="Tahoma"/>
          <w:b/>
          <w:bCs/>
          <w:szCs w:val="24"/>
        </w:rPr>
        <w:t>Workforce Center Services Components</w:t>
      </w:r>
    </w:p>
    <w:p w14:paraId="36AE90F8" w14:textId="77777777" w:rsidR="00450953" w:rsidRDefault="00450953" w:rsidP="002E4009">
      <w:pPr>
        <w:ind w:right="52"/>
        <w:rPr>
          <w:rFonts w:asciiTheme="minorHAnsi" w:eastAsia="Tahoma" w:hAnsiTheme="minorHAnsi" w:cs="Tahoma"/>
          <w:color w:val="0000FF"/>
          <w:szCs w:val="24"/>
          <w:u w:val="single" w:color="0000FF"/>
        </w:rPr>
      </w:pPr>
    </w:p>
    <w:p w14:paraId="61FC380F" w14:textId="77777777" w:rsidR="00D71F69" w:rsidRDefault="00D71F69" w:rsidP="00D71F69">
      <w:pPr>
        <w:ind w:left="100" w:right="52"/>
        <w:jc w:val="left"/>
        <w:rPr>
          <w:rFonts w:asciiTheme="minorHAnsi" w:eastAsia="Tahoma" w:hAnsiTheme="minorHAnsi" w:cs="Tahoma"/>
          <w:szCs w:val="24"/>
        </w:rPr>
      </w:pPr>
      <w:r w:rsidRPr="00D71F69">
        <w:rPr>
          <w:rFonts w:asciiTheme="minorHAnsi" w:eastAsia="Tahoma" w:hAnsiTheme="minorHAnsi" w:cs="Tahoma"/>
          <w:b/>
          <w:szCs w:val="24"/>
        </w:rPr>
        <w:t>Career Services</w:t>
      </w:r>
      <w:r>
        <w:rPr>
          <w:rFonts w:asciiTheme="minorHAnsi" w:eastAsia="Tahoma" w:hAnsiTheme="minorHAnsi" w:cs="Tahoma"/>
          <w:b/>
          <w:szCs w:val="24"/>
        </w:rPr>
        <w:br/>
      </w:r>
      <w:r w:rsidRPr="00D71F69">
        <w:rPr>
          <w:rFonts w:asciiTheme="minorHAnsi" w:eastAsia="Tahoma" w:hAnsiTheme="minorHAnsi" w:cs="Tahoma"/>
          <w:szCs w:val="24"/>
        </w:rPr>
        <w:t xml:space="preserve">Career and Training services are provided through the </w:t>
      </w:r>
      <w:proofErr w:type="spellStart"/>
      <w:r w:rsidRPr="00D71F69">
        <w:rPr>
          <w:rFonts w:asciiTheme="minorHAnsi" w:eastAsia="Tahoma" w:hAnsiTheme="minorHAnsi" w:cs="Tahoma"/>
          <w:szCs w:val="24"/>
        </w:rPr>
        <w:t>NCWorks</w:t>
      </w:r>
      <w:proofErr w:type="spellEnd"/>
      <w:r w:rsidRPr="00D71F69">
        <w:rPr>
          <w:rFonts w:asciiTheme="minorHAnsi" w:eastAsia="Tahoma" w:hAnsiTheme="minorHAnsi" w:cs="Tahoma"/>
          <w:szCs w:val="24"/>
        </w:rPr>
        <w:t xml:space="preserve"> Career Centers.  Career Services are described as:</w:t>
      </w:r>
    </w:p>
    <w:p w14:paraId="23FF799B"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Eligibility Determination for funding and services</w:t>
      </w:r>
    </w:p>
    <w:p w14:paraId="1AE90734"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Outreach, intake and orientation to the information and other services available through the </w:t>
      </w:r>
      <w:proofErr w:type="spellStart"/>
      <w:r>
        <w:rPr>
          <w:rFonts w:asciiTheme="minorHAnsi" w:eastAsia="Tahoma" w:hAnsiTheme="minorHAnsi" w:cs="Tahoma"/>
          <w:szCs w:val="24"/>
        </w:rPr>
        <w:t>NCWorks</w:t>
      </w:r>
      <w:proofErr w:type="spellEnd"/>
      <w:r>
        <w:rPr>
          <w:rFonts w:asciiTheme="minorHAnsi" w:eastAsia="Tahoma" w:hAnsiTheme="minorHAnsi" w:cs="Tahoma"/>
          <w:szCs w:val="24"/>
        </w:rPr>
        <w:t xml:space="preserve"> Career </w:t>
      </w:r>
      <w:proofErr w:type="gramStart"/>
      <w:r>
        <w:rPr>
          <w:rFonts w:asciiTheme="minorHAnsi" w:eastAsia="Tahoma" w:hAnsiTheme="minorHAnsi" w:cs="Tahoma"/>
          <w:szCs w:val="24"/>
        </w:rPr>
        <w:t>Centers;</w:t>
      </w:r>
      <w:proofErr w:type="gramEnd"/>
    </w:p>
    <w:p w14:paraId="78C60BD6"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Initial assessment of skill levels including aptitudes, abilities and supportive </w:t>
      </w:r>
      <w:proofErr w:type="spellStart"/>
      <w:r>
        <w:rPr>
          <w:rFonts w:asciiTheme="minorHAnsi" w:eastAsia="Tahoma" w:hAnsiTheme="minorHAnsi" w:cs="Tahoma"/>
          <w:szCs w:val="24"/>
        </w:rPr>
        <w:t>services</w:t>
      </w:r>
      <w:proofErr w:type="spellEnd"/>
      <w:r>
        <w:rPr>
          <w:rFonts w:asciiTheme="minorHAnsi" w:eastAsia="Tahoma" w:hAnsiTheme="minorHAnsi" w:cs="Tahoma"/>
          <w:szCs w:val="24"/>
        </w:rPr>
        <w:t xml:space="preserve"> </w:t>
      </w:r>
      <w:proofErr w:type="gramStart"/>
      <w:r>
        <w:rPr>
          <w:rFonts w:asciiTheme="minorHAnsi" w:eastAsia="Tahoma" w:hAnsiTheme="minorHAnsi" w:cs="Tahoma"/>
          <w:szCs w:val="24"/>
        </w:rPr>
        <w:t>needs;</w:t>
      </w:r>
      <w:proofErr w:type="gramEnd"/>
    </w:p>
    <w:p w14:paraId="60C1088D"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Job search and placement assistance and, in appropriate cases, career counseling, including information on in-demand industry sectors and occupations and nontraditional employment; appropriate recruitment and other business services on behalf of employers;</w:t>
      </w:r>
    </w:p>
    <w:p w14:paraId="6871F425"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Referrals to and coordination of activities with partner programs and </w:t>
      </w:r>
      <w:proofErr w:type="gramStart"/>
      <w:r>
        <w:rPr>
          <w:rFonts w:asciiTheme="minorHAnsi" w:eastAsia="Tahoma" w:hAnsiTheme="minorHAnsi" w:cs="Tahoma"/>
          <w:szCs w:val="24"/>
        </w:rPr>
        <w:t>services;</w:t>
      </w:r>
      <w:proofErr w:type="gramEnd"/>
    </w:p>
    <w:p w14:paraId="76B010FF"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Workforce and labor market employment statistics information, which includes job vacancy listings, job skills necessary for job openings; and information on local occupations in demand and the earnings, skill requirements and opportunities for advancement within those career pathways; and</w:t>
      </w:r>
    </w:p>
    <w:p w14:paraId="5B88F382"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Performance information and program cost information on eligible providers of </w:t>
      </w:r>
      <w:proofErr w:type="gramStart"/>
      <w:r>
        <w:rPr>
          <w:rFonts w:asciiTheme="minorHAnsi" w:eastAsia="Tahoma" w:hAnsiTheme="minorHAnsi" w:cs="Tahoma"/>
          <w:szCs w:val="24"/>
        </w:rPr>
        <w:t>training;</w:t>
      </w:r>
      <w:proofErr w:type="gramEnd"/>
    </w:p>
    <w:p w14:paraId="2FF29938"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Information in formats that are usable by and understandable to customers regarding how the local area is performing on the local performance accountability </w:t>
      </w:r>
      <w:proofErr w:type="gramStart"/>
      <w:r>
        <w:rPr>
          <w:rFonts w:asciiTheme="minorHAnsi" w:eastAsia="Tahoma" w:hAnsiTheme="minorHAnsi" w:cs="Tahoma"/>
          <w:szCs w:val="24"/>
        </w:rPr>
        <w:t>measures;</w:t>
      </w:r>
      <w:proofErr w:type="gramEnd"/>
    </w:p>
    <w:p w14:paraId="08ECCEC4" w14:textId="77777777" w:rsidR="00D71F69" w:rsidRPr="00E506D0"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Information </w:t>
      </w:r>
      <w:r w:rsidR="00E506D0">
        <w:rPr>
          <w:rFonts w:asciiTheme="minorHAnsi" w:eastAsia="Tahoma" w:hAnsiTheme="minorHAnsi" w:cs="Tahoma"/>
          <w:szCs w:val="24"/>
        </w:rPr>
        <w:t xml:space="preserve">to customers relating to the availability of supportive services or assistance provided by </w:t>
      </w:r>
      <w:proofErr w:type="gramStart"/>
      <w:r w:rsidR="00E506D0">
        <w:rPr>
          <w:rFonts w:asciiTheme="minorHAnsi" w:eastAsia="Tahoma" w:hAnsiTheme="minorHAnsi" w:cs="Tahoma"/>
          <w:szCs w:val="24"/>
        </w:rPr>
        <w:t>partners;</w:t>
      </w:r>
      <w:proofErr w:type="gramEnd"/>
      <w:r w:rsidR="00E506D0">
        <w:rPr>
          <w:rFonts w:asciiTheme="minorHAnsi" w:eastAsia="Tahoma" w:hAnsiTheme="minorHAnsi" w:cs="Tahoma"/>
          <w:szCs w:val="24"/>
        </w:rPr>
        <w:t xml:space="preserve"> </w:t>
      </w:r>
    </w:p>
    <w:p w14:paraId="7FC4EB5F" w14:textId="77777777" w:rsidR="00E506D0" w:rsidRPr="00E506D0" w:rsidRDefault="00E506D0"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Referrals to supportive services or other needed </w:t>
      </w:r>
      <w:proofErr w:type="gramStart"/>
      <w:r>
        <w:rPr>
          <w:rFonts w:asciiTheme="minorHAnsi" w:eastAsia="Tahoma" w:hAnsiTheme="minorHAnsi" w:cs="Tahoma"/>
          <w:szCs w:val="24"/>
        </w:rPr>
        <w:t>assistance;</w:t>
      </w:r>
      <w:proofErr w:type="gramEnd"/>
    </w:p>
    <w:p w14:paraId="4086A83A" w14:textId="77777777" w:rsidR="00E506D0" w:rsidRPr="00E506D0" w:rsidRDefault="00E506D0"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lastRenderedPageBreak/>
        <w:t xml:space="preserve">Information regarding filing claims for unemployment </w:t>
      </w:r>
      <w:proofErr w:type="gramStart"/>
      <w:r>
        <w:rPr>
          <w:rFonts w:asciiTheme="minorHAnsi" w:eastAsia="Tahoma" w:hAnsiTheme="minorHAnsi" w:cs="Tahoma"/>
          <w:szCs w:val="24"/>
        </w:rPr>
        <w:t>assistance;</w:t>
      </w:r>
      <w:proofErr w:type="gramEnd"/>
    </w:p>
    <w:p w14:paraId="08F097B5" w14:textId="77777777" w:rsidR="00E506D0" w:rsidRPr="00E506D0" w:rsidRDefault="00E506D0"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Information and assistance regarding establishing eligibility for financial aid assistance for training and education programs.</w:t>
      </w:r>
      <w:r>
        <w:rPr>
          <w:rFonts w:asciiTheme="minorHAnsi" w:eastAsia="Tahoma" w:hAnsiTheme="minorHAnsi" w:cs="Tahoma"/>
          <w:szCs w:val="24"/>
        </w:rPr>
        <w:br/>
      </w:r>
    </w:p>
    <w:p w14:paraId="10F8BE0B" w14:textId="77777777" w:rsidR="00E506D0" w:rsidRDefault="00E506D0" w:rsidP="00E506D0">
      <w:pPr>
        <w:ind w:right="52"/>
        <w:jc w:val="left"/>
        <w:rPr>
          <w:rFonts w:asciiTheme="minorHAnsi" w:eastAsia="Tahoma" w:hAnsiTheme="minorHAnsi" w:cs="Tahoma"/>
          <w:szCs w:val="24"/>
        </w:rPr>
      </w:pPr>
      <w:r>
        <w:rPr>
          <w:rFonts w:asciiTheme="minorHAnsi" w:eastAsia="Tahoma" w:hAnsiTheme="minorHAnsi" w:cs="Tahoma"/>
          <w:szCs w:val="24"/>
        </w:rPr>
        <w:t xml:space="preserve">Other career services needed </w:t>
      </w:r>
      <w:proofErr w:type="gramStart"/>
      <w:r>
        <w:rPr>
          <w:rFonts w:asciiTheme="minorHAnsi" w:eastAsia="Tahoma" w:hAnsiTheme="minorHAnsi" w:cs="Tahoma"/>
          <w:szCs w:val="24"/>
        </w:rPr>
        <w:t>in order for</w:t>
      </w:r>
      <w:proofErr w:type="gramEnd"/>
      <w:r>
        <w:rPr>
          <w:rFonts w:asciiTheme="minorHAnsi" w:eastAsia="Tahoma" w:hAnsiTheme="minorHAnsi" w:cs="Tahoma"/>
          <w:szCs w:val="24"/>
        </w:rPr>
        <w:t xml:space="preserve"> an individual to obtain or retain employment may consist of:</w:t>
      </w:r>
    </w:p>
    <w:p w14:paraId="319F63D2"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Comprehensive and specialized assessments of the skill levels and service needs of adults and dislocated workers, which may include diagnostic testing and use of other assessment tools and in-depth interviewing and evaluation to identify employment barriers and appropriate employment goals;</w:t>
      </w:r>
    </w:p>
    <w:p w14:paraId="4AC52F21"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Development of an individual employment plan,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w:t>
      </w:r>
    </w:p>
    <w:p w14:paraId="09ADD58A"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Group counseling</w:t>
      </w:r>
    </w:p>
    <w:p w14:paraId="6CE5CCB9"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Individual counseling</w:t>
      </w:r>
    </w:p>
    <w:p w14:paraId="46EBBAE2"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Career planning</w:t>
      </w:r>
    </w:p>
    <w:p w14:paraId="5C6D5CAC"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Short-term prevocational services including communication skills, interviewing skills, punctuality, personal maintenance skills, and professional conducts to prepare individuals for unsubsidized training.</w:t>
      </w:r>
    </w:p>
    <w:p w14:paraId="6A8913E4"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 xml:space="preserve">Out-of-area job search assistance and relocation </w:t>
      </w:r>
      <w:proofErr w:type="gramStart"/>
      <w:r>
        <w:rPr>
          <w:rFonts w:asciiTheme="minorHAnsi" w:eastAsia="Tahoma" w:hAnsiTheme="minorHAnsi" w:cs="Tahoma"/>
          <w:szCs w:val="24"/>
        </w:rPr>
        <w:t>assistance;</w:t>
      </w:r>
      <w:proofErr w:type="gramEnd"/>
    </w:p>
    <w:p w14:paraId="27CCF0C4" w14:textId="77777777" w:rsidR="00E506D0" w:rsidRPr="00E506D0" w:rsidRDefault="006E2B61"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Follow-up services</w:t>
      </w:r>
    </w:p>
    <w:p w14:paraId="7C3D47FF" w14:textId="77777777" w:rsidR="002E4009" w:rsidRDefault="002E4009" w:rsidP="002E4009">
      <w:pPr>
        <w:ind w:right="52"/>
        <w:rPr>
          <w:rFonts w:asciiTheme="minorHAnsi" w:eastAsia="Tahoma" w:hAnsiTheme="minorHAnsi" w:cs="Tahoma"/>
          <w:b/>
          <w:bCs/>
          <w:szCs w:val="24"/>
        </w:rPr>
      </w:pPr>
    </w:p>
    <w:p w14:paraId="55FFF5B3" w14:textId="77777777" w:rsidR="0086228A" w:rsidRDefault="0086228A" w:rsidP="006B185D">
      <w:pPr>
        <w:ind w:left="270" w:right="52" w:firstLine="4"/>
        <w:jc w:val="left"/>
        <w:rPr>
          <w:rFonts w:asciiTheme="minorHAnsi" w:eastAsia="Tahoma" w:hAnsiTheme="minorHAnsi" w:cs="Tahoma"/>
          <w:bCs/>
          <w:szCs w:val="24"/>
        </w:rPr>
      </w:pPr>
      <w:r>
        <w:rPr>
          <w:rFonts w:asciiTheme="minorHAnsi" w:eastAsia="Tahoma" w:hAnsiTheme="minorHAnsi" w:cs="Tahoma"/>
          <w:b/>
          <w:bCs/>
          <w:szCs w:val="24"/>
        </w:rPr>
        <w:t>Training Services</w:t>
      </w:r>
      <w:r w:rsidR="00406BF0">
        <w:rPr>
          <w:rFonts w:asciiTheme="minorHAnsi" w:eastAsia="Tahoma" w:hAnsiTheme="minorHAnsi" w:cs="Tahoma"/>
          <w:b/>
          <w:bCs/>
          <w:szCs w:val="24"/>
        </w:rPr>
        <w:br/>
        <w:t xml:space="preserve">          </w:t>
      </w:r>
      <w:r w:rsidR="00406BF0">
        <w:rPr>
          <w:rFonts w:asciiTheme="minorHAnsi" w:eastAsia="Tahoma" w:hAnsiTheme="minorHAnsi" w:cs="Tahoma"/>
          <w:bCs/>
          <w:szCs w:val="24"/>
        </w:rPr>
        <w:t>Upon completion of orientation and assessments, customers may be deemed appropriate for training services if the customer is unlikely to obtain or retain self-sufficient employment.  Training programs should focus on in-demand industry sectors and be on the SWDB’s approved training lists.  Occupational skills training will be provided through individual training accounts from an approved training provider.  All customers interested in receiving WIOA assistance must apply for a Pell Grant.</w:t>
      </w:r>
    </w:p>
    <w:p w14:paraId="5781BBCD" w14:textId="77777777" w:rsidR="00406BF0" w:rsidRDefault="00406BF0" w:rsidP="00406BF0">
      <w:pPr>
        <w:ind w:right="52"/>
        <w:jc w:val="left"/>
        <w:rPr>
          <w:rFonts w:asciiTheme="minorHAnsi" w:eastAsia="Tahoma" w:hAnsiTheme="minorHAnsi" w:cs="Tahoma"/>
          <w:bCs/>
          <w:szCs w:val="24"/>
        </w:rPr>
      </w:pPr>
    </w:p>
    <w:p w14:paraId="270E9744" w14:textId="77777777" w:rsidR="00406BF0" w:rsidRDefault="00406BF0" w:rsidP="00406BF0">
      <w:pPr>
        <w:ind w:right="52"/>
        <w:jc w:val="left"/>
        <w:rPr>
          <w:rFonts w:asciiTheme="minorHAnsi" w:eastAsia="Tahoma" w:hAnsiTheme="minorHAnsi" w:cs="Tahoma"/>
          <w:bCs/>
          <w:szCs w:val="24"/>
        </w:rPr>
      </w:pPr>
      <w:r>
        <w:rPr>
          <w:rFonts w:asciiTheme="minorHAnsi" w:eastAsia="Tahoma" w:hAnsiTheme="minorHAnsi" w:cs="Tahoma"/>
          <w:bCs/>
          <w:szCs w:val="24"/>
        </w:rPr>
        <w:t>Training Services are described as:</w:t>
      </w:r>
    </w:p>
    <w:p w14:paraId="75CDE5D7" w14:textId="77777777" w:rsidR="00406BF0" w:rsidRDefault="00406BF0" w:rsidP="00406BF0">
      <w:pPr>
        <w:jc w:val="left"/>
        <w:rPr>
          <w:rFonts w:asciiTheme="minorHAnsi" w:hAnsiTheme="minorHAnsi" w:cstheme="minorHAnsi"/>
        </w:rPr>
      </w:pPr>
      <w:r w:rsidRPr="00A33722">
        <w:rPr>
          <w:rFonts w:asciiTheme="minorHAnsi" w:hAnsiTheme="minorHAnsi" w:cstheme="minorHAnsi"/>
          <w:b/>
          <w:u w:val="single"/>
        </w:rPr>
        <w:t xml:space="preserve">Occupational Skills </w:t>
      </w:r>
      <w:r w:rsidR="00360118" w:rsidRPr="00A33722">
        <w:rPr>
          <w:rFonts w:asciiTheme="minorHAnsi" w:hAnsiTheme="minorHAnsi" w:cstheme="minorHAnsi"/>
          <w:b/>
          <w:u w:val="single"/>
        </w:rPr>
        <w:t xml:space="preserve">Training </w:t>
      </w:r>
      <w:r w:rsidR="00360118" w:rsidRPr="00A33722">
        <w:rPr>
          <w:rFonts w:asciiTheme="minorHAnsi" w:hAnsiTheme="minorHAnsi" w:cstheme="minorHAnsi"/>
        </w:rPr>
        <w:t>-</w:t>
      </w:r>
      <w:r w:rsidRPr="00A33722">
        <w:rPr>
          <w:rFonts w:asciiTheme="minorHAnsi" w:hAnsiTheme="minorHAnsi" w:cstheme="minorHAnsi"/>
        </w:rPr>
        <w:t xml:space="preserve"> Instruction conducted in an institutional or worksite setting designed to provide, upgrade or retrain individuals with technical skills and information required to perform a specific job or group of jobs in locally identified skill demand occupations.  This service may address situations where specific demand for identified occupations occurs in a number of companies with the same basic skills requirements or where a single company agrees to hire all certified completers.</w:t>
      </w:r>
      <w:r>
        <w:rPr>
          <w:rFonts w:asciiTheme="minorHAnsi" w:hAnsiTheme="minorHAnsi" w:cstheme="minorHAnsi"/>
        </w:rPr>
        <w:t xml:space="preserve"> The </w:t>
      </w:r>
      <w:r w:rsidR="00D15A15">
        <w:rPr>
          <w:rFonts w:asciiTheme="minorHAnsi" w:hAnsiTheme="minorHAnsi" w:cstheme="minorHAnsi"/>
        </w:rPr>
        <w:t>S</w:t>
      </w:r>
      <w:r>
        <w:rPr>
          <w:rFonts w:asciiTheme="minorHAnsi" w:hAnsiTheme="minorHAnsi" w:cstheme="minorHAnsi"/>
        </w:rPr>
        <w:t xml:space="preserve">WDB has identified and approved training in occupations that are in demand in the Local Area.  A copy of approved training curriculums is attached.   </w:t>
      </w:r>
      <w:r w:rsidRPr="00FD1661">
        <w:rPr>
          <w:rFonts w:asciiTheme="minorHAnsi" w:hAnsiTheme="minorHAnsi" w:cstheme="minorHAnsi"/>
        </w:rPr>
        <w:t xml:space="preserve">Participants may elect to receive their training from </w:t>
      </w:r>
      <w:r w:rsidRPr="00FD1661">
        <w:rPr>
          <w:rFonts w:asciiTheme="minorHAnsi" w:hAnsiTheme="minorHAnsi" w:cstheme="minorHAnsi"/>
          <w:u w:val="single"/>
        </w:rPr>
        <w:t>any eligible</w:t>
      </w:r>
      <w:r w:rsidRPr="00FD1661">
        <w:rPr>
          <w:rFonts w:asciiTheme="minorHAnsi" w:hAnsiTheme="minorHAnsi" w:cstheme="minorHAnsi"/>
        </w:rPr>
        <w:t xml:space="preserve"> provider from a listing on </w:t>
      </w:r>
      <w:proofErr w:type="spellStart"/>
      <w:r>
        <w:rPr>
          <w:rFonts w:asciiTheme="minorHAnsi" w:hAnsiTheme="minorHAnsi" w:cstheme="minorHAnsi"/>
        </w:rPr>
        <w:t>NCWorks</w:t>
      </w:r>
      <w:proofErr w:type="spellEnd"/>
      <w:r>
        <w:rPr>
          <w:rFonts w:asciiTheme="minorHAnsi" w:hAnsiTheme="minorHAnsi" w:cstheme="minorHAnsi"/>
        </w:rPr>
        <w:t xml:space="preserve"> (</w:t>
      </w:r>
      <w:hyperlink r:id="rId15" w:history="1">
        <w:r w:rsidRPr="001E7242">
          <w:rPr>
            <w:rStyle w:val="Hyperlink"/>
            <w:rFonts w:asciiTheme="minorHAnsi" w:hAnsiTheme="minorHAnsi" w:cstheme="minorHAnsi"/>
          </w:rPr>
          <w:t>http://www.ncworks.gov</w:t>
        </w:r>
      </w:hyperlink>
      <w:r>
        <w:rPr>
          <w:rFonts w:asciiTheme="minorHAnsi" w:hAnsiTheme="minorHAnsi" w:cstheme="minorHAnsi"/>
        </w:rPr>
        <w:t>)</w:t>
      </w:r>
      <w:r w:rsidRPr="00FD1661">
        <w:rPr>
          <w:rFonts w:asciiTheme="minorHAnsi" w:hAnsiTheme="minorHAnsi" w:cstheme="minorHAnsi"/>
        </w:rPr>
        <w:t>.    The eligible providers' list is established to maximize customer choice and aid an individual in making an informed decision about his/her training.  The approved list will include those vendors who have applied for inclusion on the list and who have met performance criteria as it relates to program completion and placement of completers into training-related occupations. This performance information, as well as cost information, will be made available to customers of the One</w:t>
      </w:r>
      <w:r>
        <w:rPr>
          <w:rFonts w:asciiTheme="minorHAnsi" w:hAnsiTheme="minorHAnsi" w:cstheme="minorHAnsi"/>
        </w:rPr>
        <w:t>-</w:t>
      </w:r>
      <w:r w:rsidRPr="00FD1661">
        <w:rPr>
          <w:rFonts w:asciiTheme="minorHAnsi" w:hAnsiTheme="minorHAnsi" w:cstheme="minorHAnsi"/>
        </w:rPr>
        <w:t xml:space="preserve">Stop </w:t>
      </w:r>
      <w:r w:rsidRPr="00FD1661">
        <w:rPr>
          <w:rFonts w:asciiTheme="minorHAnsi" w:hAnsiTheme="minorHAnsi" w:cstheme="minorHAnsi"/>
        </w:rPr>
        <w:lastRenderedPageBreak/>
        <w:t>service delivery system.  Once a training provider has been selected from the list of eligible institutions, the participant will be issued an Individual Training Account.</w:t>
      </w:r>
    </w:p>
    <w:p w14:paraId="76F756A6" w14:textId="77777777" w:rsidR="00406BF0" w:rsidRDefault="00406BF0" w:rsidP="00406BF0">
      <w:pPr>
        <w:jc w:val="left"/>
        <w:rPr>
          <w:rFonts w:asciiTheme="minorHAnsi" w:hAnsiTheme="minorHAnsi" w:cstheme="minorHAnsi"/>
        </w:rPr>
      </w:pPr>
    </w:p>
    <w:p w14:paraId="09C40DBA" w14:textId="77777777" w:rsidR="00406BF0" w:rsidRPr="0034419B" w:rsidRDefault="00406BF0" w:rsidP="00406BF0">
      <w:pPr>
        <w:tabs>
          <w:tab w:val="left" w:pos="4110"/>
        </w:tabs>
        <w:rPr>
          <w:rFonts w:asciiTheme="minorHAnsi" w:hAnsiTheme="minorHAnsi" w:cstheme="minorHAnsi"/>
          <w:b/>
          <w:u w:val="single"/>
        </w:rPr>
      </w:pPr>
      <w:r w:rsidRPr="0034419B">
        <w:rPr>
          <w:rFonts w:asciiTheme="minorHAnsi" w:hAnsiTheme="minorHAnsi" w:cstheme="minorHAnsi"/>
          <w:b/>
          <w:u w:val="single"/>
        </w:rPr>
        <w:t>On-the-Job Training</w:t>
      </w:r>
    </w:p>
    <w:p w14:paraId="414F4FF1" w14:textId="77777777" w:rsidR="00406BF0" w:rsidRPr="00C42BFF" w:rsidRDefault="00406BF0" w:rsidP="00406BF0">
      <w:pPr>
        <w:jc w:val="left"/>
        <w:rPr>
          <w:rFonts w:asciiTheme="minorHAnsi" w:hAnsiTheme="minorHAnsi" w:cstheme="minorHAnsi"/>
        </w:rPr>
      </w:pPr>
      <w:r w:rsidRPr="00C42BFF">
        <w:rPr>
          <w:rFonts w:asciiTheme="minorHAnsi" w:hAnsiTheme="minorHAnsi" w:cstheme="minorHAnsi"/>
        </w:rPr>
        <w:t>On-the-Job Training services shall be provided through the One</w:t>
      </w:r>
      <w:r>
        <w:rPr>
          <w:rFonts w:asciiTheme="minorHAnsi" w:hAnsiTheme="minorHAnsi" w:cstheme="minorHAnsi"/>
        </w:rPr>
        <w:t>-</w:t>
      </w:r>
      <w:r w:rsidRPr="00C42BFF">
        <w:rPr>
          <w:rFonts w:asciiTheme="minorHAnsi" w:hAnsiTheme="minorHAnsi" w:cstheme="minorHAnsi"/>
        </w:rPr>
        <w:t xml:space="preserve">Stop delivery system.  </w:t>
      </w:r>
      <w:r>
        <w:rPr>
          <w:rFonts w:asciiTheme="minorHAnsi" w:hAnsiTheme="minorHAnsi" w:cstheme="minorHAnsi"/>
        </w:rPr>
        <w:br/>
      </w:r>
    </w:p>
    <w:p w14:paraId="1ABAB34F" w14:textId="77777777" w:rsidR="00406BF0" w:rsidRPr="00C42BFF" w:rsidRDefault="00406BF0" w:rsidP="00406BF0">
      <w:pPr>
        <w:jc w:val="left"/>
        <w:rPr>
          <w:rFonts w:asciiTheme="minorHAnsi" w:hAnsiTheme="minorHAnsi" w:cstheme="minorHAnsi"/>
        </w:rPr>
      </w:pPr>
      <w:r w:rsidRPr="00C42BFF">
        <w:rPr>
          <w:rFonts w:asciiTheme="minorHAnsi" w:hAnsiTheme="minorHAnsi" w:cstheme="minorHAnsi"/>
        </w:rPr>
        <w:t xml:space="preserve">OJT activities allow an eligible participant who is otherwise "job ready" to learn skills for </w:t>
      </w:r>
    </w:p>
    <w:p w14:paraId="077DA09D" w14:textId="77777777" w:rsidR="00406BF0" w:rsidRPr="00C42BFF" w:rsidRDefault="00406BF0" w:rsidP="00406BF0">
      <w:pPr>
        <w:jc w:val="left"/>
        <w:rPr>
          <w:rFonts w:asciiTheme="minorHAnsi" w:hAnsiTheme="minorHAnsi" w:cstheme="minorHAnsi"/>
        </w:rPr>
      </w:pPr>
      <w:r w:rsidRPr="00C42BFF">
        <w:rPr>
          <w:rFonts w:asciiTheme="minorHAnsi" w:hAnsiTheme="minorHAnsi" w:cstheme="minorHAnsi"/>
        </w:rPr>
        <w:t xml:space="preserve">a specific occupation through demonstration and practice under actual working </w:t>
      </w:r>
    </w:p>
    <w:p w14:paraId="79876260" w14:textId="77777777" w:rsidR="00406BF0" w:rsidRPr="00C42BFF" w:rsidRDefault="00406BF0" w:rsidP="00406BF0">
      <w:pPr>
        <w:jc w:val="left"/>
        <w:rPr>
          <w:rFonts w:asciiTheme="minorHAnsi" w:hAnsiTheme="minorHAnsi" w:cstheme="minorHAnsi"/>
        </w:rPr>
      </w:pPr>
      <w:r w:rsidRPr="00C42BFF">
        <w:rPr>
          <w:rFonts w:asciiTheme="minorHAnsi" w:hAnsiTheme="minorHAnsi" w:cstheme="minorHAnsi"/>
        </w:rPr>
        <w:t xml:space="preserve">conditions in the private sector.  </w:t>
      </w:r>
      <w:r>
        <w:rPr>
          <w:rFonts w:asciiTheme="minorHAnsi" w:hAnsiTheme="minorHAnsi" w:cstheme="minorHAnsi"/>
        </w:rPr>
        <w:br/>
      </w:r>
    </w:p>
    <w:p w14:paraId="59D5F7AE" w14:textId="77777777" w:rsidR="00406BF0" w:rsidRPr="00C42BFF" w:rsidRDefault="00406BF0" w:rsidP="00406BF0">
      <w:pPr>
        <w:jc w:val="left"/>
        <w:rPr>
          <w:rFonts w:asciiTheme="minorHAnsi" w:hAnsiTheme="minorHAnsi" w:cstheme="minorHAnsi"/>
        </w:rPr>
      </w:pPr>
      <w:r w:rsidRPr="00C42BFF">
        <w:rPr>
          <w:rFonts w:asciiTheme="minorHAnsi" w:hAnsiTheme="minorHAnsi" w:cstheme="minorHAnsi"/>
        </w:rPr>
        <w:t xml:space="preserve">This training will occur while the participant is engaged in productive, full-time work as a </w:t>
      </w:r>
    </w:p>
    <w:p w14:paraId="008BC354" w14:textId="77777777" w:rsidR="00406BF0" w:rsidRPr="00C42BFF" w:rsidRDefault="00406BF0" w:rsidP="00406BF0">
      <w:pPr>
        <w:jc w:val="left"/>
        <w:rPr>
          <w:rFonts w:asciiTheme="minorHAnsi" w:hAnsiTheme="minorHAnsi" w:cstheme="minorHAnsi"/>
        </w:rPr>
      </w:pPr>
      <w:r w:rsidRPr="00C42BFF">
        <w:rPr>
          <w:rFonts w:asciiTheme="minorHAnsi" w:hAnsiTheme="minorHAnsi" w:cstheme="minorHAnsi"/>
        </w:rPr>
        <w:t xml:space="preserve">hired employee. OJT participants will work the same standard hours as those of the </w:t>
      </w:r>
    </w:p>
    <w:p w14:paraId="0CD11D53" w14:textId="77777777" w:rsidR="00406BF0" w:rsidRPr="00C42BFF" w:rsidRDefault="00406BF0" w:rsidP="00406BF0">
      <w:pPr>
        <w:jc w:val="left"/>
        <w:rPr>
          <w:rFonts w:asciiTheme="minorHAnsi" w:hAnsiTheme="minorHAnsi" w:cstheme="minorHAnsi"/>
        </w:rPr>
      </w:pPr>
      <w:r w:rsidRPr="00C42BFF">
        <w:rPr>
          <w:rFonts w:asciiTheme="minorHAnsi" w:hAnsiTheme="minorHAnsi" w:cstheme="minorHAnsi"/>
        </w:rPr>
        <w:t xml:space="preserve">employer's regular workforce and will be provided the same benefits and working </w:t>
      </w:r>
    </w:p>
    <w:p w14:paraId="4D5EA848" w14:textId="77777777" w:rsidR="00406BF0" w:rsidRPr="00C42BFF" w:rsidRDefault="00406BF0" w:rsidP="00406BF0">
      <w:pPr>
        <w:jc w:val="left"/>
        <w:rPr>
          <w:rFonts w:asciiTheme="minorHAnsi" w:hAnsiTheme="minorHAnsi" w:cstheme="minorHAnsi"/>
        </w:rPr>
      </w:pPr>
      <w:r w:rsidRPr="00C42BFF">
        <w:rPr>
          <w:rFonts w:asciiTheme="minorHAnsi" w:hAnsiTheme="minorHAnsi" w:cstheme="minorHAnsi"/>
        </w:rPr>
        <w:t xml:space="preserve">conditions as other employees working a similar length of time and doing the same type </w:t>
      </w:r>
    </w:p>
    <w:p w14:paraId="436AC12A" w14:textId="77777777" w:rsidR="00406BF0" w:rsidRPr="00C42BFF" w:rsidRDefault="00406BF0" w:rsidP="00406BF0">
      <w:pPr>
        <w:jc w:val="left"/>
        <w:rPr>
          <w:rFonts w:asciiTheme="minorHAnsi" w:hAnsiTheme="minorHAnsi" w:cstheme="minorHAnsi"/>
        </w:rPr>
      </w:pPr>
      <w:r w:rsidRPr="00C42BFF">
        <w:rPr>
          <w:rFonts w:asciiTheme="minorHAnsi" w:hAnsiTheme="minorHAnsi" w:cstheme="minorHAnsi"/>
        </w:rPr>
        <w:t xml:space="preserve">of work.  The length of OJT training must be limited to the </w:t>
      </w:r>
      <w:proofErr w:type="gramStart"/>
      <w:r w:rsidRPr="00C42BFF">
        <w:rPr>
          <w:rFonts w:asciiTheme="minorHAnsi" w:hAnsiTheme="minorHAnsi" w:cstheme="minorHAnsi"/>
        </w:rPr>
        <w:t>period of time</w:t>
      </w:r>
      <w:proofErr w:type="gramEnd"/>
      <w:r w:rsidRPr="00C42BFF">
        <w:rPr>
          <w:rFonts w:asciiTheme="minorHAnsi" w:hAnsiTheme="minorHAnsi" w:cstheme="minorHAnsi"/>
        </w:rPr>
        <w:t xml:space="preserve"> required for a </w:t>
      </w:r>
    </w:p>
    <w:p w14:paraId="718132BC" w14:textId="77777777" w:rsidR="00406BF0" w:rsidRDefault="00406BF0" w:rsidP="00406BF0">
      <w:pPr>
        <w:jc w:val="left"/>
        <w:rPr>
          <w:rFonts w:asciiTheme="minorHAnsi" w:hAnsiTheme="minorHAnsi" w:cstheme="minorHAnsi"/>
        </w:rPr>
      </w:pPr>
      <w:r w:rsidRPr="00C42BFF">
        <w:rPr>
          <w:rFonts w:asciiTheme="minorHAnsi" w:hAnsiTheme="minorHAnsi" w:cstheme="minorHAnsi"/>
        </w:rPr>
        <w:t>customer to become proficient in the occupation for which the training is being provided.</w:t>
      </w:r>
    </w:p>
    <w:p w14:paraId="04844545" w14:textId="77777777" w:rsidR="00406BF0" w:rsidRPr="00C42BFF" w:rsidRDefault="00406BF0" w:rsidP="00406BF0">
      <w:pPr>
        <w:jc w:val="left"/>
        <w:rPr>
          <w:rFonts w:asciiTheme="minorHAnsi" w:hAnsiTheme="minorHAnsi" w:cstheme="minorHAnsi"/>
        </w:rPr>
      </w:pPr>
      <w:r w:rsidRPr="00C42BFF">
        <w:rPr>
          <w:rFonts w:asciiTheme="minorHAnsi" w:hAnsiTheme="minorHAnsi" w:cstheme="minorHAnsi"/>
        </w:rPr>
        <w:t xml:space="preserve">  </w:t>
      </w:r>
      <w:r>
        <w:rPr>
          <w:rFonts w:asciiTheme="minorHAnsi" w:hAnsiTheme="minorHAnsi" w:cstheme="minorHAnsi"/>
        </w:rPr>
        <w:br/>
      </w:r>
      <w:r w:rsidRPr="007260CD">
        <w:rPr>
          <w:rFonts w:asciiTheme="minorHAnsi" w:hAnsiTheme="minorHAnsi" w:cstheme="minorHAnsi"/>
          <w:b/>
          <w:u w:val="single"/>
        </w:rPr>
        <w:t>The contractor will be responsible for</w:t>
      </w:r>
      <w:r w:rsidRPr="00C42BFF">
        <w:rPr>
          <w:rFonts w:asciiTheme="minorHAnsi" w:hAnsiTheme="minorHAnsi" w:cstheme="minorHAnsi"/>
        </w:rPr>
        <w:t xml:space="preserve">: </w:t>
      </w:r>
    </w:p>
    <w:p w14:paraId="61621BFD" w14:textId="77777777" w:rsidR="00406BF0" w:rsidRPr="00C42BFF" w:rsidRDefault="00406BF0" w:rsidP="007B6A2D">
      <w:pPr>
        <w:ind w:left="450" w:hanging="90"/>
        <w:jc w:val="left"/>
        <w:rPr>
          <w:rFonts w:asciiTheme="minorHAnsi" w:hAnsiTheme="minorHAnsi" w:cstheme="minorHAnsi"/>
        </w:rPr>
      </w:pPr>
      <w:r w:rsidRPr="00C42BFF">
        <w:rPr>
          <w:rFonts w:asciiTheme="minorHAnsi" w:hAnsiTheme="minorHAnsi" w:cstheme="minorHAnsi"/>
        </w:rPr>
        <w:t xml:space="preserve">• </w:t>
      </w:r>
      <w:r>
        <w:rPr>
          <w:rFonts w:asciiTheme="minorHAnsi" w:hAnsiTheme="minorHAnsi" w:cstheme="minorHAnsi"/>
        </w:rPr>
        <w:t xml:space="preserve">   </w:t>
      </w:r>
      <w:r w:rsidRPr="00C42BFF">
        <w:rPr>
          <w:rFonts w:asciiTheme="minorHAnsi" w:hAnsiTheme="minorHAnsi" w:cstheme="minorHAnsi"/>
        </w:rPr>
        <w:t>Employer outreach and development of OJT training opportunities with</w:t>
      </w:r>
      <w:r>
        <w:rPr>
          <w:rFonts w:asciiTheme="minorHAnsi" w:hAnsiTheme="minorHAnsi" w:cstheme="minorHAnsi"/>
        </w:rPr>
        <w:t xml:space="preserve"> local employers</w:t>
      </w:r>
      <w:r w:rsidRPr="00C42BFF">
        <w:rPr>
          <w:rFonts w:asciiTheme="minorHAnsi" w:hAnsiTheme="minorHAnsi" w:cstheme="minorHAnsi"/>
        </w:rPr>
        <w:t xml:space="preserve"> </w:t>
      </w:r>
    </w:p>
    <w:p w14:paraId="0BD8B465" w14:textId="77777777" w:rsidR="00406BF0" w:rsidRPr="00C42BFF" w:rsidRDefault="00406BF0" w:rsidP="00406BF0">
      <w:pPr>
        <w:ind w:left="720" w:hanging="360"/>
        <w:jc w:val="left"/>
        <w:rPr>
          <w:rFonts w:asciiTheme="minorHAnsi" w:hAnsiTheme="minorHAnsi" w:cstheme="minorHAnsi"/>
        </w:rPr>
      </w:pPr>
      <w:r w:rsidRPr="00C42BFF">
        <w:rPr>
          <w:rFonts w:asciiTheme="minorHAnsi" w:hAnsiTheme="minorHAnsi" w:cstheme="minorHAnsi"/>
        </w:rPr>
        <w:t xml:space="preserve">• </w:t>
      </w:r>
      <w:r>
        <w:rPr>
          <w:rFonts w:asciiTheme="minorHAnsi" w:hAnsiTheme="minorHAnsi" w:cstheme="minorHAnsi"/>
        </w:rPr>
        <w:t xml:space="preserve">   </w:t>
      </w:r>
      <w:r w:rsidRPr="00C42BFF">
        <w:rPr>
          <w:rFonts w:asciiTheme="minorHAnsi" w:hAnsiTheme="minorHAnsi" w:cstheme="minorHAnsi"/>
        </w:rPr>
        <w:t xml:space="preserve">Negotiating and completing a signed </w:t>
      </w:r>
      <w:r>
        <w:rPr>
          <w:rFonts w:asciiTheme="minorHAnsi" w:hAnsiTheme="minorHAnsi" w:cstheme="minorHAnsi"/>
        </w:rPr>
        <w:t>contract</w:t>
      </w:r>
      <w:r w:rsidRPr="00C42BFF">
        <w:rPr>
          <w:rFonts w:asciiTheme="minorHAnsi" w:hAnsiTheme="minorHAnsi" w:cstheme="minorHAnsi"/>
        </w:rPr>
        <w:t xml:space="preserve"> with the OJT employer</w:t>
      </w:r>
      <w:r>
        <w:rPr>
          <w:rFonts w:asciiTheme="minorHAnsi" w:hAnsiTheme="minorHAnsi" w:cstheme="minorHAnsi"/>
        </w:rPr>
        <w:t xml:space="preserve"> </w:t>
      </w:r>
      <w:r w:rsidRPr="00C42BFF">
        <w:rPr>
          <w:rFonts w:asciiTheme="minorHAnsi" w:hAnsiTheme="minorHAnsi" w:cstheme="minorHAnsi"/>
          <w:u w:val="single"/>
        </w:rPr>
        <w:t>prior</w:t>
      </w:r>
      <w:r w:rsidRPr="00C42BFF">
        <w:rPr>
          <w:rFonts w:asciiTheme="minorHAnsi" w:hAnsiTheme="minorHAnsi" w:cstheme="minorHAnsi"/>
        </w:rPr>
        <w:t xml:space="preserve"> to the employer's hiring </w:t>
      </w:r>
      <w:r>
        <w:rPr>
          <w:rFonts w:asciiTheme="minorHAnsi" w:hAnsiTheme="minorHAnsi" w:cstheme="minorHAnsi"/>
        </w:rPr>
        <w:t>of</w:t>
      </w:r>
      <w:r w:rsidRPr="00C42BFF">
        <w:rPr>
          <w:rFonts w:asciiTheme="minorHAnsi" w:hAnsiTheme="minorHAnsi" w:cstheme="minorHAnsi"/>
        </w:rPr>
        <w:t xml:space="preserve"> participants into WI</w:t>
      </w:r>
      <w:r>
        <w:rPr>
          <w:rFonts w:asciiTheme="minorHAnsi" w:hAnsiTheme="minorHAnsi" w:cstheme="minorHAnsi"/>
        </w:rPr>
        <w:t>O</w:t>
      </w:r>
      <w:r w:rsidRPr="00C42BFF">
        <w:rPr>
          <w:rFonts w:asciiTheme="minorHAnsi" w:hAnsiTheme="minorHAnsi" w:cstheme="minorHAnsi"/>
        </w:rPr>
        <w:t xml:space="preserve">A funded OJT slots.  The OJT </w:t>
      </w:r>
      <w:r>
        <w:rPr>
          <w:rFonts w:asciiTheme="minorHAnsi" w:hAnsiTheme="minorHAnsi" w:cstheme="minorHAnsi"/>
        </w:rPr>
        <w:t>contract</w:t>
      </w:r>
      <w:r w:rsidRPr="00C42BFF">
        <w:rPr>
          <w:rFonts w:asciiTheme="minorHAnsi" w:hAnsiTheme="minorHAnsi" w:cstheme="minorHAnsi"/>
        </w:rPr>
        <w:t xml:space="preserve"> will contain all required elements. </w:t>
      </w:r>
    </w:p>
    <w:p w14:paraId="138D475C" w14:textId="77777777" w:rsidR="007B6A2D" w:rsidRDefault="00406BF0" w:rsidP="007B6A2D">
      <w:pPr>
        <w:ind w:left="360"/>
        <w:jc w:val="left"/>
        <w:rPr>
          <w:rFonts w:asciiTheme="minorHAnsi" w:hAnsiTheme="minorHAnsi" w:cstheme="minorHAnsi"/>
        </w:rPr>
      </w:pPr>
      <w:r w:rsidRPr="00C42BFF">
        <w:rPr>
          <w:rFonts w:asciiTheme="minorHAnsi" w:hAnsiTheme="minorHAnsi" w:cstheme="minorHAnsi"/>
        </w:rPr>
        <w:t xml:space="preserve">• </w:t>
      </w:r>
      <w:r>
        <w:rPr>
          <w:rFonts w:asciiTheme="minorHAnsi" w:hAnsiTheme="minorHAnsi" w:cstheme="minorHAnsi"/>
        </w:rPr>
        <w:t xml:space="preserve">    </w:t>
      </w:r>
      <w:r w:rsidRPr="00C42BFF">
        <w:rPr>
          <w:rFonts w:asciiTheme="minorHAnsi" w:hAnsiTheme="minorHAnsi" w:cstheme="minorHAnsi"/>
        </w:rPr>
        <w:t>Assuring the accuracy of the invoices and time/attendance reports through periodic</w:t>
      </w:r>
    </w:p>
    <w:p w14:paraId="2DF73E88" w14:textId="77777777" w:rsidR="00406BF0" w:rsidRPr="00C42BFF" w:rsidRDefault="007B6A2D" w:rsidP="007B6A2D">
      <w:pPr>
        <w:ind w:left="360"/>
        <w:jc w:val="left"/>
        <w:rPr>
          <w:rFonts w:asciiTheme="minorHAnsi" w:hAnsiTheme="minorHAnsi" w:cstheme="minorHAnsi"/>
        </w:rPr>
      </w:pPr>
      <w:r>
        <w:rPr>
          <w:rFonts w:asciiTheme="minorHAnsi" w:hAnsiTheme="minorHAnsi" w:cstheme="minorHAnsi"/>
        </w:rPr>
        <w:t xml:space="preserve">     </w:t>
      </w:r>
      <w:r w:rsidR="00406BF0" w:rsidRPr="00C42BFF">
        <w:rPr>
          <w:rFonts w:asciiTheme="minorHAnsi" w:hAnsiTheme="minorHAnsi" w:cstheme="minorHAnsi"/>
        </w:rPr>
        <w:t xml:space="preserve"> </w:t>
      </w:r>
      <w:r>
        <w:rPr>
          <w:rFonts w:asciiTheme="minorHAnsi" w:hAnsiTheme="minorHAnsi" w:cstheme="minorHAnsi"/>
        </w:rPr>
        <w:t xml:space="preserve"> m</w:t>
      </w:r>
      <w:r w:rsidR="00406BF0" w:rsidRPr="00C42BFF">
        <w:rPr>
          <w:rFonts w:asciiTheme="minorHAnsi" w:hAnsiTheme="minorHAnsi" w:cstheme="minorHAnsi"/>
        </w:rPr>
        <w:t xml:space="preserve">onitoring visits.  </w:t>
      </w:r>
    </w:p>
    <w:p w14:paraId="0126C465" w14:textId="77777777" w:rsidR="00406BF0" w:rsidRPr="00C42BFF" w:rsidRDefault="00406BF0" w:rsidP="00406BF0">
      <w:pPr>
        <w:ind w:left="360"/>
        <w:jc w:val="left"/>
        <w:rPr>
          <w:rFonts w:asciiTheme="minorHAnsi" w:hAnsiTheme="minorHAnsi" w:cstheme="minorHAnsi"/>
        </w:rPr>
      </w:pPr>
      <w:r w:rsidRPr="00C42BFF">
        <w:rPr>
          <w:rFonts w:asciiTheme="minorHAnsi" w:hAnsiTheme="minorHAnsi" w:cstheme="minorHAnsi"/>
        </w:rPr>
        <w:t xml:space="preserve">• </w:t>
      </w:r>
      <w:r>
        <w:rPr>
          <w:rFonts w:asciiTheme="minorHAnsi" w:hAnsiTheme="minorHAnsi" w:cstheme="minorHAnsi"/>
        </w:rPr>
        <w:t xml:space="preserve">    </w:t>
      </w:r>
      <w:r w:rsidRPr="00C42BFF">
        <w:rPr>
          <w:rFonts w:asciiTheme="minorHAnsi" w:hAnsiTheme="minorHAnsi" w:cstheme="minorHAnsi"/>
        </w:rPr>
        <w:t>Monitoring all OJT contracts</w:t>
      </w:r>
      <w:r>
        <w:rPr>
          <w:rFonts w:asciiTheme="minorHAnsi" w:hAnsiTheme="minorHAnsi" w:cstheme="minorHAnsi"/>
        </w:rPr>
        <w:t xml:space="preserve"> at least</w:t>
      </w:r>
      <w:r w:rsidRPr="00C42BFF">
        <w:rPr>
          <w:rFonts w:asciiTheme="minorHAnsi" w:hAnsiTheme="minorHAnsi" w:cstheme="minorHAnsi"/>
        </w:rPr>
        <w:t xml:space="preserve"> twice during the life of the </w:t>
      </w:r>
      <w:r>
        <w:rPr>
          <w:rFonts w:asciiTheme="minorHAnsi" w:hAnsiTheme="minorHAnsi" w:cstheme="minorHAnsi"/>
        </w:rPr>
        <w:t>contract</w:t>
      </w:r>
      <w:r w:rsidRPr="00C42BFF">
        <w:rPr>
          <w:rFonts w:asciiTheme="minorHAnsi" w:hAnsiTheme="minorHAnsi" w:cstheme="minorHAnsi"/>
        </w:rPr>
        <w:t xml:space="preserve">.  Additional </w:t>
      </w:r>
    </w:p>
    <w:p w14:paraId="47491A20" w14:textId="77777777" w:rsidR="00406BF0" w:rsidRPr="00C42BFF" w:rsidRDefault="00406BF0" w:rsidP="00406BF0">
      <w:pPr>
        <w:ind w:left="360" w:firstLine="360"/>
        <w:jc w:val="left"/>
        <w:rPr>
          <w:rFonts w:asciiTheme="minorHAnsi" w:hAnsiTheme="minorHAnsi" w:cstheme="minorHAnsi"/>
        </w:rPr>
      </w:pPr>
      <w:r w:rsidRPr="00C42BFF">
        <w:rPr>
          <w:rFonts w:asciiTheme="minorHAnsi" w:hAnsiTheme="minorHAnsi" w:cstheme="minorHAnsi"/>
        </w:rPr>
        <w:t>monitoring will be done if previous monitoring indicates the need.</w:t>
      </w:r>
    </w:p>
    <w:p w14:paraId="5A7C29BF" w14:textId="77777777" w:rsidR="00406BF0" w:rsidRDefault="00406BF0" w:rsidP="00406BF0">
      <w:pPr>
        <w:ind w:left="360"/>
        <w:jc w:val="left"/>
        <w:rPr>
          <w:rFonts w:asciiTheme="minorHAnsi" w:hAnsiTheme="minorHAnsi" w:cstheme="minorHAnsi"/>
        </w:rPr>
      </w:pPr>
      <w:r w:rsidRPr="00C42BFF">
        <w:rPr>
          <w:rFonts w:asciiTheme="minorHAnsi" w:hAnsiTheme="minorHAnsi" w:cstheme="minorHAnsi"/>
        </w:rPr>
        <w:t xml:space="preserve">• </w:t>
      </w:r>
      <w:r>
        <w:rPr>
          <w:rFonts w:asciiTheme="minorHAnsi" w:hAnsiTheme="minorHAnsi" w:cstheme="minorHAnsi"/>
        </w:rPr>
        <w:t xml:space="preserve">    </w:t>
      </w:r>
      <w:r w:rsidRPr="00C42BFF">
        <w:rPr>
          <w:rFonts w:asciiTheme="minorHAnsi" w:hAnsiTheme="minorHAnsi" w:cstheme="minorHAnsi"/>
        </w:rPr>
        <w:t xml:space="preserve">Identifying suitable </w:t>
      </w:r>
      <w:r>
        <w:rPr>
          <w:rFonts w:asciiTheme="minorHAnsi" w:hAnsiTheme="minorHAnsi" w:cstheme="minorHAnsi"/>
        </w:rPr>
        <w:t xml:space="preserve">WIOA eligible </w:t>
      </w:r>
      <w:r w:rsidRPr="00C42BFF">
        <w:rPr>
          <w:rFonts w:asciiTheme="minorHAnsi" w:hAnsiTheme="minorHAnsi" w:cstheme="minorHAnsi"/>
        </w:rPr>
        <w:t>participants to refer to employers</w:t>
      </w:r>
      <w:r>
        <w:rPr>
          <w:rFonts w:asciiTheme="minorHAnsi" w:hAnsiTheme="minorHAnsi" w:cstheme="minorHAnsi"/>
        </w:rPr>
        <w:t>.</w:t>
      </w:r>
      <w:r w:rsidRPr="00C42BFF">
        <w:rPr>
          <w:rFonts w:asciiTheme="minorHAnsi" w:hAnsiTheme="minorHAnsi" w:cstheme="minorHAnsi"/>
        </w:rPr>
        <w:t xml:space="preserve"> </w:t>
      </w:r>
    </w:p>
    <w:p w14:paraId="685A6DCF" w14:textId="77777777" w:rsidR="00406BF0" w:rsidRPr="007260CD" w:rsidRDefault="00406BF0" w:rsidP="00406BF0">
      <w:pPr>
        <w:pStyle w:val="ListParagraph"/>
        <w:numPr>
          <w:ilvl w:val="0"/>
          <w:numId w:val="53"/>
        </w:numPr>
        <w:ind w:left="720"/>
        <w:jc w:val="left"/>
        <w:rPr>
          <w:rFonts w:asciiTheme="minorHAnsi" w:hAnsiTheme="minorHAnsi" w:cstheme="minorHAnsi"/>
        </w:rPr>
      </w:pPr>
      <w:r w:rsidRPr="007260CD">
        <w:rPr>
          <w:rFonts w:asciiTheme="minorHAnsi" w:hAnsiTheme="minorHAnsi" w:cstheme="minorHAnsi"/>
        </w:rPr>
        <w:t xml:space="preserve">Conducting skill gap assessment using </w:t>
      </w:r>
      <w:proofErr w:type="spellStart"/>
      <w:r w:rsidRPr="007260CD">
        <w:rPr>
          <w:rFonts w:asciiTheme="minorHAnsi" w:hAnsiTheme="minorHAnsi" w:cstheme="minorHAnsi"/>
        </w:rPr>
        <w:t>ProveIt</w:t>
      </w:r>
      <w:proofErr w:type="spellEnd"/>
      <w:r>
        <w:rPr>
          <w:rFonts w:asciiTheme="minorHAnsi" w:hAnsiTheme="minorHAnsi" w:cstheme="minorHAnsi"/>
        </w:rPr>
        <w:t xml:space="preserve"> </w:t>
      </w:r>
    </w:p>
    <w:p w14:paraId="70338DD7" w14:textId="77777777" w:rsidR="00406BF0" w:rsidRPr="007260CD" w:rsidRDefault="00406BF0" w:rsidP="00406BF0">
      <w:pPr>
        <w:pStyle w:val="ListParagraph"/>
        <w:numPr>
          <w:ilvl w:val="0"/>
          <w:numId w:val="53"/>
        </w:numPr>
        <w:ind w:left="720"/>
        <w:jc w:val="left"/>
        <w:rPr>
          <w:rFonts w:asciiTheme="minorHAnsi" w:hAnsiTheme="minorHAnsi" w:cstheme="minorHAnsi"/>
        </w:rPr>
      </w:pPr>
      <w:r w:rsidRPr="007260CD">
        <w:rPr>
          <w:rFonts w:asciiTheme="minorHAnsi" w:hAnsiTheme="minorHAnsi" w:cstheme="minorHAnsi"/>
        </w:rPr>
        <w:t>Developing a training plan</w:t>
      </w:r>
      <w:r>
        <w:rPr>
          <w:rFonts w:asciiTheme="minorHAnsi" w:hAnsiTheme="minorHAnsi" w:cstheme="minorHAnsi"/>
        </w:rPr>
        <w:t xml:space="preserve"> based on results of the skill gap assessment.</w:t>
      </w:r>
    </w:p>
    <w:p w14:paraId="04D563AD" w14:textId="77777777" w:rsidR="00406BF0" w:rsidRPr="00C42BFF" w:rsidRDefault="00406BF0" w:rsidP="00406BF0">
      <w:pPr>
        <w:ind w:left="360"/>
        <w:jc w:val="left"/>
        <w:rPr>
          <w:rFonts w:asciiTheme="minorHAnsi" w:hAnsiTheme="minorHAnsi" w:cstheme="minorHAnsi"/>
        </w:rPr>
      </w:pPr>
      <w:r w:rsidRPr="00C42BFF">
        <w:rPr>
          <w:rFonts w:asciiTheme="minorHAnsi" w:hAnsiTheme="minorHAnsi" w:cstheme="minorHAnsi"/>
        </w:rPr>
        <w:t xml:space="preserve">• </w:t>
      </w:r>
      <w:r>
        <w:rPr>
          <w:rFonts w:asciiTheme="minorHAnsi" w:hAnsiTheme="minorHAnsi" w:cstheme="minorHAnsi"/>
        </w:rPr>
        <w:t xml:space="preserve">    </w:t>
      </w:r>
      <w:r w:rsidRPr="00C42BFF">
        <w:rPr>
          <w:rFonts w:asciiTheme="minorHAnsi" w:hAnsiTheme="minorHAnsi" w:cstheme="minorHAnsi"/>
        </w:rPr>
        <w:t xml:space="preserve">Reimbursing the employer based upon approval of properly certified invoices.  </w:t>
      </w:r>
    </w:p>
    <w:p w14:paraId="095D8CFD" w14:textId="77777777" w:rsidR="00406BF0" w:rsidRPr="00C42BFF" w:rsidRDefault="00406BF0" w:rsidP="00406BF0">
      <w:pPr>
        <w:ind w:left="360" w:firstLine="360"/>
        <w:jc w:val="left"/>
        <w:rPr>
          <w:rFonts w:asciiTheme="minorHAnsi" w:hAnsiTheme="minorHAnsi" w:cstheme="minorHAnsi"/>
        </w:rPr>
      </w:pPr>
      <w:r w:rsidRPr="00C42BFF">
        <w:rPr>
          <w:rFonts w:asciiTheme="minorHAnsi" w:hAnsiTheme="minorHAnsi" w:cstheme="minorHAnsi"/>
        </w:rPr>
        <w:t xml:space="preserve">Payment will be based on the total hours </w:t>
      </w:r>
      <w:proofErr w:type="gramStart"/>
      <w:r w:rsidRPr="00C42BFF">
        <w:rPr>
          <w:rFonts w:asciiTheme="minorHAnsi" w:hAnsiTheme="minorHAnsi" w:cstheme="minorHAnsi"/>
        </w:rPr>
        <w:t>actually worked</w:t>
      </w:r>
      <w:proofErr w:type="gramEnd"/>
      <w:r w:rsidRPr="00C42BFF">
        <w:rPr>
          <w:rFonts w:asciiTheme="minorHAnsi" w:hAnsiTheme="minorHAnsi" w:cstheme="minorHAnsi"/>
        </w:rPr>
        <w:t xml:space="preserve"> by a participant for </w:t>
      </w:r>
    </w:p>
    <w:p w14:paraId="64F66EAB" w14:textId="77777777" w:rsidR="00406BF0" w:rsidRPr="00C42BFF" w:rsidRDefault="00406BF0" w:rsidP="00406BF0">
      <w:pPr>
        <w:ind w:left="360" w:firstLine="360"/>
        <w:jc w:val="left"/>
        <w:rPr>
          <w:rFonts w:asciiTheme="minorHAnsi" w:hAnsiTheme="minorHAnsi" w:cstheme="minorHAnsi"/>
        </w:rPr>
      </w:pPr>
      <w:r w:rsidRPr="00C42BFF">
        <w:rPr>
          <w:rFonts w:asciiTheme="minorHAnsi" w:hAnsiTheme="minorHAnsi" w:cstheme="minorHAnsi"/>
        </w:rPr>
        <w:t xml:space="preserve">whom wages were paid during the invoice period.  </w:t>
      </w:r>
    </w:p>
    <w:p w14:paraId="5D008F21" w14:textId="77777777" w:rsidR="00406BF0" w:rsidRPr="00C42BFF" w:rsidRDefault="00406BF0" w:rsidP="00406BF0">
      <w:pPr>
        <w:ind w:left="360"/>
        <w:jc w:val="left"/>
        <w:rPr>
          <w:rFonts w:asciiTheme="minorHAnsi" w:hAnsiTheme="minorHAnsi" w:cstheme="minorHAnsi"/>
        </w:rPr>
      </w:pPr>
      <w:r w:rsidRPr="00C42BFF">
        <w:rPr>
          <w:rFonts w:asciiTheme="minorHAnsi" w:hAnsiTheme="minorHAnsi" w:cstheme="minorHAnsi"/>
        </w:rPr>
        <w:t xml:space="preserve">• </w:t>
      </w:r>
      <w:r>
        <w:rPr>
          <w:rFonts w:asciiTheme="minorHAnsi" w:hAnsiTheme="minorHAnsi" w:cstheme="minorHAnsi"/>
        </w:rPr>
        <w:t xml:space="preserve">    </w:t>
      </w:r>
      <w:r w:rsidRPr="00C42BFF">
        <w:rPr>
          <w:rFonts w:asciiTheme="minorHAnsi" w:hAnsiTheme="minorHAnsi" w:cstheme="minorHAnsi"/>
        </w:rPr>
        <w:t>At a minimum, maintain</w:t>
      </w:r>
      <w:r>
        <w:rPr>
          <w:rFonts w:asciiTheme="minorHAnsi" w:hAnsiTheme="minorHAnsi" w:cstheme="minorHAnsi"/>
        </w:rPr>
        <w:t>ing</w:t>
      </w:r>
      <w:r w:rsidRPr="00C42BFF">
        <w:rPr>
          <w:rFonts w:asciiTheme="minorHAnsi" w:hAnsiTheme="minorHAnsi" w:cstheme="minorHAnsi"/>
        </w:rPr>
        <w:t xml:space="preserve"> the following information in each participant's file:</w:t>
      </w:r>
    </w:p>
    <w:p w14:paraId="797FCC3C" w14:textId="77777777" w:rsidR="00406BF0" w:rsidRPr="00C42BFF" w:rsidRDefault="00406BF0" w:rsidP="00406BF0">
      <w:pPr>
        <w:ind w:left="1080"/>
        <w:jc w:val="left"/>
        <w:rPr>
          <w:rFonts w:asciiTheme="minorHAnsi" w:hAnsiTheme="minorHAnsi" w:cstheme="minorHAnsi"/>
        </w:rPr>
      </w:pPr>
      <w:r w:rsidRPr="00C42BFF">
        <w:rPr>
          <w:rFonts w:asciiTheme="minorHAnsi" w:hAnsiTheme="minorHAnsi" w:cstheme="minorHAnsi"/>
        </w:rPr>
        <w:t>-  WI</w:t>
      </w:r>
      <w:r>
        <w:rPr>
          <w:rFonts w:asciiTheme="minorHAnsi" w:hAnsiTheme="minorHAnsi" w:cstheme="minorHAnsi"/>
        </w:rPr>
        <w:t>O</w:t>
      </w:r>
      <w:r w:rsidRPr="00C42BFF">
        <w:rPr>
          <w:rFonts w:asciiTheme="minorHAnsi" w:hAnsiTheme="minorHAnsi" w:cstheme="minorHAnsi"/>
        </w:rPr>
        <w:t xml:space="preserve">A Application Form </w:t>
      </w:r>
    </w:p>
    <w:p w14:paraId="36CB258A" w14:textId="77777777" w:rsidR="00406BF0" w:rsidRPr="00C42BFF" w:rsidRDefault="00406BF0" w:rsidP="00406BF0">
      <w:pPr>
        <w:ind w:left="1080"/>
        <w:jc w:val="left"/>
        <w:rPr>
          <w:rFonts w:asciiTheme="minorHAnsi" w:hAnsiTheme="minorHAnsi" w:cstheme="minorHAnsi"/>
        </w:rPr>
      </w:pPr>
      <w:r w:rsidRPr="00C42BFF">
        <w:rPr>
          <w:rFonts w:asciiTheme="minorHAnsi" w:hAnsiTheme="minorHAnsi" w:cstheme="minorHAnsi"/>
        </w:rPr>
        <w:t>- Employment Verification/Release of Information (EV-2)</w:t>
      </w:r>
    </w:p>
    <w:p w14:paraId="2A6BEFD5" w14:textId="77777777" w:rsidR="00406BF0" w:rsidRPr="00C42BFF" w:rsidRDefault="00406BF0" w:rsidP="00406BF0">
      <w:pPr>
        <w:ind w:left="1080"/>
        <w:jc w:val="left"/>
        <w:rPr>
          <w:rFonts w:asciiTheme="minorHAnsi" w:hAnsiTheme="minorHAnsi" w:cstheme="minorHAnsi"/>
        </w:rPr>
      </w:pPr>
      <w:r w:rsidRPr="00C42BFF">
        <w:rPr>
          <w:rFonts w:asciiTheme="minorHAnsi" w:hAnsiTheme="minorHAnsi" w:cstheme="minorHAnsi"/>
        </w:rPr>
        <w:t xml:space="preserve">-  Comprehensive Assessment Evaluation </w:t>
      </w:r>
    </w:p>
    <w:p w14:paraId="09DC89E9" w14:textId="77777777" w:rsidR="00406BF0" w:rsidRPr="00C42BFF" w:rsidRDefault="00406BF0" w:rsidP="00406BF0">
      <w:pPr>
        <w:ind w:left="720"/>
        <w:jc w:val="left"/>
        <w:rPr>
          <w:rFonts w:asciiTheme="minorHAnsi" w:hAnsiTheme="minorHAnsi" w:cstheme="minorHAnsi"/>
        </w:rPr>
      </w:pPr>
      <w:r w:rsidRPr="00C42BFF">
        <w:rPr>
          <w:rFonts w:asciiTheme="minorHAnsi" w:hAnsiTheme="minorHAnsi" w:cstheme="minorHAnsi"/>
        </w:rPr>
        <w:t xml:space="preserve">- Individual Service Plan </w:t>
      </w:r>
    </w:p>
    <w:p w14:paraId="6CA366B7" w14:textId="77777777" w:rsidR="00406BF0" w:rsidRPr="00C42BFF" w:rsidRDefault="00406BF0" w:rsidP="00406BF0">
      <w:pPr>
        <w:ind w:left="720"/>
        <w:jc w:val="left"/>
        <w:rPr>
          <w:rFonts w:asciiTheme="minorHAnsi" w:hAnsiTheme="minorHAnsi" w:cstheme="minorHAnsi"/>
        </w:rPr>
      </w:pPr>
      <w:r w:rsidRPr="00C42BFF">
        <w:rPr>
          <w:rFonts w:asciiTheme="minorHAnsi" w:hAnsiTheme="minorHAnsi" w:cstheme="minorHAnsi"/>
        </w:rPr>
        <w:t>- Grievance Procedures</w:t>
      </w:r>
    </w:p>
    <w:p w14:paraId="53A867BA" w14:textId="77777777" w:rsidR="00406BF0" w:rsidRPr="00C42BFF" w:rsidRDefault="00406BF0" w:rsidP="00406BF0">
      <w:pPr>
        <w:ind w:left="720"/>
        <w:jc w:val="left"/>
        <w:rPr>
          <w:rFonts w:asciiTheme="minorHAnsi" w:hAnsiTheme="minorHAnsi" w:cstheme="minorHAnsi"/>
        </w:rPr>
      </w:pPr>
      <w:r w:rsidRPr="00C42BFF">
        <w:rPr>
          <w:rFonts w:asciiTheme="minorHAnsi" w:hAnsiTheme="minorHAnsi" w:cstheme="minorHAnsi"/>
        </w:rPr>
        <w:t>- OJT Nepotism Statement</w:t>
      </w:r>
    </w:p>
    <w:p w14:paraId="7EA01E1D" w14:textId="77777777" w:rsidR="00406BF0" w:rsidRPr="00C42BFF" w:rsidRDefault="00406BF0" w:rsidP="00406BF0">
      <w:pPr>
        <w:ind w:left="360" w:firstLine="90"/>
        <w:jc w:val="left"/>
        <w:rPr>
          <w:rFonts w:asciiTheme="minorHAnsi" w:hAnsiTheme="minorHAnsi" w:cstheme="minorHAnsi"/>
        </w:rPr>
      </w:pPr>
      <w:r w:rsidRPr="00C42BFF">
        <w:rPr>
          <w:rFonts w:asciiTheme="minorHAnsi" w:hAnsiTheme="minorHAnsi" w:cstheme="minorHAnsi"/>
        </w:rPr>
        <w:t xml:space="preserve">• </w:t>
      </w:r>
      <w:r>
        <w:rPr>
          <w:rFonts w:asciiTheme="minorHAnsi" w:hAnsiTheme="minorHAnsi" w:cstheme="minorHAnsi"/>
        </w:rPr>
        <w:t xml:space="preserve">    </w:t>
      </w:r>
      <w:r w:rsidRPr="00C42BFF">
        <w:rPr>
          <w:rFonts w:asciiTheme="minorHAnsi" w:hAnsiTheme="minorHAnsi" w:cstheme="minorHAnsi"/>
        </w:rPr>
        <w:t>At a minimum, maintain</w:t>
      </w:r>
      <w:r>
        <w:rPr>
          <w:rFonts w:asciiTheme="minorHAnsi" w:hAnsiTheme="minorHAnsi" w:cstheme="minorHAnsi"/>
        </w:rPr>
        <w:t>ing</w:t>
      </w:r>
      <w:r w:rsidRPr="00C42BFF">
        <w:rPr>
          <w:rFonts w:asciiTheme="minorHAnsi" w:hAnsiTheme="minorHAnsi" w:cstheme="minorHAnsi"/>
        </w:rPr>
        <w:t xml:space="preserve"> the following subgrantee information:</w:t>
      </w:r>
    </w:p>
    <w:p w14:paraId="5FB02CAE" w14:textId="77777777" w:rsidR="00406BF0" w:rsidRPr="00C42BFF" w:rsidRDefault="00406BF0" w:rsidP="00406BF0">
      <w:pPr>
        <w:ind w:left="720"/>
        <w:jc w:val="left"/>
        <w:rPr>
          <w:rFonts w:asciiTheme="minorHAnsi" w:hAnsiTheme="minorHAnsi" w:cstheme="minorHAnsi"/>
        </w:rPr>
      </w:pPr>
      <w:r w:rsidRPr="00C42BFF">
        <w:rPr>
          <w:rFonts w:asciiTheme="minorHAnsi" w:hAnsiTheme="minorHAnsi" w:cstheme="minorHAnsi"/>
        </w:rPr>
        <w:t>-  Signed Subgrant Agreements/Modifications</w:t>
      </w:r>
    </w:p>
    <w:p w14:paraId="04AEE9A7" w14:textId="77777777" w:rsidR="00406BF0" w:rsidRPr="00C42BFF" w:rsidRDefault="00406BF0" w:rsidP="00406BF0">
      <w:pPr>
        <w:ind w:left="720"/>
        <w:jc w:val="left"/>
        <w:rPr>
          <w:rFonts w:asciiTheme="minorHAnsi" w:hAnsiTheme="minorHAnsi" w:cstheme="minorHAnsi"/>
        </w:rPr>
      </w:pPr>
      <w:r w:rsidRPr="00C42BFF">
        <w:rPr>
          <w:rFonts w:asciiTheme="minorHAnsi" w:hAnsiTheme="minorHAnsi" w:cstheme="minorHAnsi"/>
        </w:rPr>
        <w:t>- Monthly Time and Attendance Reports</w:t>
      </w:r>
    </w:p>
    <w:p w14:paraId="4546685C" w14:textId="77777777" w:rsidR="00406BF0" w:rsidRPr="00C42BFF" w:rsidRDefault="00406BF0" w:rsidP="00406BF0">
      <w:pPr>
        <w:ind w:left="720"/>
        <w:jc w:val="left"/>
        <w:rPr>
          <w:rFonts w:asciiTheme="minorHAnsi" w:hAnsiTheme="minorHAnsi" w:cstheme="minorHAnsi"/>
        </w:rPr>
      </w:pPr>
      <w:r w:rsidRPr="00C42BFF">
        <w:rPr>
          <w:rFonts w:asciiTheme="minorHAnsi" w:hAnsiTheme="minorHAnsi" w:cstheme="minorHAnsi"/>
        </w:rPr>
        <w:t>-  Subgrantee Reimbursement Invoices</w:t>
      </w:r>
    </w:p>
    <w:p w14:paraId="391E7035" w14:textId="77777777" w:rsidR="00406BF0" w:rsidRPr="00C42BFF" w:rsidRDefault="00406BF0" w:rsidP="00406BF0">
      <w:pPr>
        <w:ind w:left="720"/>
        <w:jc w:val="left"/>
        <w:rPr>
          <w:rFonts w:asciiTheme="minorHAnsi" w:hAnsiTheme="minorHAnsi" w:cstheme="minorHAnsi"/>
        </w:rPr>
      </w:pPr>
      <w:r w:rsidRPr="00C42BFF">
        <w:rPr>
          <w:rFonts w:asciiTheme="minorHAnsi" w:hAnsiTheme="minorHAnsi" w:cstheme="minorHAnsi"/>
        </w:rPr>
        <w:t>-  Subgrantee Monitoring Reports</w:t>
      </w:r>
    </w:p>
    <w:p w14:paraId="5FC37279" w14:textId="77777777" w:rsidR="00406BF0" w:rsidRDefault="007B6A2D" w:rsidP="00406BF0">
      <w:pPr>
        <w:ind w:left="540"/>
        <w:jc w:val="left"/>
        <w:rPr>
          <w:rFonts w:asciiTheme="minorHAnsi" w:hAnsiTheme="minorHAnsi" w:cstheme="minorHAnsi"/>
        </w:rPr>
      </w:pPr>
      <w:r w:rsidRPr="00C42BFF">
        <w:rPr>
          <w:rFonts w:asciiTheme="minorHAnsi" w:hAnsiTheme="minorHAnsi" w:cstheme="minorHAnsi"/>
        </w:rPr>
        <w:lastRenderedPageBreak/>
        <w:t xml:space="preserve">• </w:t>
      </w:r>
      <w:r>
        <w:rPr>
          <w:rFonts w:asciiTheme="minorHAnsi" w:hAnsiTheme="minorHAnsi" w:cstheme="minorHAnsi"/>
        </w:rPr>
        <w:t>Completion</w:t>
      </w:r>
      <w:r w:rsidR="00406BF0" w:rsidRPr="00C42BFF">
        <w:rPr>
          <w:rFonts w:asciiTheme="minorHAnsi" w:hAnsiTheme="minorHAnsi" w:cstheme="minorHAnsi"/>
        </w:rPr>
        <w:t>, distribution, and maintenance of all required WI</w:t>
      </w:r>
      <w:r w:rsidR="00406BF0">
        <w:rPr>
          <w:rFonts w:asciiTheme="minorHAnsi" w:hAnsiTheme="minorHAnsi" w:cstheme="minorHAnsi"/>
        </w:rPr>
        <w:t>O</w:t>
      </w:r>
      <w:r w:rsidR="00406BF0" w:rsidRPr="00C42BFF">
        <w:rPr>
          <w:rFonts w:asciiTheme="minorHAnsi" w:hAnsiTheme="minorHAnsi" w:cstheme="minorHAnsi"/>
        </w:rPr>
        <w:t xml:space="preserve">A forms in accordance </w:t>
      </w:r>
      <w:r w:rsidR="00E208D5" w:rsidRPr="00C42BFF">
        <w:rPr>
          <w:rFonts w:asciiTheme="minorHAnsi" w:hAnsiTheme="minorHAnsi" w:cstheme="minorHAnsi"/>
        </w:rPr>
        <w:t>with</w:t>
      </w:r>
      <w:r w:rsidR="00E208D5">
        <w:rPr>
          <w:rFonts w:asciiTheme="minorHAnsi" w:hAnsiTheme="minorHAnsi" w:cstheme="minorHAnsi"/>
        </w:rPr>
        <w:t xml:space="preserve"> procedures</w:t>
      </w:r>
      <w:r w:rsidR="00406BF0" w:rsidRPr="00C42BFF">
        <w:rPr>
          <w:rFonts w:asciiTheme="minorHAnsi" w:hAnsiTheme="minorHAnsi" w:cstheme="minorHAnsi"/>
        </w:rPr>
        <w:t xml:space="preserve"> established by the United States Department of Labor, </w:t>
      </w:r>
      <w:r w:rsidR="00406BF0">
        <w:rPr>
          <w:rFonts w:asciiTheme="minorHAnsi" w:hAnsiTheme="minorHAnsi" w:cstheme="minorHAnsi"/>
        </w:rPr>
        <w:t xml:space="preserve">NC Department of Commerce-Division of Workforce Solutions, </w:t>
      </w:r>
      <w:r w:rsidR="007F49B0">
        <w:rPr>
          <w:rFonts w:asciiTheme="minorHAnsi" w:hAnsiTheme="minorHAnsi" w:cstheme="minorHAnsi"/>
        </w:rPr>
        <w:t xml:space="preserve">and </w:t>
      </w:r>
      <w:r w:rsidR="007F49B0" w:rsidRPr="00C42BFF">
        <w:rPr>
          <w:rFonts w:asciiTheme="minorHAnsi" w:hAnsiTheme="minorHAnsi" w:cstheme="minorHAnsi"/>
        </w:rPr>
        <w:t>instructions</w:t>
      </w:r>
      <w:r w:rsidR="00406BF0" w:rsidRPr="00C42BFF">
        <w:rPr>
          <w:rFonts w:asciiTheme="minorHAnsi" w:hAnsiTheme="minorHAnsi" w:cstheme="minorHAnsi"/>
        </w:rPr>
        <w:t xml:space="preserve"> from the </w:t>
      </w:r>
      <w:r w:rsidR="00406BF0">
        <w:rPr>
          <w:rFonts w:asciiTheme="minorHAnsi" w:hAnsiTheme="minorHAnsi" w:cstheme="minorHAnsi"/>
        </w:rPr>
        <w:t>Local Area</w:t>
      </w:r>
      <w:r w:rsidR="00406BF0" w:rsidRPr="00C42BFF">
        <w:rPr>
          <w:rFonts w:asciiTheme="minorHAnsi" w:hAnsiTheme="minorHAnsi" w:cstheme="minorHAnsi"/>
        </w:rPr>
        <w:t xml:space="preserve"> </w:t>
      </w:r>
    </w:p>
    <w:p w14:paraId="680B8843" w14:textId="77777777" w:rsidR="00406BF0" w:rsidRDefault="00406BF0" w:rsidP="00406BF0">
      <w:pPr>
        <w:ind w:left="0"/>
        <w:jc w:val="left"/>
        <w:rPr>
          <w:rFonts w:asciiTheme="minorHAnsi" w:hAnsiTheme="minorHAnsi" w:cstheme="minorHAnsi"/>
          <w:b/>
        </w:rPr>
      </w:pPr>
    </w:p>
    <w:p w14:paraId="1D77594B" w14:textId="77777777" w:rsidR="00406BF0" w:rsidRPr="00AA5EEF" w:rsidRDefault="00406BF0" w:rsidP="00406BF0">
      <w:pPr>
        <w:ind w:left="0"/>
        <w:jc w:val="left"/>
        <w:rPr>
          <w:rFonts w:asciiTheme="minorHAnsi" w:hAnsiTheme="minorHAnsi" w:cstheme="minorHAnsi"/>
          <w:b/>
          <w:u w:val="single"/>
        </w:rPr>
      </w:pPr>
      <w:r w:rsidRPr="00AA5EEF">
        <w:rPr>
          <w:rFonts w:asciiTheme="minorHAnsi" w:hAnsiTheme="minorHAnsi" w:cstheme="minorHAnsi"/>
          <w:b/>
          <w:u w:val="single"/>
        </w:rPr>
        <w:t>Major Work Elements</w:t>
      </w:r>
    </w:p>
    <w:p w14:paraId="06A95BC1" w14:textId="77777777" w:rsidR="00406BF0" w:rsidRDefault="00406BF0" w:rsidP="002F4117">
      <w:pPr>
        <w:ind w:left="180"/>
        <w:jc w:val="left"/>
        <w:rPr>
          <w:rFonts w:asciiTheme="minorHAnsi" w:hAnsiTheme="minorHAnsi" w:cstheme="minorHAnsi"/>
        </w:rPr>
      </w:pPr>
      <w:r w:rsidRPr="002E055C">
        <w:rPr>
          <w:rFonts w:asciiTheme="minorHAnsi" w:hAnsiTheme="minorHAnsi" w:cstheme="minorHAnsi"/>
          <w:b/>
        </w:rPr>
        <w:t xml:space="preserve">• </w:t>
      </w:r>
      <w:r>
        <w:rPr>
          <w:rFonts w:asciiTheme="minorHAnsi" w:hAnsiTheme="minorHAnsi" w:cstheme="minorHAnsi"/>
        </w:rPr>
        <w:t>Contractor staff</w:t>
      </w:r>
      <w:r w:rsidRPr="002E055C">
        <w:rPr>
          <w:rFonts w:asciiTheme="minorHAnsi" w:hAnsiTheme="minorHAnsi" w:cstheme="minorHAnsi"/>
        </w:rPr>
        <w:t xml:space="preserve"> will determine a participant’s need for training and establish an ITA.</w:t>
      </w:r>
    </w:p>
    <w:p w14:paraId="2A31B5DC" w14:textId="77777777" w:rsidR="00406BF0" w:rsidRPr="002E055C" w:rsidRDefault="00406BF0" w:rsidP="00406BF0">
      <w:pPr>
        <w:ind w:left="0"/>
        <w:jc w:val="left"/>
        <w:rPr>
          <w:rFonts w:asciiTheme="minorHAnsi" w:hAnsiTheme="minorHAnsi" w:cstheme="minorHAnsi"/>
        </w:rPr>
      </w:pPr>
    </w:p>
    <w:p w14:paraId="501A7BFB" w14:textId="77777777" w:rsidR="00406BF0" w:rsidRPr="002E055C" w:rsidRDefault="00406BF0" w:rsidP="002F4117">
      <w:pPr>
        <w:ind w:left="360" w:hanging="180"/>
        <w:jc w:val="left"/>
        <w:rPr>
          <w:rFonts w:asciiTheme="minorHAnsi" w:hAnsiTheme="minorHAnsi" w:cstheme="minorHAnsi"/>
        </w:rPr>
      </w:pPr>
      <w:r w:rsidRPr="002E055C">
        <w:rPr>
          <w:rFonts w:asciiTheme="minorHAnsi" w:hAnsiTheme="minorHAnsi" w:cstheme="minorHAnsi"/>
        </w:rPr>
        <w:t xml:space="preserve">• Coordinate with the </w:t>
      </w:r>
      <w:proofErr w:type="spellStart"/>
      <w:r>
        <w:rPr>
          <w:rFonts w:asciiTheme="minorHAnsi" w:hAnsiTheme="minorHAnsi" w:cstheme="minorHAnsi"/>
        </w:rPr>
        <w:t>NCWorks</w:t>
      </w:r>
      <w:proofErr w:type="spellEnd"/>
      <w:r>
        <w:rPr>
          <w:rFonts w:asciiTheme="minorHAnsi" w:hAnsiTheme="minorHAnsi" w:cstheme="minorHAnsi"/>
        </w:rPr>
        <w:t xml:space="preserve"> Career Center staff</w:t>
      </w:r>
      <w:r w:rsidRPr="002E055C">
        <w:rPr>
          <w:rFonts w:asciiTheme="minorHAnsi" w:hAnsiTheme="minorHAnsi" w:cstheme="minorHAnsi"/>
        </w:rPr>
        <w:t xml:space="preserve"> to ensure the provision of appropriate supportive services </w:t>
      </w:r>
      <w:r>
        <w:rPr>
          <w:rFonts w:asciiTheme="minorHAnsi" w:hAnsiTheme="minorHAnsi" w:cstheme="minorHAnsi"/>
        </w:rPr>
        <w:t>or</w:t>
      </w:r>
      <w:r w:rsidRPr="002E055C">
        <w:rPr>
          <w:rFonts w:asciiTheme="minorHAnsi" w:hAnsiTheme="minorHAnsi" w:cstheme="minorHAnsi"/>
        </w:rPr>
        <w:t xml:space="preserve"> provide appropriate services to allow an individual to participate in the training activity.</w:t>
      </w:r>
      <w:r>
        <w:rPr>
          <w:rFonts w:asciiTheme="minorHAnsi" w:hAnsiTheme="minorHAnsi" w:cstheme="minorHAnsi"/>
        </w:rPr>
        <w:br/>
      </w:r>
    </w:p>
    <w:p w14:paraId="23133BD4" w14:textId="77777777" w:rsidR="00406BF0" w:rsidRDefault="00406BF0" w:rsidP="002F4117">
      <w:pPr>
        <w:ind w:left="360" w:hanging="180"/>
        <w:jc w:val="left"/>
        <w:rPr>
          <w:rFonts w:asciiTheme="minorHAnsi" w:hAnsiTheme="minorHAnsi" w:cstheme="minorHAnsi"/>
        </w:rPr>
      </w:pPr>
      <w:r w:rsidRPr="002E055C">
        <w:rPr>
          <w:rFonts w:asciiTheme="minorHAnsi" w:hAnsiTheme="minorHAnsi" w:cstheme="minorHAnsi"/>
        </w:rPr>
        <w:t>• Must be able to timely and efficiently issue funds associated with ITAs and supportive services to the participant or vendor providing the training service.</w:t>
      </w:r>
      <w:r w:rsidR="00CB2956">
        <w:rPr>
          <w:rFonts w:asciiTheme="minorHAnsi" w:hAnsiTheme="minorHAnsi" w:cstheme="minorHAnsi"/>
        </w:rPr>
        <w:br/>
      </w:r>
    </w:p>
    <w:p w14:paraId="33EB0038" w14:textId="77777777" w:rsidR="00406BF0" w:rsidRDefault="00406BF0" w:rsidP="002F4117">
      <w:pPr>
        <w:ind w:left="360" w:hanging="180"/>
        <w:jc w:val="left"/>
        <w:rPr>
          <w:rFonts w:asciiTheme="minorHAnsi" w:hAnsiTheme="minorHAnsi" w:cstheme="minorHAnsi"/>
        </w:rPr>
      </w:pPr>
      <w:r w:rsidRPr="002E055C">
        <w:rPr>
          <w:rFonts w:asciiTheme="minorHAnsi" w:hAnsiTheme="minorHAnsi" w:cstheme="minorHAnsi"/>
        </w:rPr>
        <w:t>• Must be able to satisfactorily document the issuance of ITA and supportive service funds.   This documentation must include a tracking system that provides present and projected obligations for participants.</w:t>
      </w:r>
    </w:p>
    <w:p w14:paraId="597433C4" w14:textId="77777777" w:rsidR="00406BF0" w:rsidRPr="002E055C" w:rsidRDefault="00406BF0" w:rsidP="00406BF0">
      <w:pPr>
        <w:ind w:left="180" w:hanging="180"/>
        <w:jc w:val="left"/>
        <w:rPr>
          <w:rFonts w:asciiTheme="minorHAnsi" w:hAnsiTheme="minorHAnsi" w:cstheme="minorHAnsi"/>
        </w:rPr>
      </w:pPr>
    </w:p>
    <w:p w14:paraId="59F2D4B9" w14:textId="77777777" w:rsidR="00406BF0" w:rsidRDefault="00406BF0" w:rsidP="002F4117">
      <w:pPr>
        <w:ind w:left="180"/>
        <w:jc w:val="left"/>
        <w:rPr>
          <w:rFonts w:asciiTheme="minorHAnsi" w:hAnsiTheme="minorHAnsi" w:cstheme="minorHAnsi"/>
        </w:rPr>
      </w:pPr>
      <w:r w:rsidRPr="002E055C">
        <w:rPr>
          <w:rFonts w:asciiTheme="minorHAnsi" w:hAnsiTheme="minorHAnsi" w:cstheme="minorHAnsi"/>
        </w:rPr>
        <w:t xml:space="preserve">• Must have demonstrated strong, fiscal capability. </w:t>
      </w:r>
    </w:p>
    <w:p w14:paraId="53D793F9" w14:textId="77777777" w:rsidR="00406BF0" w:rsidRPr="002E055C" w:rsidRDefault="00406BF0" w:rsidP="00406BF0">
      <w:pPr>
        <w:ind w:left="0"/>
        <w:jc w:val="left"/>
        <w:rPr>
          <w:rFonts w:asciiTheme="minorHAnsi" w:hAnsiTheme="minorHAnsi" w:cstheme="minorHAnsi"/>
        </w:rPr>
      </w:pPr>
    </w:p>
    <w:p w14:paraId="10549E56" w14:textId="77777777" w:rsidR="00406BF0" w:rsidRDefault="00406BF0" w:rsidP="002F4117">
      <w:pPr>
        <w:tabs>
          <w:tab w:val="left" w:pos="270"/>
        </w:tabs>
        <w:ind w:left="180"/>
        <w:jc w:val="left"/>
        <w:rPr>
          <w:rFonts w:asciiTheme="minorHAnsi" w:hAnsiTheme="minorHAnsi" w:cstheme="minorHAnsi"/>
          <w:b/>
        </w:rPr>
      </w:pPr>
      <w:r w:rsidRPr="002E055C">
        <w:rPr>
          <w:rFonts w:asciiTheme="minorHAnsi" w:hAnsiTheme="minorHAnsi" w:cstheme="minorHAnsi"/>
        </w:rPr>
        <w:t xml:space="preserve">• </w:t>
      </w:r>
      <w:r w:rsidRPr="002E055C">
        <w:rPr>
          <w:rFonts w:asciiTheme="minorHAnsi" w:hAnsiTheme="minorHAnsi" w:cstheme="minorHAnsi"/>
          <w:b/>
        </w:rPr>
        <w:t>Will be financially liable for any erroneously issued funds in connection with ITAs and supportive services.</w:t>
      </w:r>
    </w:p>
    <w:p w14:paraId="194B0BC8" w14:textId="77777777" w:rsidR="00406BF0" w:rsidRPr="002E055C" w:rsidRDefault="00406BF0" w:rsidP="00406BF0">
      <w:pPr>
        <w:tabs>
          <w:tab w:val="left" w:pos="270"/>
        </w:tabs>
        <w:ind w:left="0"/>
        <w:jc w:val="left"/>
        <w:rPr>
          <w:rFonts w:asciiTheme="minorHAnsi" w:hAnsiTheme="minorHAnsi" w:cstheme="minorHAnsi"/>
        </w:rPr>
      </w:pPr>
    </w:p>
    <w:p w14:paraId="6F0FB685" w14:textId="77777777" w:rsidR="00406BF0" w:rsidRPr="002E055C" w:rsidRDefault="00406BF0" w:rsidP="002F4117">
      <w:pPr>
        <w:ind w:left="360" w:hanging="180"/>
        <w:jc w:val="left"/>
        <w:rPr>
          <w:rFonts w:asciiTheme="minorHAnsi" w:hAnsiTheme="minorHAnsi" w:cstheme="minorHAnsi"/>
        </w:rPr>
      </w:pPr>
      <w:r w:rsidRPr="002E055C">
        <w:rPr>
          <w:rFonts w:asciiTheme="minorHAnsi" w:hAnsiTheme="minorHAnsi" w:cstheme="minorHAnsi"/>
        </w:rPr>
        <w:t xml:space="preserve">• Must provide financial documentation and reporting to the Workforce </w:t>
      </w:r>
      <w:r>
        <w:rPr>
          <w:rFonts w:asciiTheme="minorHAnsi" w:hAnsiTheme="minorHAnsi" w:cstheme="minorHAnsi"/>
        </w:rPr>
        <w:t>Development</w:t>
      </w:r>
      <w:r w:rsidRPr="002E055C">
        <w:rPr>
          <w:rFonts w:asciiTheme="minorHAnsi" w:hAnsiTheme="minorHAnsi" w:cstheme="minorHAnsi"/>
        </w:rPr>
        <w:t xml:space="preserve"> Board upon request</w:t>
      </w:r>
    </w:p>
    <w:p w14:paraId="48D9F55E" w14:textId="77777777" w:rsidR="00406BF0" w:rsidRPr="004B7277" w:rsidRDefault="00406BF0" w:rsidP="00406BF0">
      <w:pPr>
        <w:jc w:val="left"/>
        <w:rPr>
          <w:rFonts w:asciiTheme="minorHAnsi" w:hAnsiTheme="minorHAnsi" w:cstheme="minorHAnsi"/>
        </w:rPr>
      </w:pPr>
    </w:p>
    <w:p w14:paraId="6CA6E419" w14:textId="77777777" w:rsidR="00406BF0" w:rsidRPr="00406BF0" w:rsidRDefault="00406BF0" w:rsidP="002F4117">
      <w:pPr>
        <w:ind w:left="0" w:right="52"/>
        <w:jc w:val="left"/>
        <w:rPr>
          <w:rFonts w:asciiTheme="minorHAnsi" w:eastAsia="Tahoma" w:hAnsiTheme="minorHAnsi" w:cs="Tahoma"/>
          <w:bCs/>
          <w:szCs w:val="24"/>
        </w:rPr>
      </w:pPr>
      <w:r>
        <w:rPr>
          <w:rFonts w:asciiTheme="minorHAnsi" w:eastAsia="Tahoma" w:hAnsiTheme="minorHAnsi" w:cs="Tahoma"/>
          <w:bCs/>
          <w:szCs w:val="24"/>
        </w:rPr>
        <w:t>All customers that receive training services must be determined eligible for WIOA funding</w:t>
      </w:r>
      <w:r w:rsidR="00CB2956">
        <w:rPr>
          <w:rFonts w:asciiTheme="minorHAnsi" w:eastAsia="Tahoma" w:hAnsiTheme="minorHAnsi" w:cs="Tahoma"/>
          <w:bCs/>
          <w:szCs w:val="24"/>
        </w:rPr>
        <w:t xml:space="preserve"> prior to receiving any WIOA funds</w:t>
      </w:r>
      <w:r>
        <w:rPr>
          <w:rFonts w:asciiTheme="minorHAnsi" w:eastAsia="Tahoma" w:hAnsiTheme="minorHAnsi" w:cs="Tahoma"/>
          <w:bCs/>
          <w:szCs w:val="24"/>
        </w:rPr>
        <w:t>.</w:t>
      </w:r>
    </w:p>
    <w:p w14:paraId="598981D3" w14:textId="77777777" w:rsidR="00BD4B67" w:rsidRPr="00406BF0" w:rsidRDefault="00BD4B67" w:rsidP="00406BF0">
      <w:pPr>
        <w:pStyle w:val="ListParagraph"/>
        <w:ind w:left="994" w:right="52"/>
        <w:jc w:val="left"/>
        <w:rPr>
          <w:rFonts w:asciiTheme="minorHAnsi" w:eastAsia="Tahoma" w:hAnsiTheme="minorHAnsi" w:cs="Tahoma"/>
          <w:bCs/>
          <w:szCs w:val="24"/>
        </w:rPr>
      </w:pPr>
    </w:p>
    <w:p w14:paraId="0B46677A" w14:textId="77777777" w:rsidR="0013161E" w:rsidRPr="00F975E7" w:rsidRDefault="0013161E" w:rsidP="00450953">
      <w:pPr>
        <w:spacing w:before="3"/>
        <w:rPr>
          <w:rFonts w:asciiTheme="minorHAnsi" w:eastAsia="Tahoma" w:hAnsiTheme="minorHAnsi" w:cs="Tahoma"/>
          <w:b/>
          <w:szCs w:val="24"/>
        </w:rPr>
      </w:pPr>
      <w:r w:rsidRPr="00F975E7">
        <w:rPr>
          <w:rFonts w:asciiTheme="minorHAnsi" w:eastAsia="Tahoma" w:hAnsiTheme="minorHAnsi" w:cs="Tahoma"/>
          <w:b/>
          <w:bCs/>
          <w:szCs w:val="24"/>
        </w:rPr>
        <w:t>Services for Business Customers</w:t>
      </w:r>
    </w:p>
    <w:p w14:paraId="26FC7569" w14:textId="77777777" w:rsidR="0013161E" w:rsidRPr="0013161E" w:rsidRDefault="0013161E" w:rsidP="00F975E7">
      <w:pPr>
        <w:ind w:left="820" w:right="50"/>
        <w:rPr>
          <w:rFonts w:asciiTheme="minorHAnsi" w:eastAsia="Tahoma" w:hAnsiTheme="minorHAnsi" w:cs="Tahoma"/>
          <w:szCs w:val="24"/>
        </w:rPr>
      </w:pPr>
      <w:r w:rsidRPr="0013161E">
        <w:rPr>
          <w:rFonts w:asciiTheme="minorHAnsi" w:eastAsia="Tahoma" w:hAnsiTheme="minorHAnsi" w:cs="Tahoma"/>
          <w:szCs w:val="24"/>
        </w:rPr>
        <w:t>The business customers are the key to the success of the Southwestern WDB Integrated One-Stop Delivery System. The list below provides a menu of services available to employers through the Talent Employment Solution Team.  Business services should include, but are not limited to:</w:t>
      </w:r>
    </w:p>
    <w:p w14:paraId="3E30F890" w14:textId="77777777" w:rsidR="0013161E" w:rsidRPr="0013161E" w:rsidRDefault="0013161E" w:rsidP="0013161E">
      <w:pPr>
        <w:ind w:left="820" w:right="-20"/>
        <w:rPr>
          <w:rFonts w:asciiTheme="minorHAnsi" w:eastAsia="Tahoma" w:hAnsiTheme="minorHAnsi" w:cs="Tahoma"/>
          <w:szCs w:val="24"/>
        </w:rPr>
      </w:pPr>
      <w:r w:rsidRPr="0013161E">
        <w:rPr>
          <w:rFonts w:asciiTheme="minorHAnsi" w:eastAsia="Tahoma" w:hAnsiTheme="minorHAnsi" w:cs="Tahoma"/>
          <w:szCs w:val="24"/>
        </w:rPr>
        <w:t>• Support in filling open positions (talent pool)</w:t>
      </w:r>
    </w:p>
    <w:p w14:paraId="77BC87B9"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Meeting facilities for conducting interviews</w:t>
      </w:r>
    </w:p>
    <w:p w14:paraId="16AFB520" w14:textId="77777777" w:rsidR="00F975E7" w:rsidRDefault="0013161E" w:rsidP="00F975E7">
      <w:pPr>
        <w:spacing w:before="44"/>
        <w:ind w:left="1000" w:right="285" w:hanging="180"/>
        <w:jc w:val="left"/>
        <w:rPr>
          <w:rFonts w:asciiTheme="minorHAnsi" w:eastAsia="Tahoma" w:hAnsiTheme="minorHAnsi" w:cs="Tahoma"/>
          <w:szCs w:val="24"/>
        </w:rPr>
      </w:pPr>
      <w:r w:rsidRPr="0013161E">
        <w:rPr>
          <w:rFonts w:asciiTheme="minorHAnsi" w:eastAsia="Tahoma" w:hAnsiTheme="minorHAnsi" w:cs="Tahoma"/>
          <w:szCs w:val="24"/>
        </w:rPr>
        <w:t xml:space="preserve">• Assistance in understanding why one or more existing positions </w:t>
      </w:r>
      <w:proofErr w:type="gramStart"/>
      <w:r w:rsidRPr="0013161E">
        <w:rPr>
          <w:rFonts w:asciiTheme="minorHAnsi" w:eastAsia="Tahoma" w:hAnsiTheme="minorHAnsi" w:cs="Tahoma"/>
          <w:szCs w:val="24"/>
        </w:rPr>
        <w:t>are</w:t>
      </w:r>
      <w:proofErr w:type="gramEnd"/>
      <w:r w:rsidRPr="0013161E">
        <w:rPr>
          <w:rFonts w:asciiTheme="minorHAnsi" w:eastAsia="Tahoma" w:hAnsiTheme="minorHAnsi" w:cs="Tahoma"/>
          <w:szCs w:val="24"/>
        </w:rPr>
        <w:t xml:space="preserve"> not being filled or where there is a high amount of turnover per these positions</w:t>
      </w:r>
      <w:r w:rsidR="00F975E7">
        <w:rPr>
          <w:rFonts w:asciiTheme="minorHAnsi" w:eastAsia="Tahoma" w:hAnsiTheme="minorHAnsi" w:cs="Tahoma"/>
          <w:szCs w:val="24"/>
        </w:rPr>
        <w:t xml:space="preserve"> </w:t>
      </w:r>
    </w:p>
    <w:p w14:paraId="6DC45C45" w14:textId="77777777" w:rsidR="0013161E" w:rsidRPr="0013161E" w:rsidRDefault="0013161E" w:rsidP="00F975E7">
      <w:pPr>
        <w:spacing w:before="44"/>
        <w:ind w:left="1000" w:right="285" w:hanging="180"/>
        <w:jc w:val="left"/>
        <w:rPr>
          <w:rFonts w:asciiTheme="minorHAnsi" w:eastAsia="Tahoma" w:hAnsiTheme="minorHAnsi" w:cs="Tahoma"/>
          <w:szCs w:val="24"/>
        </w:rPr>
      </w:pPr>
      <w:r w:rsidRPr="0013161E">
        <w:rPr>
          <w:rFonts w:asciiTheme="minorHAnsi" w:eastAsia="Tahoma" w:hAnsiTheme="minorHAnsi" w:cs="Tahoma"/>
          <w:szCs w:val="24"/>
        </w:rPr>
        <w:t>• Training for existing employees</w:t>
      </w:r>
    </w:p>
    <w:p w14:paraId="2114C67E"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Job postings</w:t>
      </w:r>
    </w:p>
    <w:p w14:paraId="350F9A54"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Connection to business resources</w:t>
      </w:r>
    </w:p>
    <w:p w14:paraId="32A05817"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Recruitment and prescreening</w:t>
      </w:r>
    </w:p>
    <w:p w14:paraId="4C604073"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Pre-employment training</w:t>
      </w:r>
    </w:p>
    <w:p w14:paraId="23954A4E"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Job profiling</w:t>
      </w:r>
    </w:p>
    <w:p w14:paraId="3150539A"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lastRenderedPageBreak/>
        <w:t>• Labor market data</w:t>
      </w:r>
    </w:p>
    <w:p w14:paraId="71A3F670"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Career fairs</w:t>
      </w:r>
    </w:p>
    <w:p w14:paraId="3A320912"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Interview days</w:t>
      </w:r>
    </w:p>
    <w:p w14:paraId="2C92BE0C"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Networking events</w:t>
      </w:r>
    </w:p>
    <w:p w14:paraId="1491A947"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Training seminars</w:t>
      </w:r>
    </w:p>
    <w:p w14:paraId="3317D73E"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Industry roundtable meetings /presentations/workshops</w:t>
      </w:r>
    </w:p>
    <w:p w14:paraId="34A9462F"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Referral to business services partners</w:t>
      </w:r>
    </w:p>
    <w:p w14:paraId="5CF638B0" w14:textId="77777777" w:rsidR="0013161E" w:rsidRPr="0013161E" w:rsidRDefault="0013161E" w:rsidP="0013161E">
      <w:pPr>
        <w:ind w:left="820" w:right="-20"/>
        <w:rPr>
          <w:rFonts w:asciiTheme="minorHAnsi" w:eastAsia="Tahoma" w:hAnsiTheme="minorHAnsi" w:cs="Tahoma"/>
          <w:szCs w:val="24"/>
        </w:rPr>
      </w:pPr>
      <w:r w:rsidRPr="0013161E">
        <w:rPr>
          <w:rFonts w:asciiTheme="minorHAnsi" w:eastAsia="Tahoma" w:hAnsiTheme="minorHAnsi" w:cs="Tahoma"/>
          <w:position w:val="-1"/>
          <w:szCs w:val="24"/>
        </w:rPr>
        <w:t>• Employer workshops</w:t>
      </w:r>
    </w:p>
    <w:p w14:paraId="6CE999F1" w14:textId="77777777" w:rsidR="0013161E" w:rsidRPr="0013161E" w:rsidRDefault="0013161E" w:rsidP="0013161E">
      <w:pPr>
        <w:spacing w:before="7"/>
        <w:rPr>
          <w:rFonts w:asciiTheme="minorHAnsi" w:hAnsiTheme="minorHAnsi"/>
          <w:szCs w:val="24"/>
        </w:rPr>
      </w:pPr>
    </w:p>
    <w:p w14:paraId="58C3A2DE" w14:textId="77777777" w:rsidR="0013161E" w:rsidRPr="00F975E7" w:rsidRDefault="0013161E" w:rsidP="00885CCC">
      <w:pPr>
        <w:pStyle w:val="ListParagraph"/>
        <w:numPr>
          <w:ilvl w:val="0"/>
          <w:numId w:val="61"/>
        </w:numPr>
        <w:ind w:right="-20"/>
        <w:rPr>
          <w:rFonts w:asciiTheme="minorHAnsi" w:eastAsia="Tahoma" w:hAnsiTheme="minorHAnsi" w:cs="Tahoma"/>
          <w:b/>
          <w:szCs w:val="24"/>
        </w:rPr>
      </w:pPr>
      <w:r w:rsidRPr="00F975E7">
        <w:rPr>
          <w:rFonts w:asciiTheme="minorHAnsi" w:eastAsia="Tahoma" w:hAnsiTheme="minorHAnsi" w:cs="Tahoma"/>
          <w:b/>
          <w:bCs/>
          <w:szCs w:val="24"/>
        </w:rPr>
        <w:t>Business Services for Job Seekers</w:t>
      </w:r>
    </w:p>
    <w:p w14:paraId="644C0346" w14:textId="77777777" w:rsidR="0013161E" w:rsidRPr="0013161E" w:rsidRDefault="0013161E" w:rsidP="00F975E7">
      <w:pPr>
        <w:ind w:left="820" w:right="54"/>
        <w:rPr>
          <w:rFonts w:asciiTheme="minorHAnsi" w:eastAsia="Tahoma" w:hAnsiTheme="minorHAnsi" w:cs="Tahoma"/>
          <w:szCs w:val="24"/>
        </w:rPr>
      </w:pPr>
      <w:r w:rsidRPr="0013161E">
        <w:rPr>
          <w:rFonts w:asciiTheme="minorHAnsi" w:eastAsia="Tahoma" w:hAnsiTheme="minorHAnsi" w:cs="Tahoma"/>
          <w:szCs w:val="24"/>
        </w:rPr>
        <w:t>Once a job seeker is deemed work ready, the services available shall include, but are not limited to:</w:t>
      </w:r>
    </w:p>
    <w:p w14:paraId="53269275" w14:textId="77777777" w:rsidR="0013161E" w:rsidRPr="0013161E" w:rsidRDefault="0013161E" w:rsidP="0013161E">
      <w:pPr>
        <w:ind w:left="820" w:right="-20"/>
        <w:rPr>
          <w:rFonts w:asciiTheme="minorHAnsi" w:eastAsia="Tahoma" w:hAnsiTheme="minorHAnsi" w:cs="Tahoma"/>
          <w:szCs w:val="24"/>
        </w:rPr>
      </w:pPr>
      <w:r w:rsidRPr="0013161E">
        <w:rPr>
          <w:rFonts w:asciiTheme="minorHAnsi" w:eastAsia="Tahoma" w:hAnsiTheme="minorHAnsi" w:cs="Tahoma"/>
          <w:position w:val="-1"/>
          <w:szCs w:val="24"/>
        </w:rPr>
        <w:t>• Career workshops</w:t>
      </w:r>
    </w:p>
    <w:p w14:paraId="09CD8047"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Employment assistance</w:t>
      </w:r>
    </w:p>
    <w:p w14:paraId="2BBEDB3E"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Career assessment</w:t>
      </w:r>
    </w:p>
    <w:p w14:paraId="53ED9CE2"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Resume support and development</w:t>
      </w:r>
    </w:p>
    <w:p w14:paraId="5DA86F41"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Job matching support</w:t>
      </w:r>
    </w:p>
    <w:p w14:paraId="21C0F2B2"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On-the-job training</w:t>
      </w:r>
    </w:p>
    <w:p w14:paraId="022B6797"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Work experience/internships</w:t>
      </w:r>
    </w:p>
    <w:p w14:paraId="5631C5ED"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Network opportunities with business professionals and peers</w:t>
      </w:r>
    </w:p>
    <w:p w14:paraId="4E82E62C"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Mock interviews</w:t>
      </w:r>
    </w:p>
    <w:p w14:paraId="0EC504FF"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Coaching and Counseling</w:t>
      </w:r>
    </w:p>
    <w:p w14:paraId="375D6A67"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Targeted referral of current job openings</w:t>
      </w:r>
    </w:p>
    <w:p w14:paraId="15C7BB00"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Volunteer opportunities</w:t>
      </w:r>
    </w:p>
    <w:p w14:paraId="2A5DB0B7" w14:textId="77777777" w:rsidR="0013161E" w:rsidRPr="0013161E" w:rsidRDefault="0013161E" w:rsidP="0013161E">
      <w:pPr>
        <w:spacing w:before="1"/>
        <w:ind w:left="820" w:right="-20"/>
        <w:rPr>
          <w:rFonts w:asciiTheme="minorHAnsi" w:eastAsia="Tahoma" w:hAnsiTheme="minorHAnsi" w:cs="Tahoma"/>
          <w:szCs w:val="24"/>
        </w:rPr>
      </w:pPr>
      <w:r w:rsidRPr="0013161E">
        <w:rPr>
          <w:rFonts w:asciiTheme="minorHAnsi" w:eastAsia="Tahoma" w:hAnsiTheme="minorHAnsi" w:cs="Tahoma"/>
          <w:szCs w:val="24"/>
        </w:rPr>
        <w:t>• Using social media to find employment</w:t>
      </w:r>
    </w:p>
    <w:p w14:paraId="67511B6B" w14:textId="77777777" w:rsidR="0013161E" w:rsidRDefault="0013161E" w:rsidP="0013161E">
      <w:pPr>
        <w:ind w:left="820" w:right="-20"/>
        <w:rPr>
          <w:rFonts w:asciiTheme="minorHAnsi" w:eastAsia="Tahoma" w:hAnsiTheme="minorHAnsi" w:cs="Tahoma"/>
          <w:position w:val="-1"/>
          <w:szCs w:val="24"/>
        </w:rPr>
      </w:pPr>
      <w:r w:rsidRPr="0013161E">
        <w:rPr>
          <w:rFonts w:asciiTheme="minorHAnsi" w:eastAsia="Tahoma" w:hAnsiTheme="minorHAnsi" w:cs="Tahoma"/>
          <w:position w:val="-1"/>
          <w:szCs w:val="24"/>
        </w:rPr>
        <w:t>• Access to employer presentations and workshops</w:t>
      </w:r>
    </w:p>
    <w:p w14:paraId="2D95C7E4" w14:textId="77777777" w:rsidR="001E7242" w:rsidRDefault="001E7242" w:rsidP="0013161E">
      <w:pPr>
        <w:ind w:left="820" w:right="-20"/>
        <w:rPr>
          <w:rFonts w:asciiTheme="minorHAnsi" w:eastAsia="Tahoma" w:hAnsiTheme="minorHAnsi" w:cs="Tahoma"/>
          <w:position w:val="-1"/>
          <w:szCs w:val="24"/>
        </w:rPr>
      </w:pPr>
    </w:p>
    <w:p w14:paraId="66223E82" w14:textId="77777777" w:rsidR="005A4854" w:rsidRPr="00A33722" w:rsidRDefault="005A4854" w:rsidP="002F4117">
      <w:pPr>
        <w:pStyle w:val="Heading5"/>
        <w:ind w:left="0"/>
        <w:rPr>
          <w:rFonts w:asciiTheme="minorHAnsi" w:hAnsiTheme="minorHAnsi" w:cstheme="minorHAnsi"/>
          <w:b w:val="0"/>
          <w:u w:val="none"/>
        </w:rPr>
      </w:pPr>
      <w:r w:rsidRPr="00A33722">
        <w:rPr>
          <w:rFonts w:asciiTheme="minorHAnsi" w:hAnsiTheme="minorHAnsi" w:cstheme="minorHAnsi"/>
        </w:rPr>
        <w:t>Linkages</w:t>
      </w:r>
      <w:r w:rsidR="006E2B61">
        <w:rPr>
          <w:rFonts w:asciiTheme="minorHAnsi" w:hAnsiTheme="minorHAnsi" w:cstheme="minorHAnsi"/>
        </w:rPr>
        <w:t xml:space="preserve"> </w:t>
      </w:r>
      <w:r w:rsidR="007A7CB1">
        <w:rPr>
          <w:rFonts w:asciiTheme="minorHAnsi" w:hAnsiTheme="minorHAnsi" w:cstheme="minorHAnsi"/>
        </w:rPr>
        <w:t>-</w:t>
      </w:r>
      <w:r w:rsidR="007A7CB1" w:rsidRPr="00A33722">
        <w:rPr>
          <w:rFonts w:asciiTheme="minorHAnsi" w:hAnsiTheme="minorHAnsi" w:cstheme="minorHAnsi"/>
        </w:rPr>
        <w:t xml:space="preserve"> </w:t>
      </w:r>
      <w:r w:rsidR="007A7CB1" w:rsidRPr="00A33722">
        <w:rPr>
          <w:rFonts w:asciiTheme="minorHAnsi" w:hAnsiTheme="minorHAnsi" w:cstheme="minorHAnsi"/>
          <w:b w:val="0"/>
          <w:u w:val="none"/>
        </w:rPr>
        <w:t>The</w:t>
      </w:r>
      <w:r w:rsidRPr="00A33722">
        <w:rPr>
          <w:rFonts w:asciiTheme="minorHAnsi" w:hAnsiTheme="minorHAnsi" w:cstheme="minorHAnsi"/>
          <w:b w:val="0"/>
          <w:u w:val="none"/>
        </w:rPr>
        <w:t xml:space="preserve"> Service Provider will be an active participant in the </w:t>
      </w:r>
      <w:proofErr w:type="spellStart"/>
      <w:r w:rsidR="002E4009">
        <w:rPr>
          <w:rFonts w:asciiTheme="minorHAnsi" w:hAnsiTheme="minorHAnsi" w:cstheme="minorHAnsi"/>
          <w:b w:val="0"/>
          <w:u w:val="none"/>
        </w:rPr>
        <w:t>NCWorks</w:t>
      </w:r>
      <w:proofErr w:type="spellEnd"/>
      <w:r w:rsidR="002E4009">
        <w:rPr>
          <w:rFonts w:asciiTheme="minorHAnsi" w:hAnsiTheme="minorHAnsi" w:cstheme="minorHAnsi"/>
          <w:b w:val="0"/>
          <w:u w:val="none"/>
        </w:rPr>
        <w:t xml:space="preserve"> Career</w:t>
      </w:r>
      <w:r w:rsidRPr="00A33722">
        <w:rPr>
          <w:rFonts w:asciiTheme="minorHAnsi" w:hAnsiTheme="minorHAnsi" w:cstheme="minorHAnsi"/>
          <w:b w:val="0"/>
          <w:u w:val="none"/>
        </w:rPr>
        <w:t xml:space="preserve"> Center and will link with required partners and other community services.</w:t>
      </w:r>
    </w:p>
    <w:p w14:paraId="4AC4E269" w14:textId="77777777" w:rsidR="005A4854" w:rsidRPr="00A33722" w:rsidRDefault="005A4854" w:rsidP="005A4854">
      <w:pPr>
        <w:ind w:left="360"/>
        <w:rPr>
          <w:rFonts w:asciiTheme="minorHAnsi" w:hAnsiTheme="minorHAnsi" w:cstheme="minorHAnsi"/>
          <w:b/>
          <w:u w:val="single"/>
        </w:rPr>
      </w:pPr>
    </w:p>
    <w:p w14:paraId="7E2EA02C" w14:textId="77777777" w:rsidR="005A4854" w:rsidRPr="00A33722" w:rsidRDefault="005A4854" w:rsidP="002F4117">
      <w:pPr>
        <w:ind w:left="0"/>
        <w:rPr>
          <w:rFonts w:asciiTheme="minorHAnsi" w:hAnsiTheme="minorHAnsi" w:cstheme="minorHAnsi"/>
        </w:rPr>
      </w:pPr>
      <w:r w:rsidRPr="00A33722">
        <w:rPr>
          <w:rFonts w:asciiTheme="minorHAnsi" w:hAnsiTheme="minorHAnsi" w:cstheme="minorHAnsi"/>
          <w:b/>
          <w:u w:val="single"/>
        </w:rPr>
        <w:t xml:space="preserve">Referrals </w:t>
      </w:r>
      <w:r w:rsidR="006E2B61">
        <w:rPr>
          <w:rFonts w:asciiTheme="minorHAnsi" w:hAnsiTheme="minorHAnsi" w:cstheme="minorHAnsi"/>
          <w:b/>
          <w:u w:val="single"/>
        </w:rPr>
        <w:t>-</w:t>
      </w:r>
      <w:r w:rsidRPr="00A33722">
        <w:rPr>
          <w:rFonts w:asciiTheme="minorHAnsi" w:hAnsiTheme="minorHAnsi" w:cstheme="minorHAnsi"/>
          <w:b/>
        </w:rPr>
        <w:t xml:space="preserve"> </w:t>
      </w:r>
      <w:r w:rsidRPr="00A33722">
        <w:rPr>
          <w:rFonts w:asciiTheme="minorHAnsi" w:hAnsiTheme="minorHAnsi" w:cstheme="minorHAnsi"/>
        </w:rPr>
        <w:t>Providers must ensure that each participant or applicant who meets the income criteria and other “most in need” criteria will be considered for enrollment and/or referral. Eligible individuals will be provided:</w:t>
      </w:r>
    </w:p>
    <w:p w14:paraId="5DC3A381" w14:textId="77777777" w:rsidR="005A4854" w:rsidRPr="00A33722" w:rsidRDefault="005A4854" w:rsidP="005A4854">
      <w:pPr>
        <w:rPr>
          <w:rFonts w:asciiTheme="minorHAnsi" w:hAnsiTheme="minorHAnsi" w:cstheme="minorHAnsi"/>
        </w:rPr>
      </w:pPr>
    </w:p>
    <w:p w14:paraId="35647EE1" w14:textId="77777777" w:rsidR="005A4854" w:rsidRPr="00A33722" w:rsidRDefault="005A4854" w:rsidP="008623DE">
      <w:pPr>
        <w:numPr>
          <w:ilvl w:val="0"/>
          <w:numId w:val="25"/>
        </w:numPr>
        <w:tabs>
          <w:tab w:val="clear" w:pos="360"/>
          <w:tab w:val="num" w:pos="720"/>
        </w:tabs>
        <w:ind w:left="720"/>
        <w:rPr>
          <w:rFonts w:asciiTheme="minorHAnsi" w:hAnsiTheme="minorHAnsi" w:cstheme="minorHAnsi"/>
        </w:rPr>
      </w:pPr>
      <w:r w:rsidRPr="00A33722">
        <w:rPr>
          <w:rFonts w:asciiTheme="minorHAnsi" w:hAnsiTheme="minorHAnsi" w:cstheme="minorHAnsi"/>
        </w:rPr>
        <w:t>Information on the full array of applicable or appropriate services that are available through the Local Board</w:t>
      </w:r>
      <w:r w:rsidR="00AA5EEF">
        <w:rPr>
          <w:rFonts w:asciiTheme="minorHAnsi" w:hAnsiTheme="minorHAnsi" w:cstheme="minorHAnsi"/>
        </w:rPr>
        <w:t>,</w:t>
      </w:r>
      <w:r w:rsidRPr="00A33722">
        <w:rPr>
          <w:rFonts w:asciiTheme="minorHAnsi" w:hAnsiTheme="minorHAnsi" w:cstheme="minorHAnsi"/>
        </w:rPr>
        <w:t xml:space="preserve"> other eligible providers or </w:t>
      </w:r>
      <w:proofErr w:type="spellStart"/>
      <w:r w:rsidR="00557A2B">
        <w:rPr>
          <w:rFonts w:asciiTheme="minorHAnsi" w:hAnsiTheme="minorHAnsi" w:cstheme="minorHAnsi"/>
        </w:rPr>
        <w:t>NCWorks</w:t>
      </w:r>
      <w:proofErr w:type="spellEnd"/>
      <w:r w:rsidR="00557A2B">
        <w:rPr>
          <w:rFonts w:asciiTheme="minorHAnsi" w:hAnsiTheme="minorHAnsi" w:cstheme="minorHAnsi"/>
        </w:rPr>
        <w:t xml:space="preserve"> </w:t>
      </w:r>
      <w:r w:rsidR="00750300">
        <w:rPr>
          <w:rFonts w:asciiTheme="minorHAnsi" w:hAnsiTheme="minorHAnsi" w:cstheme="minorHAnsi"/>
        </w:rPr>
        <w:t>Workforce</w:t>
      </w:r>
      <w:r w:rsidRPr="00A33722">
        <w:rPr>
          <w:rFonts w:asciiTheme="minorHAnsi" w:hAnsiTheme="minorHAnsi" w:cstheme="minorHAnsi"/>
        </w:rPr>
        <w:t xml:space="preserve"> partners, including those receiving funds under WI</w:t>
      </w:r>
      <w:r w:rsidR="00557A2B">
        <w:rPr>
          <w:rFonts w:asciiTheme="minorHAnsi" w:hAnsiTheme="minorHAnsi" w:cstheme="minorHAnsi"/>
        </w:rPr>
        <w:t>O</w:t>
      </w:r>
      <w:r w:rsidRPr="00A33722">
        <w:rPr>
          <w:rFonts w:asciiTheme="minorHAnsi" w:hAnsiTheme="minorHAnsi" w:cstheme="minorHAnsi"/>
        </w:rPr>
        <w:t xml:space="preserve">A </w:t>
      </w:r>
      <w:r w:rsidR="002944C7">
        <w:rPr>
          <w:rFonts w:asciiTheme="minorHAnsi" w:hAnsiTheme="minorHAnsi" w:cstheme="minorHAnsi"/>
        </w:rPr>
        <w:t xml:space="preserve">Title l </w:t>
      </w:r>
      <w:r w:rsidRPr="00A33722">
        <w:rPr>
          <w:rFonts w:asciiTheme="minorHAnsi" w:hAnsiTheme="minorHAnsi" w:cstheme="minorHAnsi"/>
        </w:rPr>
        <w:t>and</w:t>
      </w:r>
    </w:p>
    <w:p w14:paraId="6B64509B" w14:textId="77777777" w:rsidR="005A4854" w:rsidRPr="00A33722" w:rsidRDefault="005A4854" w:rsidP="008623DE">
      <w:pPr>
        <w:numPr>
          <w:ilvl w:val="0"/>
          <w:numId w:val="25"/>
        </w:numPr>
        <w:tabs>
          <w:tab w:val="clear" w:pos="360"/>
          <w:tab w:val="num" w:pos="720"/>
        </w:tabs>
        <w:ind w:left="720"/>
        <w:rPr>
          <w:rFonts w:asciiTheme="minorHAnsi" w:hAnsiTheme="minorHAnsi" w:cstheme="minorHAnsi"/>
        </w:rPr>
      </w:pPr>
      <w:r w:rsidRPr="00A33722">
        <w:rPr>
          <w:rFonts w:asciiTheme="minorHAnsi" w:hAnsiTheme="minorHAnsi" w:cstheme="minorHAnsi"/>
        </w:rPr>
        <w:t>Referral to appropriate training and educational programs that have the capacity to serve the participant or applicant either on a sequential or concurrent basis.</w:t>
      </w:r>
    </w:p>
    <w:p w14:paraId="02754678" w14:textId="77777777" w:rsidR="005A4854" w:rsidRPr="00A33722" w:rsidRDefault="005A4854">
      <w:pPr>
        <w:rPr>
          <w:rFonts w:asciiTheme="minorHAnsi" w:hAnsiTheme="minorHAnsi" w:cstheme="minorHAnsi"/>
        </w:rPr>
      </w:pPr>
    </w:p>
    <w:p w14:paraId="681D1C51" w14:textId="77777777" w:rsidR="007A7CB1" w:rsidRDefault="007A7CB1" w:rsidP="002F4117">
      <w:pPr>
        <w:ind w:left="0"/>
        <w:rPr>
          <w:rFonts w:asciiTheme="minorHAnsi" w:hAnsiTheme="minorHAnsi" w:cstheme="minorHAnsi"/>
          <w:b/>
          <w:u w:val="single"/>
        </w:rPr>
      </w:pPr>
    </w:p>
    <w:p w14:paraId="3FD44E82" w14:textId="77777777" w:rsidR="007A7CB1" w:rsidRDefault="007A7CB1" w:rsidP="002F4117">
      <w:pPr>
        <w:ind w:left="0"/>
        <w:rPr>
          <w:rFonts w:asciiTheme="minorHAnsi" w:hAnsiTheme="minorHAnsi" w:cstheme="minorHAnsi"/>
          <w:b/>
          <w:u w:val="single"/>
        </w:rPr>
      </w:pPr>
    </w:p>
    <w:p w14:paraId="4ED49E1A" w14:textId="77777777" w:rsidR="0052126A" w:rsidRPr="00A33722" w:rsidRDefault="0052126A" w:rsidP="002F4117">
      <w:pPr>
        <w:ind w:left="0"/>
        <w:rPr>
          <w:rFonts w:asciiTheme="minorHAnsi" w:hAnsiTheme="minorHAnsi" w:cstheme="minorHAnsi"/>
          <w:b/>
          <w:u w:val="single"/>
        </w:rPr>
      </w:pPr>
      <w:r w:rsidRPr="00A33722">
        <w:rPr>
          <w:rFonts w:asciiTheme="minorHAnsi" w:hAnsiTheme="minorHAnsi" w:cstheme="minorHAnsi"/>
          <w:b/>
          <w:u w:val="single"/>
        </w:rPr>
        <w:lastRenderedPageBreak/>
        <w:t>Individual Employment Plan</w:t>
      </w:r>
    </w:p>
    <w:p w14:paraId="4DC23338" w14:textId="77777777" w:rsidR="0052126A" w:rsidRPr="00A33722" w:rsidRDefault="00F975E7" w:rsidP="00F975E7">
      <w:pPr>
        <w:ind w:left="0"/>
        <w:jc w:val="left"/>
        <w:rPr>
          <w:rFonts w:asciiTheme="minorHAnsi" w:hAnsiTheme="minorHAnsi" w:cstheme="minorHAnsi"/>
        </w:rPr>
      </w:pPr>
      <w:r>
        <w:rPr>
          <w:rFonts w:asciiTheme="minorHAnsi" w:hAnsiTheme="minorHAnsi" w:cstheme="minorHAnsi"/>
        </w:rPr>
        <w:tab/>
      </w:r>
      <w:r w:rsidR="0052126A" w:rsidRPr="00A33722">
        <w:rPr>
          <w:rFonts w:asciiTheme="minorHAnsi" w:hAnsiTheme="minorHAnsi" w:cstheme="minorHAnsi"/>
        </w:rPr>
        <w:t xml:space="preserve">Service strategies for each participant will identify: </w:t>
      </w:r>
    </w:p>
    <w:p w14:paraId="2E33DB23" w14:textId="77777777" w:rsidR="0052126A" w:rsidRPr="00A33722" w:rsidRDefault="0052126A" w:rsidP="008623DE">
      <w:pPr>
        <w:numPr>
          <w:ilvl w:val="0"/>
          <w:numId w:val="23"/>
        </w:numPr>
        <w:tabs>
          <w:tab w:val="clear" w:pos="360"/>
          <w:tab w:val="num" w:pos="1080"/>
        </w:tabs>
        <w:ind w:left="1080"/>
        <w:rPr>
          <w:rFonts w:asciiTheme="minorHAnsi" w:hAnsiTheme="minorHAnsi" w:cstheme="minorHAnsi"/>
        </w:rPr>
      </w:pPr>
      <w:r w:rsidRPr="00A33722">
        <w:rPr>
          <w:rFonts w:asciiTheme="minorHAnsi" w:hAnsiTheme="minorHAnsi" w:cstheme="minorHAnsi"/>
        </w:rPr>
        <w:t xml:space="preserve">employment goal (including, in appropriate circumstances, nontraditional employment) </w:t>
      </w:r>
    </w:p>
    <w:p w14:paraId="166AA7DB" w14:textId="77777777" w:rsidR="0052126A" w:rsidRPr="00A33722" w:rsidRDefault="0052126A" w:rsidP="008623DE">
      <w:pPr>
        <w:numPr>
          <w:ilvl w:val="0"/>
          <w:numId w:val="23"/>
        </w:numPr>
        <w:tabs>
          <w:tab w:val="clear" w:pos="360"/>
          <w:tab w:val="num" w:pos="1080"/>
        </w:tabs>
        <w:ind w:left="1080"/>
        <w:rPr>
          <w:rFonts w:asciiTheme="minorHAnsi" w:hAnsiTheme="minorHAnsi" w:cstheme="minorHAnsi"/>
        </w:rPr>
      </w:pPr>
      <w:r w:rsidRPr="00A33722">
        <w:rPr>
          <w:rFonts w:asciiTheme="minorHAnsi" w:hAnsiTheme="minorHAnsi" w:cstheme="minorHAnsi"/>
        </w:rPr>
        <w:t>appropriate achievement objectives</w:t>
      </w:r>
    </w:p>
    <w:p w14:paraId="14B643BE" w14:textId="77777777" w:rsidR="0052126A" w:rsidRPr="00A33722" w:rsidRDefault="0052126A" w:rsidP="008623DE">
      <w:pPr>
        <w:pStyle w:val="BodyText2"/>
        <w:numPr>
          <w:ilvl w:val="0"/>
          <w:numId w:val="24"/>
        </w:numPr>
        <w:tabs>
          <w:tab w:val="clear" w:pos="360"/>
          <w:tab w:val="num" w:pos="1080"/>
        </w:tabs>
        <w:ind w:left="1080"/>
        <w:rPr>
          <w:rFonts w:asciiTheme="minorHAnsi" w:hAnsiTheme="minorHAnsi" w:cstheme="minorHAnsi"/>
          <w:b w:val="0"/>
        </w:rPr>
      </w:pPr>
      <w:r w:rsidRPr="00A33722">
        <w:rPr>
          <w:rFonts w:asciiTheme="minorHAnsi" w:hAnsiTheme="minorHAnsi" w:cstheme="minorHAnsi"/>
          <w:b w:val="0"/>
        </w:rPr>
        <w:t>appropriate services for the participant</w:t>
      </w:r>
    </w:p>
    <w:p w14:paraId="2F5198EE" w14:textId="77777777" w:rsidR="0052126A" w:rsidRPr="00A33722" w:rsidRDefault="0052126A" w:rsidP="008623DE">
      <w:pPr>
        <w:pStyle w:val="BodyText2"/>
        <w:numPr>
          <w:ilvl w:val="0"/>
          <w:numId w:val="24"/>
        </w:numPr>
        <w:tabs>
          <w:tab w:val="clear" w:pos="360"/>
          <w:tab w:val="num" w:pos="1080"/>
        </w:tabs>
        <w:ind w:left="1080"/>
        <w:rPr>
          <w:rFonts w:asciiTheme="minorHAnsi" w:hAnsiTheme="minorHAnsi" w:cstheme="minorHAnsi"/>
          <w:b w:val="0"/>
        </w:rPr>
      </w:pPr>
      <w:r w:rsidRPr="00A33722">
        <w:rPr>
          <w:rFonts w:asciiTheme="minorHAnsi" w:hAnsiTheme="minorHAnsi" w:cstheme="minorHAnsi"/>
          <w:b w:val="0"/>
        </w:rPr>
        <w:t xml:space="preserve">expected outcomes in relation to performance </w:t>
      </w:r>
      <w:proofErr w:type="gramStart"/>
      <w:r w:rsidRPr="00A33722">
        <w:rPr>
          <w:rFonts w:asciiTheme="minorHAnsi" w:hAnsiTheme="minorHAnsi" w:cstheme="minorHAnsi"/>
          <w:b w:val="0"/>
        </w:rPr>
        <w:t>standards</w:t>
      </w:r>
      <w:proofErr w:type="gramEnd"/>
    </w:p>
    <w:p w14:paraId="6864B22F" w14:textId="77777777" w:rsidR="0052126A" w:rsidRPr="00A33722" w:rsidRDefault="0052126A">
      <w:pPr>
        <w:pStyle w:val="BodyText2"/>
        <w:rPr>
          <w:rFonts w:asciiTheme="minorHAnsi" w:hAnsiTheme="minorHAnsi" w:cstheme="minorHAnsi"/>
          <w:b w:val="0"/>
        </w:rPr>
      </w:pPr>
    </w:p>
    <w:p w14:paraId="7A14991A" w14:textId="77777777" w:rsidR="00E01568" w:rsidRPr="00E01568" w:rsidRDefault="002F4117" w:rsidP="002F4117">
      <w:pPr>
        <w:ind w:left="90" w:right="360" w:hanging="90"/>
        <w:jc w:val="left"/>
        <w:rPr>
          <w:rFonts w:asciiTheme="minorHAnsi" w:hAnsiTheme="minorHAnsi" w:cstheme="minorHAnsi"/>
        </w:rPr>
      </w:pPr>
      <w:r w:rsidRPr="002F4117">
        <w:rPr>
          <w:rFonts w:asciiTheme="minorHAnsi" w:hAnsiTheme="minorHAnsi" w:cstheme="minorHAnsi"/>
          <w:b/>
        </w:rPr>
        <w:t xml:space="preserve">  </w:t>
      </w:r>
      <w:r>
        <w:rPr>
          <w:rFonts w:asciiTheme="minorHAnsi" w:hAnsiTheme="minorHAnsi" w:cstheme="minorHAnsi"/>
          <w:b/>
          <w:u w:val="single"/>
        </w:rPr>
        <w:t>S</w:t>
      </w:r>
      <w:r w:rsidR="0052126A" w:rsidRPr="00A33722">
        <w:rPr>
          <w:rFonts w:asciiTheme="minorHAnsi" w:hAnsiTheme="minorHAnsi" w:cstheme="minorHAnsi"/>
          <w:b/>
          <w:u w:val="single"/>
        </w:rPr>
        <w:t>upportive Services</w:t>
      </w:r>
      <w:r w:rsidR="0052126A" w:rsidRPr="00A33722">
        <w:rPr>
          <w:rFonts w:asciiTheme="minorHAnsi" w:hAnsiTheme="minorHAnsi" w:cstheme="minorHAnsi"/>
        </w:rPr>
        <w:t xml:space="preserve"> </w:t>
      </w:r>
      <w:r w:rsidR="00FD1661">
        <w:rPr>
          <w:rFonts w:asciiTheme="minorHAnsi" w:hAnsiTheme="minorHAnsi" w:cstheme="minorHAnsi"/>
        </w:rPr>
        <w:t xml:space="preserve">- </w:t>
      </w:r>
      <w:r w:rsidR="00FD1661" w:rsidRPr="00E01568">
        <w:rPr>
          <w:rFonts w:asciiTheme="minorHAnsi" w:hAnsiTheme="minorHAnsi" w:cstheme="minorHAnsi"/>
        </w:rPr>
        <w:t>The contractor</w:t>
      </w:r>
      <w:r w:rsidR="00E01568" w:rsidRPr="00E01568">
        <w:rPr>
          <w:rFonts w:asciiTheme="minorHAnsi" w:hAnsiTheme="minorHAnsi" w:cstheme="minorHAnsi"/>
        </w:rPr>
        <w:t xml:space="preserve"> will issue supportive service payments in accordance with the </w:t>
      </w:r>
      <w:r w:rsidR="00E01568">
        <w:rPr>
          <w:rFonts w:asciiTheme="minorHAnsi" w:hAnsiTheme="minorHAnsi" w:cstheme="minorHAnsi"/>
        </w:rPr>
        <w:t xml:space="preserve">Southwestern Workforce Development Board’s Supportive Policy.  </w:t>
      </w:r>
      <w:r w:rsidR="00E01568" w:rsidRPr="00BB75D2">
        <w:rPr>
          <w:rFonts w:asciiTheme="minorHAnsi" w:hAnsiTheme="minorHAnsi" w:cstheme="minorHAnsi"/>
        </w:rPr>
        <w:t>(</w:t>
      </w:r>
      <w:r w:rsidR="00BB75D2" w:rsidRPr="00BB75D2">
        <w:rPr>
          <w:rFonts w:asciiTheme="minorHAnsi" w:hAnsiTheme="minorHAnsi" w:cstheme="minorHAnsi"/>
        </w:rPr>
        <w:t>See Attachments</w:t>
      </w:r>
      <w:r w:rsidR="00BB75D2">
        <w:rPr>
          <w:rFonts w:asciiTheme="minorHAnsi" w:hAnsiTheme="minorHAnsi" w:cstheme="minorHAnsi"/>
        </w:rPr>
        <w:t xml:space="preserve"> for LA Supportive Service Policy</w:t>
      </w:r>
      <w:r w:rsidR="00E01568" w:rsidRPr="00BB75D2">
        <w:rPr>
          <w:rFonts w:asciiTheme="minorHAnsi" w:hAnsiTheme="minorHAnsi" w:cstheme="minorHAnsi"/>
        </w:rPr>
        <w:t>)</w:t>
      </w:r>
    </w:p>
    <w:p w14:paraId="03426718" w14:textId="77777777" w:rsidR="002E055C" w:rsidRDefault="002E055C" w:rsidP="00BD4B67">
      <w:pPr>
        <w:tabs>
          <w:tab w:val="left" w:pos="4110"/>
        </w:tabs>
        <w:ind w:left="0"/>
        <w:rPr>
          <w:rFonts w:asciiTheme="minorHAnsi" w:hAnsiTheme="minorHAnsi" w:cstheme="minorHAnsi"/>
          <w:b/>
        </w:rPr>
      </w:pPr>
    </w:p>
    <w:p w14:paraId="2579C5E2" w14:textId="77777777" w:rsidR="0079300E" w:rsidRPr="00D310B5" w:rsidRDefault="0079300E" w:rsidP="001340F9">
      <w:pPr>
        <w:ind w:left="0"/>
        <w:jc w:val="left"/>
        <w:rPr>
          <w:rFonts w:asciiTheme="minorHAnsi" w:hAnsiTheme="minorHAnsi" w:cstheme="minorHAnsi"/>
          <w:b/>
          <w:u w:val="single"/>
        </w:rPr>
      </w:pPr>
      <w:r w:rsidRPr="00D310B5">
        <w:rPr>
          <w:rFonts w:asciiTheme="minorHAnsi" w:hAnsiTheme="minorHAnsi" w:cstheme="minorHAnsi"/>
          <w:b/>
          <w:u w:val="single"/>
        </w:rPr>
        <w:t xml:space="preserve">Performance Measures and </w:t>
      </w:r>
      <w:r w:rsidR="001340F9" w:rsidRPr="00D310B5">
        <w:rPr>
          <w:rFonts w:asciiTheme="minorHAnsi" w:hAnsiTheme="minorHAnsi" w:cstheme="minorHAnsi"/>
          <w:b/>
          <w:u w:val="single"/>
        </w:rPr>
        <w:t>Follow-Up Services</w:t>
      </w:r>
    </w:p>
    <w:p w14:paraId="4BA9317D" w14:textId="77777777" w:rsidR="0079300E" w:rsidRPr="00D310B5" w:rsidRDefault="0079300E" w:rsidP="001340F9">
      <w:pPr>
        <w:ind w:left="0"/>
        <w:jc w:val="left"/>
        <w:rPr>
          <w:rFonts w:asciiTheme="minorHAnsi" w:eastAsia="Arial" w:hAnsiTheme="minorHAnsi" w:cs="Arial"/>
          <w:spacing w:val="3"/>
          <w:szCs w:val="24"/>
        </w:rPr>
      </w:pPr>
      <w:r w:rsidRPr="00D310B5">
        <w:rPr>
          <w:rFonts w:asciiTheme="minorHAnsi" w:eastAsia="Arial" w:hAnsiTheme="minorHAnsi" w:cs="Arial"/>
          <w:spacing w:val="3"/>
          <w:szCs w:val="24"/>
        </w:rPr>
        <w:t>T</w:t>
      </w:r>
      <w:r w:rsidRPr="00D310B5">
        <w:rPr>
          <w:rFonts w:asciiTheme="minorHAnsi" w:eastAsia="Arial" w:hAnsiTheme="minorHAnsi" w:cs="Arial"/>
          <w:szCs w:val="24"/>
        </w:rPr>
        <w:t>he</w:t>
      </w:r>
      <w:r w:rsidRPr="00D310B5">
        <w:rPr>
          <w:rFonts w:asciiTheme="minorHAnsi" w:eastAsia="Arial" w:hAnsiTheme="minorHAnsi" w:cs="Arial"/>
          <w:spacing w:val="55"/>
          <w:szCs w:val="24"/>
        </w:rPr>
        <w:t xml:space="preserve"> </w:t>
      </w:r>
      <w:r w:rsidRPr="00D310B5">
        <w:rPr>
          <w:rFonts w:asciiTheme="minorHAnsi" w:eastAsia="Arial" w:hAnsiTheme="minorHAnsi" w:cs="Arial"/>
          <w:spacing w:val="9"/>
          <w:szCs w:val="24"/>
        </w:rPr>
        <w:t>W</w:t>
      </w:r>
      <w:r w:rsidRPr="00D310B5">
        <w:rPr>
          <w:rFonts w:asciiTheme="minorHAnsi" w:eastAsia="Arial" w:hAnsiTheme="minorHAnsi" w:cs="Arial"/>
          <w:szCs w:val="24"/>
        </w:rPr>
        <w:t>o</w:t>
      </w:r>
      <w:r w:rsidRPr="00D310B5">
        <w:rPr>
          <w:rFonts w:asciiTheme="minorHAnsi" w:eastAsia="Arial" w:hAnsiTheme="minorHAnsi" w:cs="Arial"/>
          <w:spacing w:val="-2"/>
          <w:szCs w:val="24"/>
        </w:rPr>
        <w:t>r</w:t>
      </w:r>
      <w:r w:rsidRPr="00D310B5">
        <w:rPr>
          <w:rFonts w:asciiTheme="minorHAnsi" w:eastAsia="Arial" w:hAnsiTheme="minorHAnsi" w:cs="Arial"/>
          <w:spacing w:val="1"/>
          <w:szCs w:val="24"/>
        </w:rPr>
        <w:t>k</w:t>
      </w:r>
      <w:r w:rsidRPr="00D310B5">
        <w:rPr>
          <w:rFonts w:asciiTheme="minorHAnsi" w:eastAsia="Arial" w:hAnsiTheme="minorHAnsi" w:cs="Arial"/>
          <w:spacing w:val="2"/>
          <w:szCs w:val="24"/>
        </w:rPr>
        <w:t>f</w:t>
      </w:r>
      <w:r w:rsidRPr="00D310B5">
        <w:rPr>
          <w:rFonts w:asciiTheme="minorHAnsi" w:eastAsia="Arial" w:hAnsiTheme="minorHAnsi" w:cs="Arial"/>
          <w:szCs w:val="24"/>
        </w:rPr>
        <w:t>o</w:t>
      </w:r>
      <w:r w:rsidRPr="00D310B5">
        <w:rPr>
          <w:rFonts w:asciiTheme="minorHAnsi" w:eastAsia="Arial" w:hAnsiTheme="minorHAnsi" w:cs="Arial"/>
          <w:spacing w:val="-2"/>
          <w:szCs w:val="24"/>
        </w:rPr>
        <w:t>r</w:t>
      </w:r>
      <w:r w:rsidRPr="00D310B5">
        <w:rPr>
          <w:rFonts w:asciiTheme="minorHAnsi" w:eastAsia="Arial" w:hAnsiTheme="minorHAnsi" w:cs="Arial"/>
          <w:spacing w:val="1"/>
          <w:szCs w:val="24"/>
        </w:rPr>
        <w:t>c</w:t>
      </w:r>
      <w:r w:rsidRPr="00D310B5">
        <w:rPr>
          <w:rFonts w:asciiTheme="minorHAnsi" w:eastAsia="Arial" w:hAnsiTheme="minorHAnsi" w:cs="Arial"/>
          <w:szCs w:val="24"/>
        </w:rPr>
        <w:t>e</w:t>
      </w:r>
      <w:r w:rsidRPr="00D310B5">
        <w:rPr>
          <w:rFonts w:asciiTheme="minorHAnsi" w:eastAsia="Arial" w:hAnsiTheme="minorHAnsi" w:cs="Arial"/>
          <w:spacing w:val="54"/>
          <w:szCs w:val="24"/>
        </w:rPr>
        <w:t xml:space="preserve"> </w:t>
      </w:r>
      <w:r w:rsidRPr="00D310B5">
        <w:rPr>
          <w:rFonts w:asciiTheme="minorHAnsi" w:eastAsia="Arial" w:hAnsiTheme="minorHAnsi" w:cs="Arial"/>
          <w:szCs w:val="24"/>
        </w:rPr>
        <w:t>In</w:t>
      </w:r>
      <w:r w:rsidR="00557A2B" w:rsidRPr="00D310B5">
        <w:rPr>
          <w:rFonts w:asciiTheme="minorHAnsi" w:eastAsia="Arial" w:hAnsiTheme="minorHAnsi" w:cs="Arial"/>
          <w:szCs w:val="24"/>
        </w:rPr>
        <w:t xml:space="preserve">novation and Opportunity </w:t>
      </w:r>
      <w:r w:rsidRPr="00D310B5">
        <w:rPr>
          <w:rFonts w:asciiTheme="minorHAnsi" w:eastAsia="Arial" w:hAnsiTheme="minorHAnsi" w:cs="Arial"/>
          <w:spacing w:val="-1"/>
          <w:szCs w:val="24"/>
        </w:rPr>
        <w:t>A</w:t>
      </w:r>
      <w:r w:rsidRPr="00D310B5">
        <w:rPr>
          <w:rFonts w:asciiTheme="minorHAnsi" w:eastAsia="Arial" w:hAnsiTheme="minorHAnsi" w:cs="Arial"/>
          <w:spacing w:val="1"/>
          <w:szCs w:val="24"/>
        </w:rPr>
        <w:t>c</w:t>
      </w:r>
      <w:r w:rsidRPr="00D310B5">
        <w:rPr>
          <w:rFonts w:asciiTheme="minorHAnsi" w:eastAsia="Arial" w:hAnsiTheme="minorHAnsi" w:cs="Arial"/>
          <w:szCs w:val="24"/>
        </w:rPr>
        <w:t xml:space="preserve">t </w:t>
      </w:r>
      <w:r w:rsidR="00557A2B" w:rsidRPr="00D310B5">
        <w:rPr>
          <w:rFonts w:asciiTheme="minorHAnsi" w:eastAsia="Arial" w:hAnsiTheme="minorHAnsi" w:cs="Arial"/>
          <w:szCs w:val="24"/>
        </w:rPr>
        <w:t xml:space="preserve">(WIOA) </w:t>
      </w:r>
      <w:r w:rsidRPr="00D310B5">
        <w:rPr>
          <w:rFonts w:asciiTheme="minorHAnsi" w:eastAsia="Arial" w:hAnsiTheme="minorHAnsi" w:cs="Arial"/>
          <w:spacing w:val="8"/>
          <w:szCs w:val="24"/>
        </w:rPr>
        <w:t>establishes</w:t>
      </w:r>
      <w:r w:rsidRPr="00D310B5">
        <w:rPr>
          <w:rFonts w:asciiTheme="minorHAnsi" w:eastAsia="Arial" w:hAnsiTheme="minorHAnsi" w:cs="Arial"/>
          <w:spacing w:val="55"/>
          <w:szCs w:val="24"/>
        </w:rPr>
        <w:t xml:space="preserve"> </w:t>
      </w:r>
      <w:r w:rsidRPr="00D310B5">
        <w:rPr>
          <w:rFonts w:asciiTheme="minorHAnsi" w:eastAsia="Arial" w:hAnsiTheme="minorHAnsi" w:cs="Arial"/>
          <w:szCs w:val="24"/>
        </w:rPr>
        <w:t xml:space="preserve">a </w:t>
      </w:r>
      <w:r w:rsidRPr="00D310B5">
        <w:rPr>
          <w:rFonts w:asciiTheme="minorHAnsi" w:eastAsia="Arial" w:hAnsiTheme="minorHAnsi" w:cs="Arial"/>
          <w:spacing w:val="7"/>
          <w:szCs w:val="24"/>
        </w:rPr>
        <w:t>comprehensive</w:t>
      </w:r>
      <w:r w:rsidRPr="00D310B5">
        <w:rPr>
          <w:rFonts w:asciiTheme="minorHAnsi" w:eastAsia="Arial" w:hAnsiTheme="minorHAnsi" w:cs="Arial"/>
          <w:spacing w:val="52"/>
          <w:szCs w:val="24"/>
        </w:rPr>
        <w:t xml:space="preserve"> </w:t>
      </w:r>
      <w:r w:rsidRPr="00D310B5">
        <w:rPr>
          <w:rFonts w:asciiTheme="minorHAnsi" w:eastAsia="Arial" w:hAnsiTheme="minorHAnsi" w:cs="Arial"/>
          <w:szCs w:val="24"/>
        </w:rPr>
        <w:t>p</w:t>
      </w:r>
      <w:r w:rsidRPr="00D310B5">
        <w:rPr>
          <w:rFonts w:asciiTheme="minorHAnsi" w:eastAsia="Arial" w:hAnsiTheme="minorHAnsi" w:cs="Arial"/>
          <w:spacing w:val="-1"/>
          <w:szCs w:val="24"/>
        </w:rPr>
        <w:t>e</w:t>
      </w:r>
      <w:r w:rsidRPr="00D310B5">
        <w:rPr>
          <w:rFonts w:asciiTheme="minorHAnsi" w:eastAsia="Arial" w:hAnsiTheme="minorHAnsi" w:cs="Arial"/>
          <w:spacing w:val="1"/>
          <w:szCs w:val="24"/>
        </w:rPr>
        <w:t>r</w:t>
      </w:r>
      <w:r w:rsidRPr="00D310B5">
        <w:rPr>
          <w:rFonts w:asciiTheme="minorHAnsi" w:eastAsia="Arial" w:hAnsiTheme="minorHAnsi" w:cs="Arial"/>
          <w:spacing w:val="2"/>
          <w:szCs w:val="24"/>
        </w:rPr>
        <w:t>f</w:t>
      </w:r>
      <w:r w:rsidRPr="00D310B5">
        <w:rPr>
          <w:rFonts w:asciiTheme="minorHAnsi" w:eastAsia="Arial" w:hAnsiTheme="minorHAnsi" w:cs="Arial"/>
          <w:szCs w:val="24"/>
        </w:rPr>
        <w:t>or</w:t>
      </w:r>
      <w:r w:rsidRPr="00D310B5">
        <w:rPr>
          <w:rFonts w:asciiTheme="minorHAnsi" w:eastAsia="Arial" w:hAnsiTheme="minorHAnsi" w:cs="Arial"/>
          <w:spacing w:val="5"/>
          <w:szCs w:val="24"/>
        </w:rPr>
        <w:t>m</w:t>
      </w:r>
      <w:r w:rsidRPr="00D310B5">
        <w:rPr>
          <w:rFonts w:asciiTheme="minorHAnsi" w:eastAsia="Arial" w:hAnsiTheme="minorHAnsi" w:cs="Arial"/>
          <w:szCs w:val="24"/>
        </w:rPr>
        <w:t>a</w:t>
      </w:r>
      <w:r w:rsidRPr="00D310B5">
        <w:rPr>
          <w:rFonts w:asciiTheme="minorHAnsi" w:eastAsia="Arial" w:hAnsiTheme="minorHAnsi" w:cs="Arial"/>
          <w:spacing w:val="-1"/>
          <w:szCs w:val="24"/>
        </w:rPr>
        <w:t>n</w:t>
      </w:r>
      <w:r w:rsidRPr="00D310B5">
        <w:rPr>
          <w:rFonts w:asciiTheme="minorHAnsi" w:eastAsia="Arial" w:hAnsiTheme="minorHAnsi" w:cs="Arial"/>
          <w:spacing w:val="1"/>
          <w:szCs w:val="24"/>
        </w:rPr>
        <w:t>c</w:t>
      </w:r>
      <w:r w:rsidRPr="00D310B5">
        <w:rPr>
          <w:rFonts w:asciiTheme="minorHAnsi" w:eastAsia="Arial" w:hAnsiTheme="minorHAnsi" w:cs="Arial"/>
          <w:szCs w:val="24"/>
        </w:rPr>
        <w:t>e</w:t>
      </w:r>
      <w:r w:rsidRPr="00D310B5">
        <w:rPr>
          <w:rFonts w:asciiTheme="minorHAnsi" w:eastAsia="Arial" w:hAnsiTheme="minorHAnsi" w:cs="Arial"/>
          <w:spacing w:val="52"/>
          <w:szCs w:val="24"/>
        </w:rPr>
        <w:t xml:space="preserve"> </w:t>
      </w:r>
      <w:r w:rsidRPr="00D310B5">
        <w:rPr>
          <w:rFonts w:asciiTheme="minorHAnsi" w:eastAsia="Arial" w:hAnsiTheme="minorHAnsi" w:cs="Arial"/>
          <w:szCs w:val="24"/>
        </w:rPr>
        <w:t>a</w:t>
      </w:r>
      <w:r w:rsidRPr="00D310B5">
        <w:rPr>
          <w:rFonts w:asciiTheme="minorHAnsi" w:eastAsia="Arial" w:hAnsiTheme="minorHAnsi" w:cs="Arial"/>
          <w:spacing w:val="1"/>
          <w:szCs w:val="24"/>
        </w:rPr>
        <w:t>cc</w:t>
      </w:r>
      <w:r w:rsidRPr="00D310B5">
        <w:rPr>
          <w:rFonts w:asciiTheme="minorHAnsi" w:eastAsia="Arial" w:hAnsiTheme="minorHAnsi" w:cs="Arial"/>
          <w:szCs w:val="24"/>
        </w:rPr>
        <w:t>o</w:t>
      </w:r>
      <w:r w:rsidRPr="00D310B5">
        <w:rPr>
          <w:rFonts w:asciiTheme="minorHAnsi" w:eastAsia="Arial" w:hAnsiTheme="minorHAnsi" w:cs="Arial"/>
          <w:spacing w:val="-1"/>
          <w:szCs w:val="24"/>
        </w:rPr>
        <w:t>u</w:t>
      </w:r>
      <w:r w:rsidRPr="00D310B5">
        <w:rPr>
          <w:rFonts w:asciiTheme="minorHAnsi" w:eastAsia="Arial" w:hAnsiTheme="minorHAnsi" w:cs="Arial"/>
          <w:szCs w:val="24"/>
        </w:rPr>
        <w:t>n</w:t>
      </w:r>
      <w:r w:rsidRPr="00D310B5">
        <w:rPr>
          <w:rFonts w:asciiTheme="minorHAnsi" w:eastAsia="Arial" w:hAnsiTheme="minorHAnsi" w:cs="Arial"/>
          <w:spacing w:val="8"/>
          <w:szCs w:val="24"/>
        </w:rPr>
        <w:t>t</w:t>
      </w:r>
      <w:r w:rsidRPr="00D310B5">
        <w:rPr>
          <w:rFonts w:asciiTheme="minorHAnsi" w:eastAsia="Arial" w:hAnsiTheme="minorHAnsi" w:cs="Arial"/>
          <w:spacing w:val="2"/>
          <w:szCs w:val="24"/>
        </w:rPr>
        <w:t>a</w:t>
      </w:r>
      <w:r w:rsidRPr="00D310B5">
        <w:rPr>
          <w:rFonts w:asciiTheme="minorHAnsi" w:eastAsia="Arial" w:hAnsiTheme="minorHAnsi" w:cs="Arial"/>
          <w:szCs w:val="24"/>
        </w:rPr>
        <w:t>b</w:t>
      </w:r>
      <w:r w:rsidRPr="00D310B5">
        <w:rPr>
          <w:rFonts w:asciiTheme="minorHAnsi" w:eastAsia="Arial" w:hAnsiTheme="minorHAnsi" w:cs="Arial"/>
          <w:spacing w:val="1"/>
          <w:szCs w:val="24"/>
        </w:rPr>
        <w:t>i</w:t>
      </w:r>
      <w:r w:rsidRPr="00D310B5">
        <w:rPr>
          <w:rFonts w:asciiTheme="minorHAnsi" w:eastAsia="Arial" w:hAnsiTheme="minorHAnsi" w:cs="Arial"/>
          <w:spacing w:val="-1"/>
          <w:szCs w:val="24"/>
        </w:rPr>
        <w:t>li</w:t>
      </w:r>
      <w:r w:rsidRPr="00D310B5">
        <w:rPr>
          <w:rFonts w:asciiTheme="minorHAnsi" w:eastAsia="Arial" w:hAnsiTheme="minorHAnsi" w:cs="Arial"/>
          <w:spacing w:val="4"/>
          <w:szCs w:val="24"/>
        </w:rPr>
        <w:t>t</w:t>
      </w:r>
      <w:r w:rsidRPr="00D310B5">
        <w:rPr>
          <w:rFonts w:asciiTheme="minorHAnsi" w:eastAsia="Arial" w:hAnsiTheme="minorHAnsi" w:cs="Arial"/>
          <w:szCs w:val="24"/>
        </w:rPr>
        <w:t>y</w:t>
      </w:r>
      <w:r w:rsidRPr="00D310B5">
        <w:rPr>
          <w:rFonts w:asciiTheme="minorHAnsi" w:eastAsia="Arial" w:hAnsiTheme="minorHAnsi" w:cs="Arial"/>
          <w:spacing w:val="48"/>
          <w:szCs w:val="24"/>
        </w:rPr>
        <w:t xml:space="preserve"> </w:t>
      </w:r>
      <w:r w:rsidRPr="00D310B5">
        <w:rPr>
          <w:rFonts w:asciiTheme="minorHAnsi" w:eastAsia="Arial" w:hAnsiTheme="minorHAnsi" w:cs="Arial"/>
          <w:spacing w:val="6"/>
          <w:szCs w:val="24"/>
        </w:rPr>
        <w:t>s</w:t>
      </w:r>
      <w:r w:rsidRPr="00D310B5">
        <w:rPr>
          <w:rFonts w:asciiTheme="minorHAnsi" w:eastAsia="Arial" w:hAnsiTheme="minorHAnsi" w:cs="Arial"/>
          <w:spacing w:val="-6"/>
          <w:szCs w:val="24"/>
        </w:rPr>
        <w:t>y</w:t>
      </w:r>
      <w:r w:rsidRPr="00D310B5">
        <w:rPr>
          <w:rFonts w:asciiTheme="minorHAnsi" w:eastAsia="Arial" w:hAnsiTheme="minorHAnsi" w:cs="Arial"/>
          <w:spacing w:val="1"/>
          <w:szCs w:val="24"/>
        </w:rPr>
        <w:t>s</w:t>
      </w:r>
      <w:r w:rsidRPr="00D310B5">
        <w:rPr>
          <w:rFonts w:asciiTheme="minorHAnsi" w:eastAsia="Arial" w:hAnsiTheme="minorHAnsi" w:cs="Arial"/>
          <w:spacing w:val="2"/>
          <w:szCs w:val="24"/>
        </w:rPr>
        <w:t>t</w:t>
      </w:r>
      <w:r w:rsidRPr="00D310B5">
        <w:rPr>
          <w:rFonts w:asciiTheme="minorHAnsi" w:eastAsia="Arial" w:hAnsiTheme="minorHAnsi" w:cs="Arial"/>
          <w:szCs w:val="24"/>
        </w:rPr>
        <w:t xml:space="preserve">em </w:t>
      </w:r>
      <w:proofErr w:type="gramStart"/>
      <w:r w:rsidRPr="00D310B5">
        <w:rPr>
          <w:rFonts w:asciiTheme="minorHAnsi" w:eastAsia="Arial" w:hAnsiTheme="minorHAnsi" w:cs="Arial"/>
          <w:spacing w:val="7"/>
          <w:szCs w:val="24"/>
        </w:rPr>
        <w:t>in</w:t>
      </w:r>
      <w:r w:rsidRPr="00D310B5">
        <w:rPr>
          <w:rFonts w:asciiTheme="minorHAnsi" w:eastAsia="Arial" w:hAnsiTheme="minorHAnsi" w:cs="Arial"/>
          <w:szCs w:val="24"/>
        </w:rPr>
        <w:t xml:space="preserve"> order</w:t>
      </w:r>
      <w:r w:rsidRPr="00D310B5">
        <w:rPr>
          <w:rFonts w:asciiTheme="minorHAnsi" w:eastAsia="Arial" w:hAnsiTheme="minorHAnsi" w:cs="Arial"/>
          <w:spacing w:val="29"/>
          <w:szCs w:val="24"/>
        </w:rPr>
        <w:t xml:space="preserve"> </w:t>
      </w:r>
      <w:r w:rsidRPr="00D310B5">
        <w:rPr>
          <w:rFonts w:asciiTheme="minorHAnsi" w:eastAsia="Arial" w:hAnsiTheme="minorHAnsi" w:cs="Arial"/>
          <w:szCs w:val="24"/>
        </w:rPr>
        <w:t>to</w:t>
      </w:r>
      <w:proofErr w:type="gramEnd"/>
      <w:r w:rsidRPr="00D310B5">
        <w:rPr>
          <w:rFonts w:asciiTheme="minorHAnsi" w:eastAsia="Arial" w:hAnsiTheme="minorHAnsi" w:cs="Arial"/>
          <w:spacing w:val="31"/>
          <w:szCs w:val="24"/>
        </w:rPr>
        <w:t xml:space="preserve"> </w:t>
      </w:r>
      <w:r w:rsidRPr="00D310B5">
        <w:rPr>
          <w:rFonts w:asciiTheme="minorHAnsi" w:eastAsia="Arial" w:hAnsiTheme="minorHAnsi" w:cs="Arial"/>
          <w:szCs w:val="24"/>
        </w:rPr>
        <w:t>o</w:t>
      </w:r>
      <w:r w:rsidRPr="00D310B5">
        <w:rPr>
          <w:rFonts w:asciiTheme="minorHAnsi" w:eastAsia="Arial" w:hAnsiTheme="minorHAnsi" w:cs="Arial"/>
          <w:spacing w:val="-1"/>
          <w:szCs w:val="24"/>
        </w:rPr>
        <w:t>p</w:t>
      </w:r>
      <w:r w:rsidRPr="00D310B5">
        <w:rPr>
          <w:rFonts w:asciiTheme="minorHAnsi" w:eastAsia="Arial" w:hAnsiTheme="minorHAnsi" w:cs="Arial"/>
          <w:spacing w:val="2"/>
          <w:szCs w:val="24"/>
        </w:rPr>
        <w:t>t</w:t>
      </w:r>
      <w:r w:rsidRPr="00D310B5">
        <w:rPr>
          <w:rFonts w:asciiTheme="minorHAnsi" w:eastAsia="Arial" w:hAnsiTheme="minorHAnsi" w:cs="Arial"/>
          <w:spacing w:val="-1"/>
          <w:szCs w:val="24"/>
        </w:rPr>
        <w:t>i</w:t>
      </w:r>
      <w:r w:rsidRPr="00D310B5">
        <w:rPr>
          <w:rFonts w:asciiTheme="minorHAnsi" w:eastAsia="Arial" w:hAnsiTheme="minorHAnsi" w:cs="Arial"/>
          <w:spacing w:val="4"/>
          <w:szCs w:val="24"/>
        </w:rPr>
        <w:t>m</w:t>
      </w:r>
      <w:r w:rsidRPr="00D310B5">
        <w:rPr>
          <w:rFonts w:asciiTheme="minorHAnsi" w:eastAsia="Arial" w:hAnsiTheme="minorHAnsi" w:cs="Arial"/>
          <w:spacing w:val="-1"/>
          <w:szCs w:val="24"/>
        </w:rPr>
        <w:t>iz</w:t>
      </w:r>
      <w:r w:rsidRPr="00D310B5">
        <w:rPr>
          <w:rFonts w:asciiTheme="minorHAnsi" w:eastAsia="Arial" w:hAnsiTheme="minorHAnsi" w:cs="Arial"/>
          <w:szCs w:val="24"/>
        </w:rPr>
        <w:t>e</w:t>
      </w:r>
      <w:r w:rsidRPr="00D310B5">
        <w:rPr>
          <w:rFonts w:asciiTheme="minorHAnsi" w:eastAsia="Arial" w:hAnsiTheme="minorHAnsi" w:cs="Arial"/>
          <w:spacing w:val="25"/>
          <w:szCs w:val="24"/>
        </w:rPr>
        <w:t xml:space="preserve"> </w:t>
      </w:r>
      <w:r w:rsidRPr="00D310B5">
        <w:rPr>
          <w:rFonts w:asciiTheme="minorHAnsi" w:eastAsia="Arial" w:hAnsiTheme="minorHAnsi" w:cs="Arial"/>
          <w:szCs w:val="24"/>
        </w:rPr>
        <w:t>the</w:t>
      </w:r>
      <w:r w:rsidRPr="00D310B5">
        <w:rPr>
          <w:rFonts w:asciiTheme="minorHAnsi" w:eastAsia="Arial" w:hAnsiTheme="minorHAnsi" w:cs="Arial"/>
          <w:spacing w:val="30"/>
          <w:szCs w:val="24"/>
        </w:rPr>
        <w:t xml:space="preserve"> </w:t>
      </w:r>
      <w:r w:rsidRPr="00D310B5">
        <w:rPr>
          <w:rFonts w:asciiTheme="minorHAnsi" w:eastAsia="Arial" w:hAnsiTheme="minorHAnsi" w:cs="Arial"/>
          <w:spacing w:val="1"/>
          <w:szCs w:val="24"/>
        </w:rPr>
        <w:t>r</w:t>
      </w:r>
      <w:r w:rsidRPr="00D310B5">
        <w:rPr>
          <w:rFonts w:asciiTheme="minorHAnsi" w:eastAsia="Arial" w:hAnsiTheme="minorHAnsi" w:cs="Arial"/>
          <w:szCs w:val="24"/>
        </w:rPr>
        <w:t>e</w:t>
      </w:r>
      <w:r w:rsidRPr="00D310B5">
        <w:rPr>
          <w:rFonts w:asciiTheme="minorHAnsi" w:eastAsia="Arial" w:hAnsiTheme="minorHAnsi" w:cs="Arial"/>
          <w:spacing w:val="2"/>
          <w:szCs w:val="24"/>
        </w:rPr>
        <w:t>t</w:t>
      </w:r>
      <w:r w:rsidRPr="00D310B5">
        <w:rPr>
          <w:rFonts w:asciiTheme="minorHAnsi" w:eastAsia="Arial" w:hAnsiTheme="minorHAnsi" w:cs="Arial"/>
          <w:szCs w:val="24"/>
        </w:rPr>
        <w:t>urn</w:t>
      </w:r>
      <w:r w:rsidRPr="00D310B5">
        <w:rPr>
          <w:rFonts w:asciiTheme="minorHAnsi" w:eastAsia="Arial" w:hAnsiTheme="minorHAnsi" w:cs="Arial"/>
          <w:spacing w:val="28"/>
          <w:szCs w:val="24"/>
        </w:rPr>
        <w:t xml:space="preserve"> </w:t>
      </w:r>
      <w:r w:rsidRPr="00D310B5">
        <w:rPr>
          <w:rFonts w:asciiTheme="minorHAnsi" w:eastAsia="Arial" w:hAnsiTheme="minorHAnsi" w:cs="Arial"/>
          <w:szCs w:val="24"/>
        </w:rPr>
        <w:t>on</w:t>
      </w:r>
      <w:r w:rsidRPr="00D310B5">
        <w:rPr>
          <w:rFonts w:asciiTheme="minorHAnsi" w:eastAsia="Arial" w:hAnsiTheme="minorHAnsi" w:cs="Arial"/>
          <w:spacing w:val="30"/>
          <w:szCs w:val="24"/>
        </w:rPr>
        <w:t xml:space="preserve"> </w:t>
      </w:r>
      <w:r w:rsidRPr="00D310B5">
        <w:rPr>
          <w:rFonts w:asciiTheme="minorHAnsi" w:eastAsia="Arial" w:hAnsiTheme="minorHAnsi" w:cs="Arial"/>
          <w:spacing w:val="-1"/>
          <w:szCs w:val="24"/>
        </w:rPr>
        <w:t>i</w:t>
      </w:r>
      <w:r w:rsidRPr="00D310B5">
        <w:rPr>
          <w:rFonts w:asciiTheme="minorHAnsi" w:eastAsia="Arial" w:hAnsiTheme="minorHAnsi" w:cs="Arial"/>
          <w:spacing w:val="2"/>
          <w:szCs w:val="24"/>
        </w:rPr>
        <w:t>n</w:t>
      </w:r>
      <w:r w:rsidRPr="00D310B5">
        <w:rPr>
          <w:rFonts w:asciiTheme="minorHAnsi" w:eastAsia="Arial" w:hAnsiTheme="minorHAnsi" w:cs="Arial"/>
          <w:spacing w:val="-1"/>
          <w:szCs w:val="24"/>
        </w:rPr>
        <w:t>v</w:t>
      </w:r>
      <w:r w:rsidRPr="00D310B5">
        <w:rPr>
          <w:rFonts w:asciiTheme="minorHAnsi" w:eastAsia="Arial" w:hAnsiTheme="minorHAnsi" w:cs="Arial"/>
          <w:szCs w:val="24"/>
        </w:rPr>
        <w:t>e</w:t>
      </w:r>
      <w:r w:rsidRPr="00D310B5">
        <w:rPr>
          <w:rFonts w:asciiTheme="minorHAnsi" w:eastAsia="Arial" w:hAnsiTheme="minorHAnsi" w:cs="Arial"/>
          <w:spacing w:val="1"/>
          <w:szCs w:val="24"/>
        </w:rPr>
        <w:t>s</w:t>
      </w:r>
      <w:r w:rsidRPr="00D310B5">
        <w:rPr>
          <w:rFonts w:asciiTheme="minorHAnsi" w:eastAsia="Arial" w:hAnsiTheme="minorHAnsi" w:cs="Arial"/>
          <w:szCs w:val="24"/>
        </w:rPr>
        <w:t>t</w:t>
      </w:r>
      <w:r w:rsidRPr="00D310B5">
        <w:rPr>
          <w:rFonts w:asciiTheme="minorHAnsi" w:eastAsia="Arial" w:hAnsiTheme="minorHAnsi" w:cs="Arial"/>
          <w:spacing w:val="4"/>
          <w:szCs w:val="24"/>
        </w:rPr>
        <w:t>m</w:t>
      </w:r>
      <w:r w:rsidRPr="00D310B5">
        <w:rPr>
          <w:rFonts w:asciiTheme="minorHAnsi" w:eastAsia="Arial" w:hAnsiTheme="minorHAnsi" w:cs="Arial"/>
          <w:szCs w:val="24"/>
        </w:rPr>
        <w:t>e</w:t>
      </w:r>
      <w:r w:rsidRPr="00D310B5">
        <w:rPr>
          <w:rFonts w:asciiTheme="minorHAnsi" w:eastAsia="Arial" w:hAnsiTheme="minorHAnsi" w:cs="Arial"/>
          <w:spacing w:val="-1"/>
          <w:szCs w:val="24"/>
        </w:rPr>
        <w:t>n</w:t>
      </w:r>
      <w:r w:rsidRPr="00D310B5">
        <w:rPr>
          <w:rFonts w:asciiTheme="minorHAnsi" w:eastAsia="Arial" w:hAnsiTheme="minorHAnsi" w:cs="Arial"/>
          <w:szCs w:val="24"/>
        </w:rPr>
        <w:t>t</w:t>
      </w:r>
      <w:r w:rsidRPr="00D310B5">
        <w:rPr>
          <w:rFonts w:asciiTheme="minorHAnsi" w:eastAsia="Arial" w:hAnsiTheme="minorHAnsi" w:cs="Arial"/>
          <w:spacing w:val="23"/>
          <w:szCs w:val="24"/>
        </w:rPr>
        <w:t xml:space="preserve"> </w:t>
      </w:r>
      <w:r w:rsidRPr="00D310B5">
        <w:rPr>
          <w:rFonts w:asciiTheme="minorHAnsi" w:eastAsia="Arial" w:hAnsiTheme="minorHAnsi" w:cs="Arial"/>
          <w:szCs w:val="24"/>
        </w:rPr>
        <w:t>of</w:t>
      </w:r>
      <w:r w:rsidRPr="00D310B5">
        <w:rPr>
          <w:rFonts w:asciiTheme="minorHAnsi" w:eastAsia="Arial" w:hAnsiTheme="minorHAnsi" w:cs="Arial"/>
          <w:spacing w:val="33"/>
          <w:szCs w:val="24"/>
        </w:rPr>
        <w:t xml:space="preserve"> </w:t>
      </w:r>
      <w:r w:rsidRPr="00D310B5">
        <w:rPr>
          <w:rFonts w:asciiTheme="minorHAnsi" w:eastAsia="Arial" w:hAnsiTheme="minorHAnsi" w:cs="Arial"/>
          <w:szCs w:val="24"/>
        </w:rPr>
        <w:t>Fe</w:t>
      </w:r>
      <w:r w:rsidRPr="00D310B5">
        <w:rPr>
          <w:rFonts w:asciiTheme="minorHAnsi" w:eastAsia="Arial" w:hAnsiTheme="minorHAnsi" w:cs="Arial"/>
          <w:spacing w:val="-1"/>
          <w:szCs w:val="24"/>
        </w:rPr>
        <w:t>d</w:t>
      </w:r>
      <w:r w:rsidRPr="00D310B5">
        <w:rPr>
          <w:rFonts w:asciiTheme="minorHAnsi" w:eastAsia="Arial" w:hAnsiTheme="minorHAnsi" w:cs="Arial"/>
          <w:szCs w:val="24"/>
        </w:rPr>
        <w:t>eral</w:t>
      </w:r>
      <w:r w:rsidRPr="00D310B5">
        <w:rPr>
          <w:rFonts w:asciiTheme="minorHAnsi" w:eastAsia="Arial" w:hAnsiTheme="minorHAnsi" w:cs="Arial"/>
          <w:spacing w:val="26"/>
          <w:szCs w:val="24"/>
        </w:rPr>
        <w:t xml:space="preserve"> </w:t>
      </w:r>
      <w:r w:rsidRPr="00D310B5">
        <w:rPr>
          <w:rFonts w:asciiTheme="minorHAnsi" w:eastAsia="Arial" w:hAnsiTheme="minorHAnsi" w:cs="Arial"/>
          <w:spacing w:val="2"/>
          <w:szCs w:val="24"/>
        </w:rPr>
        <w:t>f</w:t>
      </w:r>
      <w:r w:rsidRPr="00D310B5">
        <w:rPr>
          <w:rFonts w:asciiTheme="minorHAnsi" w:eastAsia="Arial" w:hAnsiTheme="minorHAnsi" w:cs="Arial"/>
          <w:szCs w:val="24"/>
        </w:rPr>
        <w:t>u</w:t>
      </w:r>
      <w:r w:rsidRPr="00D310B5">
        <w:rPr>
          <w:rFonts w:asciiTheme="minorHAnsi" w:eastAsia="Arial" w:hAnsiTheme="minorHAnsi" w:cs="Arial"/>
          <w:spacing w:val="-1"/>
          <w:szCs w:val="24"/>
        </w:rPr>
        <w:t>n</w:t>
      </w:r>
      <w:r w:rsidRPr="00D310B5">
        <w:rPr>
          <w:rFonts w:asciiTheme="minorHAnsi" w:eastAsia="Arial" w:hAnsiTheme="minorHAnsi" w:cs="Arial"/>
          <w:szCs w:val="24"/>
        </w:rPr>
        <w:t>ds</w:t>
      </w:r>
      <w:r w:rsidRPr="00D310B5">
        <w:rPr>
          <w:rFonts w:asciiTheme="minorHAnsi" w:eastAsia="Arial" w:hAnsiTheme="minorHAnsi" w:cs="Arial"/>
          <w:spacing w:val="29"/>
          <w:szCs w:val="24"/>
        </w:rPr>
        <w:t xml:space="preserve"> </w:t>
      </w:r>
      <w:r w:rsidRPr="00D310B5">
        <w:rPr>
          <w:rFonts w:asciiTheme="minorHAnsi" w:eastAsia="Arial" w:hAnsiTheme="minorHAnsi" w:cs="Arial"/>
          <w:szCs w:val="24"/>
        </w:rPr>
        <w:t>a</w:t>
      </w:r>
      <w:r w:rsidRPr="00D310B5">
        <w:rPr>
          <w:rFonts w:asciiTheme="minorHAnsi" w:eastAsia="Arial" w:hAnsiTheme="minorHAnsi" w:cs="Arial"/>
          <w:spacing w:val="-1"/>
          <w:szCs w:val="24"/>
        </w:rPr>
        <w:t>n</w:t>
      </w:r>
      <w:r w:rsidRPr="00D310B5">
        <w:rPr>
          <w:rFonts w:asciiTheme="minorHAnsi" w:eastAsia="Arial" w:hAnsiTheme="minorHAnsi" w:cs="Arial"/>
          <w:szCs w:val="24"/>
        </w:rPr>
        <w:t>d</w:t>
      </w:r>
      <w:r w:rsidRPr="00D310B5">
        <w:rPr>
          <w:rFonts w:asciiTheme="minorHAnsi" w:eastAsia="Arial" w:hAnsiTheme="minorHAnsi" w:cs="Arial"/>
          <w:spacing w:val="29"/>
          <w:szCs w:val="24"/>
        </w:rPr>
        <w:t xml:space="preserve"> </w:t>
      </w:r>
      <w:r w:rsidRPr="00D310B5">
        <w:rPr>
          <w:rFonts w:asciiTheme="minorHAnsi" w:eastAsia="Arial" w:hAnsiTheme="minorHAnsi" w:cs="Arial"/>
          <w:szCs w:val="24"/>
        </w:rPr>
        <w:t>to</w:t>
      </w:r>
      <w:r w:rsidRPr="00D310B5">
        <w:rPr>
          <w:rFonts w:asciiTheme="minorHAnsi" w:eastAsia="Arial" w:hAnsiTheme="minorHAnsi" w:cs="Arial"/>
          <w:spacing w:val="31"/>
          <w:szCs w:val="24"/>
        </w:rPr>
        <w:t xml:space="preserve"> </w:t>
      </w:r>
      <w:r w:rsidRPr="00D310B5">
        <w:rPr>
          <w:rFonts w:asciiTheme="minorHAnsi" w:eastAsia="Arial" w:hAnsiTheme="minorHAnsi" w:cs="Arial"/>
          <w:szCs w:val="24"/>
        </w:rPr>
        <w:t>a</w:t>
      </w:r>
      <w:r w:rsidRPr="00D310B5">
        <w:rPr>
          <w:rFonts w:asciiTheme="minorHAnsi" w:eastAsia="Arial" w:hAnsiTheme="minorHAnsi" w:cs="Arial"/>
          <w:spacing w:val="1"/>
          <w:szCs w:val="24"/>
        </w:rPr>
        <w:t>ss</w:t>
      </w:r>
      <w:r w:rsidRPr="00D310B5">
        <w:rPr>
          <w:rFonts w:asciiTheme="minorHAnsi" w:eastAsia="Arial" w:hAnsiTheme="minorHAnsi" w:cs="Arial"/>
          <w:szCs w:val="24"/>
        </w:rPr>
        <w:t>e</w:t>
      </w:r>
      <w:r w:rsidRPr="00D310B5">
        <w:rPr>
          <w:rFonts w:asciiTheme="minorHAnsi" w:eastAsia="Arial" w:hAnsiTheme="minorHAnsi" w:cs="Arial"/>
          <w:spacing w:val="1"/>
          <w:szCs w:val="24"/>
        </w:rPr>
        <w:t>s</w:t>
      </w:r>
      <w:r w:rsidRPr="00D310B5">
        <w:rPr>
          <w:rFonts w:asciiTheme="minorHAnsi" w:eastAsia="Arial" w:hAnsiTheme="minorHAnsi" w:cs="Arial"/>
          <w:szCs w:val="24"/>
        </w:rPr>
        <w:t>s</w:t>
      </w:r>
      <w:r w:rsidRPr="00D310B5">
        <w:rPr>
          <w:rFonts w:asciiTheme="minorHAnsi" w:eastAsia="Arial" w:hAnsiTheme="minorHAnsi" w:cs="Arial"/>
          <w:spacing w:val="27"/>
          <w:szCs w:val="24"/>
        </w:rPr>
        <w:t xml:space="preserve"> </w:t>
      </w:r>
      <w:r w:rsidRPr="00D310B5">
        <w:rPr>
          <w:rFonts w:asciiTheme="minorHAnsi" w:eastAsia="Arial" w:hAnsiTheme="minorHAnsi" w:cs="Arial"/>
          <w:szCs w:val="24"/>
        </w:rPr>
        <w:t>the</w:t>
      </w:r>
      <w:r w:rsidRPr="00D310B5">
        <w:rPr>
          <w:rFonts w:asciiTheme="minorHAnsi" w:eastAsia="Arial" w:hAnsiTheme="minorHAnsi" w:cs="Arial"/>
          <w:spacing w:val="32"/>
          <w:szCs w:val="24"/>
        </w:rPr>
        <w:t xml:space="preserve"> </w:t>
      </w:r>
      <w:r w:rsidRPr="00D310B5">
        <w:rPr>
          <w:rFonts w:asciiTheme="minorHAnsi" w:eastAsia="Arial" w:hAnsiTheme="minorHAnsi" w:cs="Arial"/>
          <w:szCs w:val="24"/>
        </w:rPr>
        <w:t>ef</w:t>
      </w:r>
      <w:r w:rsidRPr="00D310B5">
        <w:rPr>
          <w:rFonts w:asciiTheme="minorHAnsi" w:eastAsia="Arial" w:hAnsiTheme="minorHAnsi" w:cs="Arial"/>
          <w:spacing w:val="1"/>
          <w:szCs w:val="24"/>
        </w:rPr>
        <w:t>f</w:t>
      </w:r>
      <w:r w:rsidRPr="00D310B5">
        <w:rPr>
          <w:rFonts w:asciiTheme="minorHAnsi" w:eastAsia="Arial" w:hAnsiTheme="minorHAnsi" w:cs="Arial"/>
          <w:szCs w:val="24"/>
        </w:rPr>
        <w:t>e</w:t>
      </w:r>
      <w:r w:rsidRPr="00D310B5">
        <w:rPr>
          <w:rFonts w:asciiTheme="minorHAnsi" w:eastAsia="Arial" w:hAnsiTheme="minorHAnsi" w:cs="Arial"/>
          <w:spacing w:val="1"/>
          <w:szCs w:val="24"/>
        </w:rPr>
        <w:t>c</w:t>
      </w:r>
      <w:r w:rsidRPr="00D310B5">
        <w:rPr>
          <w:rFonts w:asciiTheme="minorHAnsi" w:eastAsia="Arial" w:hAnsiTheme="minorHAnsi" w:cs="Arial"/>
          <w:szCs w:val="24"/>
        </w:rPr>
        <w:t>t</w:t>
      </w:r>
      <w:r w:rsidRPr="00D310B5">
        <w:rPr>
          <w:rFonts w:asciiTheme="minorHAnsi" w:eastAsia="Arial" w:hAnsiTheme="minorHAnsi" w:cs="Arial"/>
          <w:spacing w:val="-1"/>
          <w:szCs w:val="24"/>
        </w:rPr>
        <w:t>iv</w:t>
      </w:r>
      <w:r w:rsidRPr="00D310B5">
        <w:rPr>
          <w:rFonts w:asciiTheme="minorHAnsi" w:eastAsia="Arial" w:hAnsiTheme="minorHAnsi" w:cs="Arial"/>
          <w:szCs w:val="24"/>
        </w:rPr>
        <w:t>e</w:t>
      </w:r>
      <w:r w:rsidRPr="00D310B5">
        <w:rPr>
          <w:rFonts w:asciiTheme="minorHAnsi" w:eastAsia="Arial" w:hAnsiTheme="minorHAnsi" w:cs="Arial"/>
          <w:spacing w:val="1"/>
          <w:szCs w:val="24"/>
        </w:rPr>
        <w:t>n</w:t>
      </w:r>
      <w:r w:rsidRPr="00D310B5">
        <w:rPr>
          <w:rFonts w:asciiTheme="minorHAnsi" w:eastAsia="Arial" w:hAnsiTheme="minorHAnsi" w:cs="Arial"/>
          <w:szCs w:val="24"/>
        </w:rPr>
        <w:t>e</w:t>
      </w:r>
      <w:r w:rsidRPr="00D310B5">
        <w:rPr>
          <w:rFonts w:asciiTheme="minorHAnsi" w:eastAsia="Arial" w:hAnsiTheme="minorHAnsi" w:cs="Arial"/>
          <w:spacing w:val="1"/>
          <w:szCs w:val="24"/>
        </w:rPr>
        <w:t>s</w:t>
      </w:r>
      <w:r w:rsidRPr="00D310B5">
        <w:rPr>
          <w:rFonts w:asciiTheme="minorHAnsi" w:eastAsia="Arial" w:hAnsiTheme="minorHAnsi" w:cs="Arial"/>
          <w:szCs w:val="24"/>
        </w:rPr>
        <w:t>s</w:t>
      </w:r>
      <w:r w:rsidRPr="00D310B5">
        <w:rPr>
          <w:rFonts w:asciiTheme="minorHAnsi" w:eastAsia="Arial" w:hAnsiTheme="minorHAnsi" w:cs="Arial"/>
          <w:spacing w:val="22"/>
          <w:szCs w:val="24"/>
        </w:rPr>
        <w:t xml:space="preserve"> </w:t>
      </w:r>
      <w:r w:rsidRPr="00D310B5">
        <w:rPr>
          <w:rFonts w:asciiTheme="minorHAnsi" w:eastAsia="Arial" w:hAnsiTheme="minorHAnsi" w:cs="Arial"/>
          <w:szCs w:val="24"/>
        </w:rPr>
        <w:t>of</w:t>
      </w:r>
      <w:r w:rsidRPr="00D310B5">
        <w:rPr>
          <w:rFonts w:asciiTheme="minorHAnsi" w:eastAsia="Arial" w:hAnsiTheme="minorHAnsi" w:cs="Arial"/>
          <w:spacing w:val="33"/>
          <w:szCs w:val="24"/>
        </w:rPr>
        <w:t xml:space="preserve"> </w:t>
      </w:r>
      <w:r w:rsidRPr="00D310B5">
        <w:rPr>
          <w:rFonts w:asciiTheme="minorHAnsi" w:eastAsia="Arial" w:hAnsiTheme="minorHAnsi" w:cs="Arial"/>
          <w:szCs w:val="24"/>
        </w:rPr>
        <w:t>L</w:t>
      </w:r>
      <w:r w:rsidRPr="00D310B5">
        <w:rPr>
          <w:rFonts w:asciiTheme="minorHAnsi" w:eastAsia="Arial" w:hAnsiTheme="minorHAnsi" w:cs="Arial"/>
          <w:spacing w:val="-1"/>
          <w:szCs w:val="24"/>
        </w:rPr>
        <w:t>o</w:t>
      </w:r>
      <w:r w:rsidRPr="00D310B5">
        <w:rPr>
          <w:rFonts w:asciiTheme="minorHAnsi" w:eastAsia="Arial" w:hAnsiTheme="minorHAnsi" w:cs="Arial"/>
          <w:spacing w:val="1"/>
          <w:szCs w:val="24"/>
        </w:rPr>
        <w:t>c</w:t>
      </w:r>
      <w:r w:rsidRPr="00D310B5">
        <w:rPr>
          <w:rFonts w:asciiTheme="minorHAnsi" w:eastAsia="Arial" w:hAnsiTheme="minorHAnsi" w:cs="Arial"/>
          <w:szCs w:val="24"/>
        </w:rPr>
        <w:t xml:space="preserve">al </w:t>
      </w:r>
      <w:r w:rsidRPr="00D310B5">
        <w:rPr>
          <w:rFonts w:asciiTheme="minorHAnsi" w:eastAsia="Arial" w:hAnsiTheme="minorHAnsi" w:cs="Arial"/>
          <w:spacing w:val="-1"/>
          <w:szCs w:val="24"/>
        </w:rPr>
        <w:t>A</w:t>
      </w:r>
      <w:r w:rsidRPr="00D310B5">
        <w:rPr>
          <w:rFonts w:asciiTheme="minorHAnsi" w:eastAsia="Arial" w:hAnsiTheme="minorHAnsi" w:cs="Arial"/>
          <w:spacing w:val="1"/>
          <w:szCs w:val="24"/>
        </w:rPr>
        <w:t>r</w:t>
      </w:r>
      <w:r w:rsidRPr="00D310B5">
        <w:rPr>
          <w:rFonts w:asciiTheme="minorHAnsi" w:eastAsia="Arial" w:hAnsiTheme="minorHAnsi" w:cs="Arial"/>
          <w:szCs w:val="24"/>
        </w:rPr>
        <w:t>e</w:t>
      </w:r>
      <w:r w:rsidRPr="00D310B5">
        <w:rPr>
          <w:rFonts w:asciiTheme="minorHAnsi" w:eastAsia="Arial" w:hAnsiTheme="minorHAnsi" w:cs="Arial"/>
          <w:spacing w:val="-1"/>
          <w:szCs w:val="24"/>
        </w:rPr>
        <w:t>a</w:t>
      </w:r>
      <w:r w:rsidRPr="00D310B5">
        <w:rPr>
          <w:rFonts w:asciiTheme="minorHAnsi" w:eastAsia="Arial" w:hAnsiTheme="minorHAnsi" w:cs="Arial"/>
          <w:szCs w:val="24"/>
        </w:rPr>
        <w:t>s</w:t>
      </w:r>
      <w:r w:rsidRPr="00D310B5">
        <w:rPr>
          <w:rFonts w:asciiTheme="minorHAnsi" w:eastAsia="Arial" w:hAnsiTheme="minorHAnsi" w:cs="Arial"/>
          <w:spacing w:val="-2"/>
          <w:szCs w:val="24"/>
        </w:rPr>
        <w:t xml:space="preserve"> </w:t>
      </w:r>
      <w:r w:rsidRPr="00D310B5">
        <w:rPr>
          <w:rFonts w:asciiTheme="minorHAnsi" w:eastAsia="Arial" w:hAnsiTheme="minorHAnsi" w:cs="Arial"/>
          <w:spacing w:val="1"/>
          <w:szCs w:val="24"/>
        </w:rPr>
        <w:t>i</w:t>
      </w:r>
      <w:r w:rsidRPr="00D310B5">
        <w:rPr>
          <w:rFonts w:asciiTheme="minorHAnsi" w:eastAsia="Arial" w:hAnsiTheme="minorHAnsi" w:cs="Arial"/>
          <w:szCs w:val="24"/>
        </w:rPr>
        <w:t>n</w:t>
      </w:r>
      <w:r w:rsidRPr="00D310B5">
        <w:rPr>
          <w:rFonts w:asciiTheme="minorHAnsi" w:eastAsia="Arial" w:hAnsiTheme="minorHAnsi" w:cs="Arial"/>
          <w:spacing w:val="-1"/>
          <w:szCs w:val="24"/>
        </w:rPr>
        <w:t xml:space="preserve"> </w:t>
      </w:r>
      <w:r w:rsidRPr="00D310B5">
        <w:rPr>
          <w:rFonts w:asciiTheme="minorHAnsi" w:eastAsia="Arial" w:hAnsiTheme="minorHAnsi" w:cs="Arial"/>
          <w:szCs w:val="24"/>
        </w:rPr>
        <w:t>a</w:t>
      </w:r>
      <w:r w:rsidRPr="00D310B5">
        <w:rPr>
          <w:rFonts w:asciiTheme="minorHAnsi" w:eastAsia="Arial" w:hAnsiTheme="minorHAnsi" w:cs="Arial"/>
          <w:spacing w:val="1"/>
          <w:szCs w:val="24"/>
        </w:rPr>
        <w:t>c</w:t>
      </w:r>
      <w:r w:rsidRPr="00D310B5">
        <w:rPr>
          <w:rFonts w:asciiTheme="minorHAnsi" w:eastAsia="Arial" w:hAnsiTheme="minorHAnsi" w:cs="Arial"/>
          <w:spacing w:val="2"/>
          <w:szCs w:val="24"/>
        </w:rPr>
        <w:t>h</w:t>
      </w:r>
      <w:r w:rsidRPr="00D310B5">
        <w:rPr>
          <w:rFonts w:asciiTheme="minorHAnsi" w:eastAsia="Arial" w:hAnsiTheme="minorHAnsi" w:cs="Arial"/>
          <w:spacing w:val="-1"/>
          <w:szCs w:val="24"/>
        </w:rPr>
        <w:t>i</w:t>
      </w:r>
      <w:r w:rsidRPr="00D310B5">
        <w:rPr>
          <w:rFonts w:asciiTheme="minorHAnsi" w:eastAsia="Arial" w:hAnsiTheme="minorHAnsi" w:cs="Arial"/>
          <w:spacing w:val="2"/>
          <w:szCs w:val="24"/>
        </w:rPr>
        <w:t>e</w:t>
      </w:r>
      <w:r w:rsidRPr="00D310B5">
        <w:rPr>
          <w:rFonts w:asciiTheme="minorHAnsi" w:eastAsia="Arial" w:hAnsiTheme="minorHAnsi" w:cs="Arial"/>
          <w:spacing w:val="-1"/>
          <w:szCs w:val="24"/>
        </w:rPr>
        <w:t>v</w:t>
      </w:r>
      <w:r w:rsidRPr="00D310B5">
        <w:rPr>
          <w:rFonts w:asciiTheme="minorHAnsi" w:eastAsia="Arial" w:hAnsiTheme="minorHAnsi" w:cs="Arial"/>
          <w:spacing w:val="1"/>
          <w:szCs w:val="24"/>
        </w:rPr>
        <w:t>i</w:t>
      </w:r>
      <w:r w:rsidRPr="00D310B5">
        <w:rPr>
          <w:rFonts w:asciiTheme="minorHAnsi" w:eastAsia="Arial" w:hAnsiTheme="minorHAnsi" w:cs="Arial"/>
          <w:szCs w:val="24"/>
        </w:rPr>
        <w:t>ng</w:t>
      </w:r>
      <w:r w:rsidRPr="00D310B5">
        <w:rPr>
          <w:rFonts w:asciiTheme="minorHAnsi" w:eastAsia="Arial" w:hAnsiTheme="minorHAnsi" w:cs="Arial"/>
          <w:spacing w:val="-7"/>
          <w:szCs w:val="24"/>
        </w:rPr>
        <w:t xml:space="preserve"> </w:t>
      </w:r>
      <w:r w:rsidRPr="00D310B5">
        <w:rPr>
          <w:rFonts w:asciiTheme="minorHAnsi" w:eastAsia="Arial" w:hAnsiTheme="minorHAnsi" w:cs="Arial"/>
          <w:spacing w:val="1"/>
          <w:szCs w:val="24"/>
        </w:rPr>
        <w:t>c</w:t>
      </w:r>
      <w:r w:rsidRPr="00D310B5">
        <w:rPr>
          <w:rFonts w:asciiTheme="minorHAnsi" w:eastAsia="Arial" w:hAnsiTheme="minorHAnsi" w:cs="Arial"/>
          <w:szCs w:val="24"/>
        </w:rPr>
        <w:t>o</w:t>
      </w:r>
      <w:r w:rsidRPr="00D310B5">
        <w:rPr>
          <w:rFonts w:asciiTheme="minorHAnsi" w:eastAsia="Arial" w:hAnsiTheme="minorHAnsi" w:cs="Arial"/>
          <w:spacing w:val="1"/>
          <w:szCs w:val="24"/>
        </w:rPr>
        <w:t>n</w:t>
      </w:r>
      <w:r w:rsidRPr="00D310B5">
        <w:rPr>
          <w:rFonts w:asciiTheme="minorHAnsi" w:eastAsia="Arial" w:hAnsiTheme="minorHAnsi" w:cs="Arial"/>
          <w:szCs w:val="24"/>
        </w:rPr>
        <w:t>t</w:t>
      </w:r>
      <w:r w:rsidRPr="00D310B5">
        <w:rPr>
          <w:rFonts w:asciiTheme="minorHAnsi" w:eastAsia="Arial" w:hAnsiTheme="minorHAnsi" w:cs="Arial"/>
          <w:spacing w:val="-1"/>
          <w:szCs w:val="24"/>
        </w:rPr>
        <w:t>i</w:t>
      </w:r>
      <w:r w:rsidRPr="00D310B5">
        <w:rPr>
          <w:rFonts w:asciiTheme="minorHAnsi" w:eastAsia="Arial" w:hAnsiTheme="minorHAnsi" w:cs="Arial"/>
          <w:spacing w:val="2"/>
          <w:szCs w:val="24"/>
        </w:rPr>
        <w:t>n</w:t>
      </w:r>
      <w:r w:rsidRPr="00D310B5">
        <w:rPr>
          <w:rFonts w:asciiTheme="minorHAnsi" w:eastAsia="Arial" w:hAnsiTheme="minorHAnsi" w:cs="Arial"/>
          <w:szCs w:val="24"/>
        </w:rPr>
        <w:t>u</w:t>
      </w:r>
      <w:r w:rsidRPr="00D310B5">
        <w:rPr>
          <w:rFonts w:asciiTheme="minorHAnsi" w:eastAsia="Arial" w:hAnsiTheme="minorHAnsi" w:cs="Arial"/>
          <w:spacing w:val="1"/>
          <w:szCs w:val="24"/>
        </w:rPr>
        <w:t>o</w:t>
      </w:r>
      <w:r w:rsidRPr="00D310B5">
        <w:rPr>
          <w:rFonts w:asciiTheme="minorHAnsi" w:eastAsia="Arial" w:hAnsiTheme="minorHAnsi" w:cs="Arial"/>
          <w:szCs w:val="24"/>
        </w:rPr>
        <w:t>us</w:t>
      </w:r>
      <w:r w:rsidRPr="00D310B5">
        <w:rPr>
          <w:rFonts w:asciiTheme="minorHAnsi" w:eastAsia="Arial" w:hAnsiTheme="minorHAnsi" w:cs="Arial"/>
          <w:spacing w:val="-8"/>
          <w:szCs w:val="24"/>
        </w:rPr>
        <w:t xml:space="preserve"> </w:t>
      </w:r>
      <w:r w:rsidRPr="00D310B5">
        <w:rPr>
          <w:rFonts w:asciiTheme="minorHAnsi" w:eastAsia="Arial" w:hAnsiTheme="minorHAnsi" w:cs="Arial"/>
          <w:spacing w:val="-1"/>
          <w:szCs w:val="24"/>
        </w:rPr>
        <w:t>i</w:t>
      </w:r>
      <w:r w:rsidRPr="00D310B5">
        <w:rPr>
          <w:rFonts w:asciiTheme="minorHAnsi" w:eastAsia="Arial" w:hAnsiTheme="minorHAnsi" w:cs="Arial"/>
          <w:spacing w:val="4"/>
          <w:szCs w:val="24"/>
        </w:rPr>
        <w:t>m</w:t>
      </w:r>
      <w:r w:rsidRPr="00D310B5">
        <w:rPr>
          <w:rFonts w:asciiTheme="minorHAnsi" w:eastAsia="Arial" w:hAnsiTheme="minorHAnsi" w:cs="Arial"/>
          <w:szCs w:val="24"/>
        </w:rPr>
        <w:t>pro</w:t>
      </w:r>
      <w:r w:rsidRPr="00D310B5">
        <w:rPr>
          <w:rFonts w:asciiTheme="minorHAnsi" w:eastAsia="Arial" w:hAnsiTheme="minorHAnsi" w:cs="Arial"/>
          <w:spacing w:val="-1"/>
          <w:szCs w:val="24"/>
        </w:rPr>
        <w:t>v</w:t>
      </w:r>
      <w:r w:rsidRPr="00D310B5">
        <w:rPr>
          <w:rFonts w:asciiTheme="minorHAnsi" w:eastAsia="Arial" w:hAnsiTheme="minorHAnsi" w:cs="Arial"/>
          <w:szCs w:val="24"/>
        </w:rPr>
        <w:t>e</w:t>
      </w:r>
      <w:r w:rsidRPr="00D310B5">
        <w:rPr>
          <w:rFonts w:asciiTheme="minorHAnsi" w:eastAsia="Arial" w:hAnsiTheme="minorHAnsi" w:cs="Arial"/>
          <w:spacing w:val="4"/>
          <w:szCs w:val="24"/>
        </w:rPr>
        <w:t>m</w:t>
      </w:r>
      <w:r w:rsidRPr="00D310B5">
        <w:rPr>
          <w:rFonts w:asciiTheme="minorHAnsi" w:eastAsia="Arial" w:hAnsiTheme="minorHAnsi" w:cs="Arial"/>
          <w:szCs w:val="24"/>
        </w:rPr>
        <w:t>e</w:t>
      </w:r>
      <w:r w:rsidRPr="00D310B5">
        <w:rPr>
          <w:rFonts w:asciiTheme="minorHAnsi" w:eastAsia="Arial" w:hAnsiTheme="minorHAnsi" w:cs="Arial"/>
          <w:spacing w:val="-1"/>
          <w:szCs w:val="24"/>
        </w:rPr>
        <w:t>n</w:t>
      </w:r>
      <w:r w:rsidRPr="00D310B5">
        <w:rPr>
          <w:rFonts w:asciiTheme="minorHAnsi" w:eastAsia="Arial" w:hAnsiTheme="minorHAnsi" w:cs="Arial"/>
          <w:szCs w:val="24"/>
        </w:rPr>
        <w:t>t</w:t>
      </w:r>
      <w:r w:rsidRPr="00D310B5">
        <w:rPr>
          <w:rFonts w:asciiTheme="minorHAnsi" w:eastAsia="Arial" w:hAnsiTheme="minorHAnsi" w:cs="Arial"/>
          <w:spacing w:val="-10"/>
          <w:szCs w:val="24"/>
        </w:rPr>
        <w:t xml:space="preserve"> </w:t>
      </w:r>
      <w:r w:rsidRPr="00D310B5">
        <w:rPr>
          <w:rFonts w:asciiTheme="minorHAnsi" w:eastAsia="Arial" w:hAnsiTheme="minorHAnsi" w:cs="Arial"/>
          <w:szCs w:val="24"/>
        </w:rPr>
        <w:t>of</w:t>
      </w:r>
      <w:r w:rsidRPr="00D310B5">
        <w:rPr>
          <w:rFonts w:asciiTheme="minorHAnsi" w:eastAsia="Arial" w:hAnsiTheme="minorHAnsi" w:cs="Arial"/>
          <w:spacing w:val="1"/>
          <w:szCs w:val="24"/>
        </w:rPr>
        <w:t xml:space="preserve"> </w:t>
      </w:r>
      <w:r w:rsidRPr="00D310B5">
        <w:rPr>
          <w:rFonts w:asciiTheme="minorHAnsi" w:eastAsia="Arial" w:hAnsiTheme="minorHAnsi" w:cs="Arial"/>
          <w:spacing w:val="-2"/>
          <w:szCs w:val="24"/>
        </w:rPr>
        <w:t>w</w:t>
      </w:r>
      <w:r w:rsidRPr="00D310B5">
        <w:rPr>
          <w:rFonts w:asciiTheme="minorHAnsi" w:eastAsia="Arial" w:hAnsiTheme="minorHAnsi" w:cs="Arial"/>
          <w:szCs w:val="24"/>
        </w:rPr>
        <w:t>or</w:t>
      </w:r>
      <w:r w:rsidRPr="00D310B5">
        <w:rPr>
          <w:rFonts w:asciiTheme="minorHAnsi" w:eastAsia="Arial" w:hAnsiTheme="minorHAnsi" w:cs="Arial"/>
          <w:spacing w:val="4"/>
          <w:szCs w:val="24"/>
        </w:rPr>
        <w:t>k</w:t>
      </w:r>
      <w:r w:rsidRPr="00D310B5">
        <w:rPr>
          <w:rFonts w:asciiTheme="minorHAnsi" w:eastAsia="Arial" w:hAnsiTheme="minorHAnsi" w:cs="Arial"/>
          <w:spacing w:val="2"/>
          <w:szCs w:val="24"/>
        </w:rPr>
        <w:t>f</w:t>
      </w:r>
      <w:r w:rsidRPr="00D310B5">
        <w:rPr>
          <w:rFonts w:asciiTheme="minorHAnsi" w:eastAsia="Arial" w:hAnsiTheme="minorHAnsi" w:cs="Arial"/>
          <w:szCs w:val="24"/>
        </w:rPr>
        <w:t>o</w:t>
      </w:r>
      <w:r w:rsidRPr="00D310B5">
        <w:rPr>
          <w:rFonts w:asciiTheme="minorHAnsi" w:eastAsia="Arial" w:hAnsiTheme="minorHAnsi" w:cs="Arial"/>
          <w:spacing w:val="-2"/>
          <w:szCs w:val="24"/>
        </w:rPr>
        <w:t>r</w:t>
      </w:r>
      <w:r w:rsidRPr="00D310B5">
        <w:rPr>
          <w:rFonts w:asciiTheme="minorHAnsi" w:eastAsia="Arial" w:hAnsiTheme="minorHAnsi" w:cs="Arial"/>
          <w:spacing w:val="1"/>
          <w:szCs w:val="24"/>
        </w:rPr>
        <w:t>c</w:t>
      </w:r>
      <w:r w:rsidRPr="00D310B5">
        <w:rPr>
          <w:rFonts w:asciiTheme="minorHAnsi" w:eastAsia="Arial" w:hAnsiTheme="minorHAnsi" w:cs="Arial"/>
          <w:szCs w:val="24"/>
        </w:rPr>
        <w:t>e</w:t>
      </w:r>
      <w:r w:rsidRPr="00D310B5">
        <w:rPr>
          <w:rFonts w:asciiTheme="minorHAnsi" w:eastAsia="Arial" w:hAnsiTheme="minorHAnsi" w:cs="Arial"/>
          <w:spacing w:val="-8"/>
          <w:szCs w:val="24"/>
        </w:rPr>
        <w:t xml:space="preserve"> </w:t>
      </w:r>
      <w:r w:rsidRPr="00D310B5">
        <w:rPr>
          <w:rFonts w:asciiTheme="minorHAnsi" w:eastAsia="Arial" w:hAnsiTheme="minorHAnsi" w:cs="Arial"/>
          <w:spacing w:val="-1"/>
          <w:szCs w:val="24"/>
        </w:rPr>
        <w:t>i</w:t>
      </w:r>
      <w:r w:rsidRPr="00D310B5">
        <w:rPr>
          <w:rFonts w:asciiTheme="minorHAnsi" w:eastAsia="Arial" w:hAnsiTheme="minorHAnsi" w:cs="Arial"/>
          <w:spacing w:val="2"/>
          <w:szCs w:val="24"/>
        </w:rPr>
        <w:t>n</w:t>
      </w:r>
      <w:r w:rsidRPr="00D310B5">
        <w:rPr>
          <w:rFonts w:asciiTheme="minorHAnsi" w:eastAsia="Arial" w:hAnsiTheme="minorHAnsi" w:cs="Arial"/>
          <w:spacing w:val="-1"/>
          <w:szCs w:val="24"/>
        </w:rPr>
        <w:t>v</w:t>
      </w:r>
      <w:r w:rsidRPr="00D310B5">
        <w:rPr>
          <w:rFonts w:asciiTheme="minorHAnsi" w:eastAsia="Arial" w:hAnsiTheme="minorHAnsi" w:cs="Arial"/>
          <w:szCs w:val="24"/>
        </w:rPr>
        <w:t>e</w:t>
      </w:r>
      <w:r w:rsidRPr="00D310B5">
        <w:rPr>
          <w:rFonts w:asciiTheme="minorHAnsi" w:eastAsia="Arial" w:hAnsiTheme="minorHAnsi" w:cs="Arial"/>
          <w:spacing w:val="1"/>
          <w:szCs w:val="24"/>
        </w:rPr>
        <w:t>s</w:t>
      </w:r>
      <w:r w:rsidRPr="00D310B5">
        <w:rPr>
          <w:rFonts w:asciiTheme="minorHAnsi" w:eastAsia="Arial" w:hAnsiTheme="minorHAnsi" w:cs="Arial"/>
          <w:szCs w:val="24"/>
        </w:rPr>
        <w:t>t</w:t>
      </w:r>
      <w:r w:rsidRPr="00D310B5">
        <w:rPr>
          <w:rFonts w:asciiTheme="minorHAnsi" w:eastAsia="Arial" w:hAnsiTheme="minorHAnsi" w:cs="Arial"/>
          <w:spacing w:val="4"/>
          <w:szCs w:val="24"/>
        </w:rPr>
        <w:t>m</w:t>
      </w:r>
      <w:r w:rsidRPr="00D310B5">
        <w:rPr>
          <w:rFonts w:asciiTheme="minorHAnsi" w:eastAsia="Arial" w:hAnsiTheme="minorHAnsi" w:cs="Arial"/>
          <w:szCs w:val="24"/>
        </w:rPr>
        <w:t>e</w:t>
      </w:r>
      <w:r w:rsidRPr="00D310B5">
        <w:rPr>
          <w:rFonts w:asciiTheme="minorHAnsi" w:eastAsia="Arial" w:hAnsiTheme="minorHAnsi" w:cs="Arial"/>
          <w:spacing w:val="-1"/>
          <w:szCs w:val="24"/>
        </w:rPr>
        <w:t>n</w:t>
      </w:r>
      <w:r w:rsidRPr="00D310B5">
        <w:rPr>
          <w:rFonts w:asciiTheme="minorHAnsi" w:eastAsia="Arial" w:hAnsiTheme="minorHAnsi" w:cs="Arial"/>
          <w:szCs w:val="24"/>
        </w:rPr>
        <w:t>t</w:t>
      </w:r>
      <w:r w:rsidRPr="00D310B5">
        <w:rPr>
          <w:rFonts w:asciiTheme="minorHAnsi" w:eastAsia="Arial" w:hAnsiTheme="minorHAnsi" w:cs="Arial"/>
          <w:spacing w:val="-8"/>
          <w:szCs w:val="24"/>
        </w:rPr>
        <w:t xml:space="preserve"> </w:t>
      </w:r>
      <w:r w:rsidRPr="00D310B5">
        <w:rPr>
          <w:rFonts w:asciiTheme="minorHAnsi" w:eastAsia="Arial" w:hAnsiTheme="minorHAnsi" w:cs="Arial"/>
          <w:szCs w:val="24"/>
        </w:rPr>
        <w:t>a</w:t>
      </w:r>
      <w:r w:rsidRPr="00D310B5">
        <w:rPr>
          <w:rFonts w:asciiTheme="minorHAnsi" w:eastAsia="Arial" w:hAnsiTheme="minorHAnsi" w:cs="Arial"/>
          <w:spacing w:val="1"/>
          <w:szCs w:val="24"/>
        </w:rPr>
        <w:t>c</w:t>
      </w:r>
      <w:r w:rsidRPr="00D310B5">
        <w:rPr>
          <w:rFonts w:asciiTheme="minorHAnsi" w:eastAsia="Arial" w:hAnsiTheme="minorHAnsi" w:cs="Arial"/>
          <w:szCs w:val="24"/>
        </w:rPr>
        <w:t>t</w:t>
      </w:r>
      <w:r w:rsidRPr="00D310B5">
        <w:rPr>
          <w:rFonts w:asciiTheme="minorHAnsi" w:eastAsia="Arial" w:hAnsiTheme="minorHAnsi" w:cs="Arial"/>
          <w:spacing w:val="1"/>
          <w:szCs w:val="24"/>
        </w:rPr>
        <w:t>i</w:t>
      </w:r>
      <w:r w:rsidRPr="00D310B5">
        <w:rPr>
          <w:rFonts w:asciiTheme="minorHAnsi" w:eastAsia="Arial" w:hAnsiTheme="minorHAnsi" w:cs="Arial"/>
          <w:spacing w:val="-1"/>
          <w:szCs w:val="24"/>
        </w:rPr>
        <w:t>vi</w:t>
      </w:r>
      <w:r w:rsidRPr="00D310B5">
        <w:rPr>
          <w:rFonts w:asciiTheme="minorHAnsi" w:eastAsia="Arial" w:hAnsiTheme="minorHAnsi" w:cs="Arial"/>
          <w:spacing w:val="2"/>
          <w:szCs w:val="24"/>
        </w:rPr>
        <w:t>t</w:t>
      </w:r>
      <w:r w:rsidRPr="00D310B5">
        <w:rPr>
          <w:rFonts w:asciiTheme="minorHAnsi" w:eastAsia="Arial" w:hAnsiTheme="minorHAnsi" w:cs="Arial"/>
          <w:spacing w:val="-1"/>
          <w:szCs w:val="24"/>
        </w:rPr>
        <w:t>i</w:t>
      </w:r>
      <w:r w:rsidRPr="00D310B5">
        <w:rPr>
          <w:rFonts w:asciiTheme="minorHAnsi" w:eastAsia="Arial" w:hAnsiTheme="minorHAnsi" w:cs="Arial"/>
          <w:szCs w:val="24"/>
        </w:rPr>
        <w:t>es</w:t>
      </w:r>
      <w:r w:rsidRPr="00D310B5">
        <w:rPr>
          <w:rFonts w:asciiTheme="minorHAnsi" w:eastAsia="Arial" w:hAnsiTheme="minorHAnsi" w:cs="Arial"/>
          <w:spacing w:val="-6"/>
          <w:szCs w:val="24"/>
        </w:rPr>
        <w:t xml:space="preserve"> </w:t>
      </w:r>
      <w:r w:rsidRPr="00D310B5">
        <w:rPr>
          <w:rFonts w:asciiTheme="minorHAnsi" w:eastAsia="Arial" w:hAnsiTheme="minorHAnsi" w:cs="Arial"/>
          <w:spacing w:val="2"/>
          <w:szCs w:val="24"/>
        </w:rPr>
        <w:t>f</w:t>
      </w:r>
      <w:r w:rsidRPr="00D310B5">
        <w:rPr>
          <w:rFonts w:asciiTheme="minorHAnsi" w:eastAsia="Arial" w:hAnsiTheme="minorHAnsi" w:cs="Arial"/>
          <w:szCs w:val="24"/>
        </w:rPr>
        <w:t>u</w:t>
      </w:r>
      <w:r w:rsidRPr="00D310B5">
        <w:rPr>
          <w:rFonts w:asciiTheme="minorHAnsi" w:eastAsia="Arial" w:hAnsiTheme="minorHAnsi" w:cs="Arial"/>
          <w:spacing w:val="1"/>
          <w:szCs w:val="24"/>
        </w:rPr>
        <w:t>n</w:t>
      </w:r>
      <w:r w:rsidRPr="00D310B5">
        <w:rPr>
          <w:rFonts w:asciiTheme="minorHAnsi" w:eastAsia="Arial" w:hAnsiTheme="minorHAnsi" w:cs="Arial"/>
          <w:szCs w:val="24"/>
        </w:rPr>
        <w:t>d</w:t>
      </w:r>
      <w:r w:rsidRPr="00D310B5">
        <w:rPr>
          <w:rFonts w:asciiTheme="minorHAnsi" w:eastAsia="Arial" w:hAnsiTheme="minorHAnsi" w:cs="Arial"/>
          <w:spacing w:val="-1"/>
          <w:szCs w:val="24"/>
        </w:rPr>
        <w:t>e</w:t>
      </w:r>
      <w:r w:rsidRPr="00D310B5">
        <w:rPr>
          <w:rFonts w:asciiTheme="minorHAnsi" w:eastAsia="Arial" w:hAnsiTheme="minorHAnsi" w:cs="Arial"/>
          <w:szCs w:val="24"/>
        </w:rPr>
        <w:t>d</w:t>
      </w:r>
      <w:r w:rsidRPr="00D310B5">
        <w:rPr>
          <w:rFonts w:asciiTheme="minorHAnsi" w:eastAsia="Arial" w:hAnsiTheme="minorHAnsi" w:cs="Arial"/>
          <w:spacing w:val="-2"/>
          <w:szCs w:val="24"/>
        </w:rPr>
        <w:t xml:space="preserve"> </w:t>
      </w:r>
      <w:r w:rsidRPr="00D310B5">
        <w:rPr>
          <w:rFonts w:asciiTheme="minorHAnsi" w:eastAsia="Arial" w:hAnsiTheme="minorHAnsi" w:cs="Arial"/>
          <w:szCs w:val="24"/>
        </w:rPr>
        <w:t>u</w:t>
      </w:r>
      <w:r w:rsidRPr="00D310B5">
        <w:rPr>
          <w:rFonts w:asciiTheme="minorHAnsi" w:eastAsia="Arial" w:hAnsiTheme="minorHAnsi" w:cs="Arial"/>
          <w:spacing w:val="-1"/>
          <w:szCs w:val="24"/>
        </w:rPr>
        <w:t>n</w:t>
      </w:r>
      <w:r w:rsidRPr="00D310B5">
        <w:rPr>
          <w:rFonts w:asciiTheme="minorHAnsi" w:eastAsia="Arial" w:hAnsiTheme="minorHAnsi" w:cs="Arial"/>
          <w:spacing w:val="2"/>
          <w:szCs w:val="24"/>
        </w:rPr>
        <w:t>d</w:t>
      </w:r>
      <w:r w:rsidRPr="00D310B5">
        <w:rPr>
          <w:rFonts w:asciiTheme="minorHAnsi" w:eastAsia="Arial" w:hAnsiTheme="minorHAnsi" w:cs="Arial"/>
          <w:szCs w:val="24"/>
        </w:rPr>
        <w:t>er</w:t>
      </w:r>
      <w:r w:rsidRPr="00D310B5">
        <w:rPr>
          <w:rFonts w:asciiTheme="minorHAnsi" w:eastAsia="Arial" w:hAnsiTheme="minorHAnsi" w:cs="Arial"/>
          <w:spacing w:val="-3"/>
          <w:szCs w:val="24"/>
        </w:rPr>
        <w:t xml:space="preserve"> </w:t>
      </w:r>
      <w:r w:rsidRPr="00D310B5">
        <w:rPr>
          <w:rFonts w:asciiTheme="minorHAnsi" w:eastAsia="Arial" w:hAnsiTheme="minorHAnsi" w:cs="Arial"/>
          <w:spacing w:val="3"/>
          <w:szCs w:val="24"/>
        </w:rPr>
        <w:t>WI</w:t>
      </w:r>
      <w:r w:rsidR="00557A2B" w:rsidRPr="00D310B5">
        <w:rPr>
          <w:rFonts w:asciiTheme="minorHAnsi" w:eastAsia="Arial" w:hAnsiTheme="minorHAnsi" w:cs="Arial"/>
          <w:spacing w:val="3"/>
          <w:szCs w:val="24"/>
        </w:rPr>
        <w:t>O</w:t>
      </w:r>
      <w:r w:rsidRPr="00D310B5">
        <w:rPr>
          <w:rFonts w:asciiTheme="minorHAnsi" w:eastAsia="Arial" w:hAnsiTheme="minorHAnsi" w:cs="Arial"/>
          <w:spacing w:val="3"/>
          <w:szCs w:val="24"/>
        </w:rPr>
        <w:t>A.</w:t>
      </w:r>
    </w:p>
    <w:p w14:paraId="34DC76B5" w14:textId="77777777" w:rsidR="0079300E" w:rsidRPr="00D310B5" w:rsidRDefault="0079300E" w:rsidP="001340F9">
      <w:pPr>
        <w:ind w:left="0"/>
        <w:jc w:val="left"/>
        <w:rPr>
          <w:rFonts w:asciiTheme="minorHAnsi" w:eastAsia="Arial" w:hAnsiTheme="minorHAnsi" w:cs="Arial"/>
          <w:spacing w:val="3"/>
          <w:szCs w:val="24"/>
        </w:rPr>
      </w:pPr>
    </w:p>
    <w:p w14:paraId="08C2BF9F" w14:textId="44F96EE7" w:rsidR="00A0262D" w:rsidRPr="00466DE8" w:rsidRDefault="00A0262D" w:rsidP="000E4819">
      <w:pPr>
        <w:ind w:left="720" w:right="144"/>
        <w:rPr>
          <w:rFonts w:asciiTheme="minorHAnsi" w:hAnsiTheme="minorHAnsi" w:cstheme="minorHAnsi"/>
        </w:rPr>
      </w:pPr>
      <w:r w:rsidRPr="00466DE8">
        <w:rPr>
          <w:rFonts w:asciiTheme="minorHAnsi" w:hAnsiTheme="minorHAnsi" w:cstheme="minorHAnsi"/>
        </w:rPr>
        <w:t xml:space="preserve">Below are the Southwestern Workforce Development Board’s required performance standards for PY </w:t>
      </w:r>
      <w:r w:rsidR="00F44A4F">
        <w:rPr>
          <w:rFonts w:asciiTheme="minorHAnsi" w:hAnsiTheme="minorHAnsi" w:cstheme="minorHAnsi"/>
        </w:rPr>
        <w:t>23</w:t>
      </w:r>
      <w:r w:rsidRPr="00466DE8">
        <w:rPr>
          <w:rFonts w:asciiTheme="minorHAnsi" w:hAnsiTheme="minorHAnsi" w:cstheme="minorHAnsi"/>
        </w:rPr>
        <w:t xml:space="preserve">.  </w:t>
      </w:r>
      <w:r w:rsidRPr="00466DE8">
        <w:rPr>
          <w:rFonts w:asciiTheme="minorHAnsi" w:hAnsiTheme="minorHAnsi" w:cstheme="minorHAnsi"/>
          <w:b/>
        </w:rPr>
        <w:t>Note:  All Performance Standards must be met at 100%</w:t>
      </w:r>
      <w:r w:rsidRPr="00466DE8">
        <w:rPr>
          <w:rFonts w:asciiTheme="minorHAnsi" w:hAnsiTheme="minorHAnsi" w:cstheme="minorHAnsi"/>
        </w:rPr>
        <w:t xml:space="preserve"> (For example, if 2 standards are met at 100% of </w:t>
      </w:r>
      <w:r w:rsidR="009844F7" w:rsidRPr="00466DE8">
        <w:rPr>
          <w:rFonts w:asciiTheme="minorHAnsi" w:hAnsiTheme="minorHAnsi" w:cstheme="minorHAnsi"/>
        </w:rPr>
        <w:t>goal and</w:t>
      </w:r>
      <w:r w:rsidRPr="00466DE8">
        <w:rPr>
          <w:rFonts w:asciiTheme="minorHAnsi" w:hAnsiTheme="minorHAnsi" w:cstheme="minorHAnsi"/>
        </w:rPr>
        <w:t xml:space="preserve"> one is 90% of goal, then standards are deemed not met).</w:t>
      </w:r>
      <w:r w:rsidR="00B92CE1" w:rsidRPr="00466DE8">
        <w:rPr>
          <w:rFonts w:asciiTheme="minorHAnsi" w:hAnsiTheme="minorHAnsi" w:cstheme="minorHAnsi"/>
        </w:rPr>
        <w:t xml:space="preserve"> </w:t>
      </w:r>
      <w:r w:rsidR="00E526E6">
        <w:rPr>
          <w:rFonts w:asciiTheme="minorHAnsi" w:hAnsiTheme="minorHAnsi" w:cstheme="minorHAnsi"/>
        </w:rPr>
        <w:t>Performance measures for PY 2</w:t>
      </w:r>
      <w:r w:rsidR="00F44A4F">
        <w:rPr>
          <w:rFonts w:asciiTheme="minorHAnsi" w:hAnsiTheme="minorHAnsi" w:cstheme="minorHAnsi"/>
        </w:rPr>
        <w:t>3</w:t>
      </w:r>
      <w:r w:rsidR="00E526E6">
        <w:rPr>
          <w:rFonts w:asciiTheme="minorHAnsi" w:hAnsiTheme="minorHAnsi" w:cstheme="minorHAnsi"/>
        </w:rPr>
        <w:t>-2</w:t>
      </w:r>
      <w:r w:rsidR="00F44A4F">
        <w:rPr>
          <w:rFonts w:asciiTheme="minorHAnsi" w:hAnsiTheme="minorHAnsi" w:cstheme="minorHAnsi"/>
        </w:rPr>
        <w:t>4</w:t>
      </w:r>
      <w:r w:rsidR="00E526E6">
        <w:rPr>
          <w:rFonts w:asciiTheme="minorHAnsi" w:hAnsiTheme="minorHAnsi" w:cstheme="minorHAnsi"/>
        </w:rPr>
        <w:t xml:space="preserve"> will take place after the RFP process. Please use 3’s posted below until further notice.</w:t>
      </w:r>
      <w:r w:rsidR="005D6147" w:rsidRPr="00466DE8">
        <w:rPr>
          <w:rFonts w:asciiTheme="minorHAnsi" w:hAnsiTheme="minorHAnsi" w:cstheme="minorHAnsi"/>
        </w:rPr>
        <w:t xml:space="preserve"> </w:t>
      </w:r>
    </w:p>
    <w:p w14:paraId="323DDD47" w14:textId="77777777" w:rsidR="00B92CE1" w:rsidRPr="00466DE8" w:rsidRDefault="00B92CE1" w:rsidP="000E4819">
      <w:pPr>
        <w:ind w:left="720" w:right="144"/>
        <w:rPr>
          <w:rFonts w:asciiTheme="minorHAnsi" w:hAnsiTheme="minorHAnsi" w:cstheme="minorHAnsi"/>
        </w:rPr>
      </w:pPr>
    </w:p>
    <w:p w14:paraId="0A5EAE35" w14:textId="085AEED7" w:rsidR="00A0262D" w:rsidRPr="00466DE8" w:rsidRDefault="00A0262D" w:rsidP="00A0262D">
      <w:pPr>
        <w:tabs>
          <w:tab w:val="left" w:pos="1800"/>
        </w:tabs>
        <w:jc w:val="center"/>
        <w:rPr>
          <w:rFonts w:asciiTheme="minorHAnsi" w:hAnsiTheme="minorHAnsi" w:cstheme="minorHAnsi"/>
          <w:b/>
          <w:szCs w:val="28"/>
        </w:rPr>
      </w:pPr>
      <w:r w:rsidRPr="00466DE8">
        <w:rPr>
          <w:rFonts w:asciiTheme="minorHAnsi" w:hAnsiTheme="minorHAnsi" w:cstheme="minorHAnsi"/>
          <w:b/>
          <w:szCs w:val="28"/>
        </w:rPr>
        <w:t>PY 20</w:t>
      </w:r>
      <w:r w:rsidR="007045ED">
        <w:rPr>
          <w:rFonts w:asciiTheme="minorHAnsi" w:hAnsiTheme="minorHAnsi" w:cstheme="minorHAnsi"/>
          <w:b/>
          <w:szCs w:val="28"/>
        </w:rPr>
        <w:t>23</w:t>
      </w:r>
      <w:r w:rsidRPr="00466DE8">
        <w:rPr>
          <w:rFonts w:asciiTheme="minorHAnsi" w:hAnsiTheme="minorHAnsi" w:cstheme="minorHAnsi"/>
          <w:b/>
          <w:szCs w:val="28"/>
        </w:rPr>
        <w:t xml:space="preserve"> Local Area Negotiated Performance Measures for WIOA Adults and DW</w:t>
      </w:r>
    </w:p>
    <w:tbl>
      <w:tblPr>
        <w:tblStyle w:val="TableGrid"/>
        <w:tblW w:w="0" w:type="auto"/>
        <w:tblInd w:w="895" w:type="dxa"/>
        <w:tblLook w:val="04A0" w:firstRow="1" w:lastRow="0" w:firstColumn="1" w:lastColumn="0" w:noHBand="0" w:noVBand="1"/>
      </w:tblPr>
      <w:tblGrid>
        <w:gridCol w:w="5310"/>
        <w:gridCol w:w="1170"/>
        <w:gridCol w:w="1530"/>
      </w:tblGrid>
      <w:tr w:rsidR="00A0262D" w:rsidRPr="00466DE8" w14:paraId="1E104489" w14:textId="77777777" w:rsidTr="00A0262D">
        <w:tc>
          <w:tcPr>
            <w:tcW w:w="5310" w:type="dxa"/>
          </w:tcPr>
          <w:p w14:paraId="6D4DF0AE" w14:textId="77777777" w:rsidR="00A0262D" w:rsidRPr="00466DE8" w:rsidRDefault="00A0262D" w:rsidP="002F224F">
            <w:pPr>
              <w:tabs>
                <w:tab w:val="left" w:pos="1800"/>
              </w:tabs>
              <w:rPr>
                <w:rFonts w:asciiTheme="minorHAnsi" w:hAnsiTheme="minorHAnsi" w:cstheme="minorHAnsi"/>
                <w:b/>
                <w:szCs w:val="28"/>
              </w:rPr>
            </w:pPr>
            <w:r w:rsidRPr="00466DE8">
              <w:rPr>
                <w:rFonts w:asciiTheme="minorHAnsi" w:hAnsiTheme="minorHAnsi" w:cstheme="minorHAnsi"/>
                <w:b/>
                <w:szCs w:val="28"/>
              </w:rPr>
              <w:t>Expected Level</w:t>
            </w:r>
          </w:p>
        </w:tc>
        <w:tc>
          <w:tcPr>
            <w:tcW w:w="1170" w:type="dxa"/>
          </w:tcPr>
          <w:p w14:paraId="621743B6" w14:textId="77777777" w:rsidR="00A0262D" w:rsidRPr="00466DE8" w:rsidRDefault="00A0262D" w:rsidP="002F224F">
            <w:pPr>
              <w:tabs>
                <w:tab w:val="left" w:pos="1800"/>
              </w:tabs>
              <w:rPr>
                <w:rFonts w:asciiTheme="minorHAnsi" w:hAnsiTheme="minorHAnsi" w:cstheme="minorHAnsi"/>
                <w:b/>
                <w:szCs w:val="28"/>
              </w:rPr>
            </w:pPr>
            <w:r w:rsidRPr="00466DE8">
              <w:rPr>
                <w:rFonts w:asciiTheme="minorHAnsi" w:hAnsiTheme="minorHAnsi" w:cstheme="minorHAnsi"/>
                <w:b/>
                <w:szCs w:val="28"/>
              </w:rPr>
              <w:t>Adult</w:t>
            </w:r>
          </w:p>
        </w:tc>
        <w:tc>
          <w:tcPr>
            <w:tcW w:w="1530" w:type="dxa"/>
          </w:tcPr>
          <w:p w14:paraId="318D8ABD" w14:textId="77777777" w:rsidR="00A0262D" w:rsidRPr="00466DE8" w:rsidRDefault="00A0262D" w:rsidP="002F224F">
            <w:pPr>
              <w:tabs>
                <w:tab w:val="left" w:pos="1800"/>
              </w:tabs>
              <w:rPr>
                <w:rFonts w:asciiTheme="minorHAnsi" w:hAnsiTheme="minorHAnsi" w:cstheme="minorHAnsi"/>
                <w:b/>
                <w:szCs w:val="28"/>
              </w:rPr>
            </w:pPr>
            <w:r w:rsidRPr="00466DE8">
              <w:rPr>
                <w:rFonts w:asciiTheme="minorHAnsi" w:hAnsiTheme="minorHAnsi" w:cstheme="minorHAnsi"/>
                <w:b/>
                <w:szCs w:val="28"/>
              </w:rPr>
              <w:t>DW</w:t>
            </w:r>
          </w:p>
        </w:tc>
      </w:tr>
      <w:tr w:rsidR="00A0262D" w:rsidRPr="00466DE8" w14:paraId="59AA011F" w14:textId="77777777" w:rsidTr="00A0262D">
        <w:tc>
          <w:tcPr>
            <w:tcW w:w="5310" w:type="dxa"/>
          </w:tcPr>
          <w:p w14:paraId="7122075F" w14:textId="77777777"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Employment Rate 2</w:t>
            </w:r>
            <w:r w:rsidRPr="00466DE8">
              <w:rPr>
                <w:rFonts w:asciiTheme="minorHAnsi" w:hAnsiTheme="minorHAnsi" w:cstheme="minorHAnsi"/>
                <w:szCs w:val="28"/>
                <w:vertAlign w:val="superscript"/>
              </w:rPr>
              <w:t>nd</w:t>
            </w:r>
            <w:r w:rsidRPr="00466DE8">
              <w:rPr>
                <w:rFonts w:asciiTheme="minorHAnsi" w:hAnsiTheme="minorHAnsi" w:cstheme="minorHAnsi"/>
                <w:szCs w:val="28"/>
              </w:rPr>
              <w:t xml:space="preserve"> Quarter After Exit</w:t>
            </w:r>
          </w:p>
        </w:tc>
        <w:tc>
          <w:tcPr>
            <w:tcW w:w="1170" w:type="dxa"/>
          </w:tcPr>
          <w:p w14:paraId="4181ABEA" w14:textId="7ED5B400" w:rsidR="00A0262D" w:rsidRPr="00466DE8" w:rsidRDefault="007045ED" w:rsidP="002F224F">
            <w:pPr>
              <w:tabs>
                <w:tab w:val="left" w:pos="1800"/>
              </w:tabs>
              <w:rPr>
                <w:rFonts w:asciiTheme="minorHAnsi" w:hAnsiTheme="minorHAnsi" w:cstheme="minorHAnsi"/>
                <w:szCs w:val="28"/>
              </w:rPr>
            </w:pPr>
            <w:r>
              <w:rPr>
                <w:rFonts w:asciiTheme="minorHAnsi" w:hAnsiTheme="minorHAnsi" w:cstheme="minorHAnsi"/>
                <w:szCs w:val="28"/>
              </w:rPr>
              <w:t>82.5</w:t>
            </w:r>
            <w:r w:rsidR="00A0262D" w:rsidRPr="00466DE8">
              <w:rPr>
                <w:rFonts w:asciiTheme="minorHAnsi" w:hAnsiTheme="minorHAnsi" w:cstheme="minorHAnsi"/>
                <w:szCs w:val="28"/>
              </w:rPr>
              <w:t>%</w:t>
            </w:r>
          </w:p>
        </w:tc>
        <w:tc>
          <w:tcPr>
            <w:tcW w:w="1530" w:type="dxa"/>
          </w:tcPr>
          <w:p w14:paraId="26AD1922" w14:textId="0148B593" w:rsidR="00A0262D" w:rsidRPr="00466DE8" w:rsidRDefault="007045ED" w:rsidP="002F224F">
            <w:pPr>
              <w:tabs>
                <w:tab w:val="left" w:pos="1800"/>
              </w:tabs>
              <w:rPr>
                <w:rFonts w:asciiTheme="minorHAnsi" w:hAnsiTheme="minorHAnsi" w:cstheme="minorHAnsi"/>
                <w:szCs w:val="28"/>
              </w:rPr>
            </w:pPr>
            <w:r>
              <w:rPr>
                <w:rFonts w:asciiTheme="minorHAnsi" w:hAnsiTheme="minorHAnsi" w:cstheme="minorHAnsi"/>
                <w:szCs w:val="28"/>
              </w:rPr>
              <w:t>7</w:t>
            </w:r>
            <w:r w:rsidR="00466DE8" w:rsidRPr="00466DE8">
              <w:rPr>
                <w:rFonts w:asciiTheme="minorHAnsi" w:hAnsiTheme="minorHAnsi" w:cstheme="minorHAnsi"/>
                <w:szCs w:val="28"/>
              </w:rPr>
              <w:t>8</w:t>
            </w:r>
            <w:r w:rsidR="00A0262D" w:rsidRPr="00466DE8">
              <w:rPr>
                <w:rFonts w:asciiTheme="minorHAnsi" w:hAnsiTheme="minorHAnsi" w:cstheme="minorHAnsi"/>
                <w:szCs w:val="28"/>
              </w:rPr>
              <w:t>%</w:t>
            </w:r>
          </w:p>
        </w:tc>
      </w:tr>
      <w:tr w:rsidR="00A0262D" w:rsidRPr="00466DE8" w14:paraId="3AC4BFD0" w14:textId="77777777" w:rsidTr="00A0262D">
        <w:tc>
          <w:tcPr>
            <w:tcW w:w="5310" w:type="dxa"/>
          </w:tcPr>
          <w:p w14:paraId="69F9DEF2" w14:textId="77777777"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Employment Rate 4</w:t>
            </w:r>
            <w:r w:rsidRPr="00466DE8">
              <w:rPr>
                <w:rFonts w:asciiTheme="minorHAnsi" w:hAnsiTheme="minorHAnsi" w:cstheme="minorHAnsi"/>
                <w:szCs w:val="28"/>
                <w:vertAlign w:val="superscript"/>
              </w:rPr>
              <w:t>th</w:t>
            </w:r>
            <w:r w:rsidRPr="00466DE8">
              <w:rPr>
                <w:rFonts w:asciiTheme="minorHAnsi" w:hAnsiTheme="minorHAnsi" w:cstheme="minorHAnsi"/>
                <w:szCs w:val="28"/>
              </w:rPr>
              <w:t xml:space="preserve"> Quarter After Exit</w:t>
            </w:r>
          </w:p>
        </w:tc>
        <w:tc>
          <w:tcPr>
            <w:tcW w:w="1170" w:type="dxa"/>
          </w:tcPr>
          <w:p w14:paraId="31EADE34" w14:textId="4A22E7C3" w:rsidR="00A0262D" w:rsidRPr="00466DE8" w:rsidRDefault="007045ED" w:rsidP="002F224F">
            <w:pPr>
              <w:tabs>
                <w:tab w:val="left" w:pos="1800"/>
              </w:tabs>
              <w:rPr>
                <w:rFonts w:asciiTheme="minorHAnsi" w:hAnsiTheme="minorHAnsi" w:cstheme="minorHAnsi"/>
                <w:szCs w:val="28"/>
              </w:rPr>
            </w:pPr>
            <w:r>
              <w:rPr>
                <w:rFonts w:asciiTheme="minorHAnsi" w:hAnsiTheme="minorHAnsi" w:cstheme="minorHAnsi"/>
                <w:szCs w:val="28"/>
              </w:rPr>
              <w:t>81</w:t>
            </w:r>
            <w:r w:rsidR="00A0262D" w:rsidRPr="00466DE8">
              <w:rPr>
                <w:rFonts w:asciiTheme="minorHAnsi" w:hAnsiTheme="minorHAnsi" w:cstheme="minorHAnsi"/>
                <w:szCs w:val="28"/>
              </w:rPr>
              <w:t>%</w:t>
            </w:r>
          </w:p>
        </w:tc>
        <w:tc>
          <w:tcPr>
            <w:tcW w:w="1530" w:type="dxa"/>
          </w:tcPr>
          <w:p w14:paraId="1A5B4723" w14:textId="227A46DC" w:rsidR="00A0262D" w:rsidRPr="00466DE8" w:rsidRDefault="007045ED" w:rsidP="002F224F">
            <w:pPr>
              <w:tabs>
                <w:tab w:val="left" w:pos="1800"/>
              </w:tabs>
              <w:rPr>
                <w:rFonts w:asciiTheme="minorHAnsi" w:hAnsiTheme="minorHAnsi" w:cstheme="minorHAnsi"/>
                <w:szCs w:val="28"/>
              </w:rPr>
            </w:pPr>
            <w:r>
              <w:rPr>
                <w:rFonts w:asciiTheme="minorHAnsi" w:hAnsiTheme="minorHAnsi" w:cstheme="minorHAnsi"/>
                <w:szCs w:val="28"/>
              </w:rPr>
              <w:t>77</w:t>
            </w:r>
            <w:r w:rsidR="00A0262D" w:rsidRPr="00466DE8">
              <w:rPr>
                <w:rFonts w:asciiTheme="minorHAnsi" w:hAnsiTheme="minorHAnsi" w:cstheme="minorHAnsi"/>
                <w:szCs w:val="28"/>
              </w:rPr>
              <w:t>%</w:t>
            </w:r>
          </w:p>
        </w:tc>
      </w:tr>
      <w:tr w:rsidR="00A0262D" w:rsidRPr="00466DE8" w14:paraId="01AEEC9F" w14:textId="77777777" w:rsidTr="00A0262D">
        <w:tc>
          <w:tcPr>
            <w:tcW w:w="5310" w:type="dxa"/>
          </w:tcPr>
          <w:p w14:paraId="28FF6DF3" w14:textId="77777777"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Median Earnings 2</w:t>
            </w:r>
            <w:r w:rsidRPr="00466DE8">
              <w:rPr>
                <w:rFonts w:asciiTheme="minorHAnsi" w:hAnsiTheme="minorHAnsi" w:cstheme="minorHAnsi"/>
                <w:szCs w:val="28"/>
                <w:vertAlign w:val="superscript"/>
              </w:rPr>
              <w:t>nd</w:t>
            </w:r>
            <w:r w:rsidRPr="00466DE8">
              <w:rPr>
                <w:rFonts w:asciiTheme="minorHAnsi" w:hAnsiTheme="minorHAnsi" w:cstheme="minorHAnsi"/>
                <w:szCs w:val="28"/>
              </w:rPr>
              <w:t xml:space="preserve"> Quarter After Exit</w:t>
            </w:r>
          </w:p>
        </w:tc>
        <w:tc>
          <w:tcPr>
            <w:tcW w:w="1170" w:type="dxa"/>
          </w:tcPr>
          <w:p w14:paraId="6A29BF84" w14:textId="53DB2EB1"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w:t>
            </w:r>
            <w:r w:rsidR="007045ED">
              <w:rPr>
                <w:rFonts w:asciiTheme="minorHAnsi" w:hAnsiTheme="minorHAnsi" w:cstheme="minorHAnsi"/>
                <w:szCs w:val="28"/>
              </w:rPr>
              <w:t>7</w:t>
            </w:r>
            <w:r w:rsidRPr="00466DE8">
              <w:rPr>
                <w:rFonts w:asciiTheme="minorHAnsi" w:hAnsiTheme="minorHAnsi" w:cstheme="minorHAnsi"/>
                <w:szCs w:val="28"/>
              </w:rPr>
              <w:t>,</w:t>
            </w:r>
            <w:r w:rsidR="00466DE8" w:rsidRPr="00466DE8">
              <w:rPr>
                <w:rFonts w:asciiTheme="minorHAnsi" w:hAnsiTheme="minorHAnsi" w:cstheme="minorHAnsi"/>
                <w:szCs w:val="28"/>
              </w:rPr>
              <w:t>400</w:t>
            </w:r>
          </w:p>
        </w:tc>
        <w:tc>
          <w:tcPr>
            <w:tcW w:w="1530" w:type="dxa"/>
          </w:tcPr>
          <w:p w14:paraId="5EA52CA7" w14:textId="3E072429"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w:t>
            </w:r>
            <w:r w:rsidR="007045ED">
              <w:rPr>
                <w:rFonts w:asciiTheme="minorHAnsi" w:hAnsiTheme="minorHAnsi" w:cstheme="minorHAnsi"/>
                <w:szCs w:val="28"/>
              </w:rPr>
              <w:t>6,7</w:t>
            </w:r>
            <w:r w:rsidR="00466DE8" w:rsidRPr="00466DE8">
              <w:rPr>
                <w:rFonts w:asciiTheme="minorHAnsi" w:hAnsiTheme="minorHAnsi" w:cstheme="minorHAnsi"/>
                <w:szCs w:val="28"/>
              </w:rPr>
              <w:t>00</w:t>
            </w:r>
          </w:p>
        </w:tc>
      </w:tr>
      <w:tr w:rsidR="00A0262D" w:rsidRPr="00466DE8" w14:paraId="7095FB9C" w14:textId="77777777" w:rsidTr="00A0262D">
        <w:tc>
          <w:tcPr>
            <w:tcW w:w="5310" w:type="dxa"/>
          </w:tcPr>
          <w:p w14:paraId="2EB83D18" w14:textId="77777777"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Credential Attainment within 4 Quarters After Exit</w:t>
            </w:r>
          </w:p>
        </w:tc>
        <w:tc>
          <w:tcPr>
            <w:tcW w:w="1170" w:type="dxa"/>
          </w:tcPr>
          <w:p w14:paraId="6D0C9770" w14:textId="12343BA2" w:rsidR="00A0262D" w:rsidRPr="00466DE8" w:rsidRDefault="007045ED" w:rsidP="002F224F">
            <w:pPr>
              <w:tabs>
                <w:tab w:val="left" w:pos="1800"/>
              </w:tabs>
              <w:rPr>
                <w:rFonts w:asciiTheme="minorHAnsi" w:hAnsiTheme="minorHAnsi" w:cstheme="minorHAnsi"/>
                <w:szCs w:val="28"/>
              </w:rPr>
            </w:pPr>
            <w:r>
              <w:rPr>
                <w:rFonts w:asciiTheme="minorHAnsi" w:hAnsiTheme="minorHAnsi" w:cstheme="minorHAnsi"/>
                <w:szCs w:val="28"/>
              </w:rPr>
              <w:t>73</w:t>
            </w:r>
            <w:r w:rsidR="00A0262D" w:rsidRPr="00466DE8">
              <w:rPr>
                <w:rFonts w:asciiTheme="minorHAnsi" w:hAnsiTheme="minorHAnsi" w:cstheme="minorHAnsi"/>
                <w:szCs w:val="28"/>
              </w:rPr>
              <w:t>%</w:t>
            </w:r>
          </w:p>
        </w:tc>
        <w:tc>
          <w:tcPr>
            <w:tcW w:w="1530" w:type="dxa"/>
          </w:tcPr>
          <w:p w14:paraId="171A8CBD" w14:textId="1267EA5B" w:rsidR="00A0262D" w:rsidRPr="00466DE8" w:rsidRDefault="007045ED" w:rsidP="002F224F">
            <w:pPr>
              <w:tabs>
                <w:tab w:val="left" w:pos="1800"/>
              </w:tabs>
              <w:rPr>
                <w:rFonts w:asciiTheme="minorHAnsi" w:hAnsiTheme="minorHAnsi" w:cstheme="minorHAnsi"/>
                <w:szCs w:val="28"/>
              </w:rPr>
            </w:pPr>
            <w:r>
              <w:rPr>
                <w:rFonts w:asciiTheme="minorHAnsi" w:hAnsiTheme="minorHAnsi" w:cstheme="minorHAnsi"/>
                <w:szCs w:val="28"/>
              </w:rPr>
              <w:t>61.1</w:t>
            </w:r>
            <w:r w:rsidR="00A0262D" w:rsidRPr="00466DE8">
              <w:rPr>
                <w:rFonts w:asciiTheme="minorHAnsi" w:hAnsiTheme="minorHAnsi" w:cstheme="minorHAnsi"/>
                <w:szCs w:val="28"/>
              </w:rPr>
              <w:t>%</w:t>
            </w:r>
          </w:p>
        </w:tc>
      </w:tr>
      <w:tr w:rsidR="00562BC5" w:rsidRPr="00A0262D" w14:paraId="20B8DF84" w14:textId="77777777" w:rsidTr="00A0262D">
        <w:tc>
          <w:tcPr>
            <w:tcW w:w="5310" w:type="dxa"/>
          </w:tcPr>
          <w:p w14:paraId="44E27E6A" w14:textId="77777777" w:rsidR="00562BC5" w:rsidRPr="00466DE8" w:rsidRDefault="00562BC5" w:rsidP="002F224F">
            <w:pPr>
              <w:tabs>
                <w:tab w:val="left" w:pos="1800"/>
              </w:tabs>
              <w:rPr>
                <w:rFonts w:asciiTheme="minorHAnsi" w:hAnsiTheme="minorHAnsi" w:cstheme="minorHAnsi"/>
                <w:szCs w:val="28"/>
              </w:rPr>
            </w:pPr>
            <w:r w:rsidRPr="00466DE8">
              <w:rPr>
                <w:rFonts w:asciiTheme="minorHAnsi" w:hAnsiTheme="minorHAnsi" w:cstheme="minorHAnsi"/>
                <w:szCs w:val="28"/>
              </w:rPr>
              <w:t>Measurable Skills Gain</w:t>
            </w:r>
          </w:p>
        </w:tc>
        <w:tc>
          <w:tcPr>
            <w:tcW w:w="1170" w:type="dxa"/>
          </w:tcPr>
          <w:p w14:paraId="40189454" w14:textId="708F5635" w:rsidR="00562BC5" w:rsidRPr="00466DE8" w:rsidRDefault="00F44A4F" w:rsidP="002F224F">
            <w:pPr>
              <w:tabs>
                <w:tab w:val="left" w:pos="1800"/>
              </w:tabs>
              <w:rPr>
                <w:rFonts w:asciiTheme="minorHAnsi" w:hAnsiTheme="minorHAnsi" w:cstheme="minorHAnsi"/>
                <w:szCs w:val="28"/>
              </w:rPr>
            </w:pPr>
            <w:r>
              <w:rPr>
                <w:rFonts w:asciiTheme="minorHAnsi" w:hAnsiTheme="minorHAnsi" w:cstheme="minorHAnsi"/>
                <w:szCs w:val="28"/>
              </w:rPr>
              <w:t>51%</w:t>
            </w:r>
          </w:p>
        </w:tc>
        <w:tc>
          <w:tcPr>
            <w:tcW w:w="1530" w:type="dxa"/>
          </w:tcPr>
          <w:p w14:paraId="09FF42F8" w14:textId="713070EE" w:rsidR="00562BC5" w:rsidRPr="00466DE8" w:rsidRDefault="00F44A4F" w:rsidP="002F224F">
            <w:pPr>
              <w:tabs>
                <w:tab w:val="left" w:pos="1800"/>
              </w:tabs>
              <w:rPr>
                <w:rFonts w:asciiTheme="minorHAnsi" w:hAnsiTheme="minorHAnsi" w:cstheme="minorHAnsi"/>
                <w:szCs w:val="28"/>
              </w:rPr>
            </w:pPr>
            <w:r>
              <w:rPr>
                <w:rFonts w:asciiTheme="minorHAnsi" w:hAnsiTheme="minorHAnsi" w:cstheme="minorHAnsi"/>
                <w:szCs w:val="28"/>
              </w:rPr>
              <w:t>47%</w:t>
            </w:r>
          </w:p>
        </w:tc>
      </w:tr>
    </w:tbl>
    <w:p w14:paraId="6F638000" w14:textId="77777777" w:rsidR="00A0262D" w:rsidRDefault="00A0262D" w:rsidP="00A0262D">
      <w:pPr>
        <w:tabs>
          <w:tab w:val="left" w:pos="1800"/>
        </w:tabs>
        <w:rPr>
          <w:rFonts w:asciiTheme="minorHAnsi" w:hAnsiTheme="minorHAnsi" w:cstheme="minorHAnsi"/>
          <w:sz w:val="22"/>
        </w:rPr>
      </w:pPr>
    </w:p>
    <w:p w14:paraId="573270EA" w14:textId="77777777" w:rsidR="00452799" w:rsidRDefault="00452799" w:rsidP="00A0262D">
      <w:pPr>
        <w:tabs>
          <w:tab w:val="left" w:pos="1800"/>
        </w:tabs>
        <w:rPr>
          <w:rFonts w:asciiTheme="minorHAnsi" w:hAnsiTheme="minorHAnsi" w:cstheme="minorHAnsi"/>
          <w:sz w:val="22"/>
        </w:rPr>
      </w:pPr>
    </w:p>
    <w:p w14:paraId="4522B705" w14:textId="668A03DF" w:rsidR="00452799" w:rsidRPr="008932A8" w:rsidRDefault="00452799" w:rsidP="00CE54C1">
      <w:pPr>
        <w:ind w:left="0"/>
        <w:jc w:val="left"/>
        <w:rPr>
          <w:rFonts w:asciiTheme="minorHAnsi" w:hAnsiTheme="minorHAnsi" w:cstheme="minorHAnsi"/>
          <w:sz w:val="20"/>
        </w:rPr>
      </w:pPr>
      <w:r w:rsidRPr="008932A8">
        <w:rPr>
          <w:b/>
          <w:sz w:val="20"/>
        </w:rPr>
        <w:t>Please see USDOL (TEGL) Training and Employment Guidance Letter No. 10-16</w:t>
      </w:r>
      <w:r w:rsidR="009C1A4F" w:rsidRPr="008932A8">
        <w:rPr>
          <w:b/>
          <w:sz w:val="20"/>
        </w:rPr>
        <w:t xml:space="preserve">, change </w:t>
      </w:r>
      <w:r w:rsidR="00F44A4F" w:rsidRPr="008932A8">
        <w:rPr>
          <w:b/>
          <w:sz w:val="20"/>
        </w:rPr>
        <w:t>2</w:t>
      </w:r>
      <w:r w:rsidRPr="008932A8">
        <w:rPr>
          <w:b/>
          <w:sz w:val="20"/>
        </w:rPr>
        <w:t xml:space="preserve"> in</w:t>
      </w:r>
      <w:r w:rsidRPr="008932A8">
        <w:rPr>
          <w:sz w:val="20"/>
        </w:rPr>
        <w:t xml:space="preserve"> </w:t>
      </w:r>
      <w:r w:rsidRPr="008932A8">
        <w:rPr>
          <w:b/>
          <w:sz w:val="20"/>
        </w:rPr>
        <w:t>attachment section of RFP package for more information and guidance on required WIOA Title</w:t>
      </w:r>
      <w:r w:rsidRPr="008932A8">
        <w:rPr>
          <w:sz w:val="20"/>
        </w:rPr>
        <w:t xml:space="preserve"> </w:t>
      </w:r>
      <w:r w:rsidRPr="008932A8">
        <w:rPr>
          <w:b/>
          <w:sz w:val="20"/>
        </w:rPr>
        <w:t>I program performance accountability.</w:t>
      </w:r>
      <w:r w:rsidRPr="008932A8">
        <w:rPr>
          <w:rFonts w:asciiTheme="minorHAnsi" w:hAnsiTheme="minorHAnsi" w:cstheme="minorHAnsi"/>
          <w:sz w:val="20"/>
        </w:rPr>
        <w:tab/>
      </w:r>
      <w:r w:rsidRPr="008932A8">
        <w:rPr>
          <w:rFonts w:asciiTheme="minorHAnsi" w:hAnsiTheme="minorHAnsi" w:cstheme="minorHAnsi"/>
          <w:sz w:val="20"/>
        </w:rPr>
        <w:tab/>
      </w:r>
      <w:r w:rsidRPr="008932A8">
        <w:rPr>
          <w:rFonts w:asciiTheme="minorHAnsi" w:hAnsiTheme="minorHAnsi" w:cstheme="minorHAnsi"/>
          <w:sz w:val="20"/>
        </w:rPr>
        <w:tab/>
      </w:r>
    </w:p>
    <w:p w14:paraId="5FD417E0" w14:textId="77777777" w:rsidR="00452799" w:rsidRDefault="00452799" w:rsidP="00A0262D">
      <w:pPr>
        <w:tabs>
          <w:tab w:val="left" w:pos="1800"/>
        </w:tabs>
        <w:rPr>
          <w:rFonts w:asciiTheme="minorHAnsi" w:hAnsiTheme="minorHAnsi" w:cstheme="minorHAnsi"/>
          <w:sz w:val="22"/>
        </w:rPr>
      </w:pPr>
    </w:p>
    <w:p w14:paraId="66A4DD24" w14:textId="77777777" w:rsidR="002F4117" w:rsidRPr="00A0262D" w:rsidRDefault="002F4117" w:rsidP="00A0262D">
      <w:pPr>
        <w:tabs>
          <w:tab w:val="left" w:pos="1800"/>
        </w:tabs>
        <w:rPr>
          <w:rFonts w:asciiTheme="minorHAnsi" w:hAnsiTheme="minorHAnsi" w:cstheme="minorHAnsi"/>
          <w:sz w:val="22"/>
        </w:rPr>
      </w:pPr>
    </w:p>
    <w:p w14:paraId="5DC49614" w14:textId="77777777" w:rsidR="001340F9" w:rsidRPr="00D310B5" w:rsidRDefault="005A4854" w:rsidP="001340F9">
      <w:pPr>
        <w:ind w:left="0"/>
        <w:jc w:val="left"/>
        <w:rPr>
          <w:rFonts w:asciiTheme="minorHAnsi" w:hAnsiTheme="minorHAnsi" w:cstheme="minorHAnsi"/>
        </w:rPr>
      </w:pPr>
      <w:r w:rsidRPr="00D310B5">
        <w:rPr>
          <w:rFonts w:asciiTheme="minorHAnsi" w:hAnsiTheme="minorHAnsi" w:cstheme="minorHAnsi"/>
        </w:rPr>
        <w:t>Since p</w:t>
      </w:r>
      <w:r w:rsidR="001340F9" w:rsidRPr="00D310B5">
        <w:rPr>
          <w:rFonts w:asciiTheme="minorHAnsi" w:hAnsiTheme="minorHAnsi" w:cstheme="minorHAnsi"/>
        </w:rPr>
        <w:t xml:space="preserve">erformance is based on a participant’s employment status for a period of twelve (12) </w:t>
      </w:r>
    </w:p>
    <w:p w14:paraId="59BE5B99" w14:textId="77777777" w:rsidR="001340F9" w:rsidRPr="00D310B5" w:rsidRDefault="001340F9" w:rsidP="001340F9">
      <w:pPr>
        <w:ind w:left="0"/>
        <w:jc w:val="left"/>
        <w:rPr>
          <w:rFonts w:asciiTheme="minorHAnsi" w:hAnsiTheme="minorHAnsi" w:cstheme="minorHAnsi"/>
        </w:rPr>
      </w:pPr>
      <w:r w:rsidRPr="00D310B5">
        <w:rPr>
          <w:rFonts w:asciiTheme="minorHAnsi" w:hAnsiTheme="minorHAnsi" w:cstheme="minorHAnsi"/>
        </w:rPr>
        <w:t>months after exit</w:t>
      </w:r>
      <w:r w:rsidR="005A4854" w:rsidRPr="00D310B5">
        <w:rPr>
          <w:rFonts w:asciiTheme="minorHAnsi" w:hAnsiTheme="minorHAnsi" w:cstheme="minorHAnsi"/>
        </w:rPr>
        <w:t>,</w:t>
      </w:r>
      <w:r w:rsidRPr="00D310B5">
        <w:rPr>
          <w:rFonts w:asciiTheme="minorHAnsi" w:hAnsiTheme="minorHAnsi" w:cstheme="minorHAnsi"/>
        </w:rPr>
        <w:t xml:space="preserve"> the following will be required of the contractor:</w:t>
      </w:r>
    </w:p>
    <w:p w14:paraId="76CCF0B8" w14:textId="77777777" w:rsidR="001340F9" w:rsidRPr="00D310B5" w:rsidRDefault="001340F9" w:rsidP="008623DE">
      <w:pPr>
        <w:pStyle w:val="ListParagraph"/>
        <w:numPr>
          <w:ilvl w:val="0"/>
          <w:numId w:val="52"/>
        </w:numPr>
        <w:jc w:val="left"/>
        <w:rPr>
          <w:rFonts w:asciiTheme="minorHAnsi" w:hAnsiTheme="minorHAnsi" w:cstheme="minorHAnsi"/>
        </w:rPr>
      </w:pPr>
      <w:r w:rsidRPr="00D310B5">
        <w:rPr>
          <w:rFonts w:asciiTheme="minorHAnsi" w:hAnsiTheme="minorHAnsi" w:cstheme="minorHAnsi"/>
        </w:rPr>
        <w:t xml:space="preserve">Intensive, Training, and Follow-Up Service </w:t>
      </w:r>
      <w:r w:rsidR="007A7CB1" w:rsidRPr="00D310B5">
        <w:rPr>
          <w:rFonts w:asciiTheme="minorHAnsi" w:hAnsiTheme="minorHAnsi" w:cstheme="minorHAnsi"/>
        </w:rPr>
        <w:t>- contractors</w:t>
      </w:r>
      <w:r w:rsidRPr="00D310B5">
        <w:rPr>
          <w:rFonts w:asciiTheme="minorHAnsi" w:hAnsiTheme="minorHAnsi" w:cstheme="minorHAnsi"/>
        </w:rPr>
        <w:t xml:space="preserve"> will be expected to </w:t>
      </w:r>
      <w:proofErr w:type="gramStart"/>
      <w:r w:rsidRPr="00D310B5">
        <w:rPr>
          <w:rFonts w:asciiTheme="minorHAnsi" w:hAnsiTheme="minorHAnsi" w:cstheme="minorHAnsi"/>
        </w:rPr>
        <w:t>provide</w:t>
      </w:r>
      <w:proofErr w:type="gramEnd"/>
      <w:r w:rsidRPr="00D310B5">
        <w:rPr>
          <w:rFonts w:asciiTheme="minorHAnsi" w:hAnsiTheme="minorHAnsi" w:cstheme="minorHAnsi"/>
        </w:rPr>
        <w:t xml:space="preserve"> </w:t>
      </w:r>
    </w:p>
    <w:p w14:paraId="2F3BB184" w14:textId="77777777" w:rsidR="001340F9" w:rsidRPr="00D310B5" w:rsidRDefault="001340F9" w:rsidP="001340F9">
      <w:pPr>
        <w:ind w:left="0" w:firstLine="720"/>
        <w:jc w:val="left"/>
        <w:rPr>
          <w:rFonts w:asciiTheme="minorHAnsi" w:hAnsiTheme="minorHAnsi" w:cstheme="minorHAnsi"/>
        </w:rPr>
      </w:pPr>
      <w:r w:rsidRPr="00D310B5">
        <w:rPr>
          <w:rFonts w:asciiTheme="minorHAnsi" w:hAnsiTheme="minorHAnsi" w:cstheme="minorHAnsi"/>
        </w:rPr>
        <w:t xml:space="preserve">Follow-Up Services as needed to participants that have exited from the program and </w:t>
      </w:r>
    </w:p>
    <w:p w14:paraId="2015D35F" w14:textId="77777777" w:rsidR="001340F9" w:rsidRPr="00D310B5" w:rsidRDefault="001340F9" w:rsidP="001340F9">
      <w:pPr>
        <w:ind w:left="0" w:firstLine="720"/>
        <w:jc w:val="left"/>
        <w:rPr>
          <w:rFonts w:asciiTheme="minorHAnsi" w:hAnsiTheme="minorHAnsi" w:cstheme="minorHAnsi"/>
        </w:rPr>
      </w:pPr>
      <w:r w:rsidRPr="00D310B5">
        <w:rPr>
          <w:rFonts w:asciiTheme="minorHAnsi" w:hAnsiTheme="minorHAnsi" w:cstheme="minorHAnsi"/>
        </w:rPr>
        <w:t xml:space="preserve">still need further assistance in obtaining or retaining employment. These services will </w:t>
      </w:r>
      <w:proofErr w:type="gramStart"/>
      <w:r w:rsidRPr="00D310B5">
        <w:rPr>
          <w:rFonts w:asciiTheme="minorHAnsi" w:hAnsiTheme="minorHAnsi" w:cstheme="minorHAnsi"/>
        </w:rPr>
        <w:t>be</w:t>
      </w:r>
      <w:proofErr w:type="gramEnd"/>
      <w:r w:rsidRPr="00D310B5">
        <w:rPr>
          <w:rFonts w:asciiTheme="minorHAnsi" w:hAnsiTheme="minorHAnsi" w:cstheme="minorHAnsi"/>
        </w:rPr>
        <w:t xml:space="preserve"> </w:t>
      </w:r>
    </w:p>
    <w:p w14:paraId="005AA2C1" w14:textId="77777777" w:rsidR="001340F9" w:rsidRPr="00D310B5" w:rsidRDefault="001340F9" w:rsidP="001340F9">
      <w:pPr>
        <w:ind w:left="0" w:firstLine="720"/>
        <w:jc w:val="left"/>
        <w:rPr>
          <w:rFonts w:asciiTheme="minorHAnsi" w:hAnsiTheme="minorHAnsi" w:cstheme="minorHAnsi"/>
        </w:rPr>
      </w:pPr>
      <w:r w:rsidRPr="00D310B5">
        <w:rPr>
          <w:rFonts w:asciiTheme="minorHAnsi" w:hAnsiTheme="minorHAnsi" w:cstheme="minorHAnsi"/>
        </w:rPr>
        <w:t>reflected in the participant’s IEP. Follow-Up services may include:</w:t>
      </w:r>
    </w:p>
    <w:p w14:paraId="30228547" w14:textId="77777777" w:rsidR="001340F9" w:rsidRPr="00D310B5" w:rsidRDefault="001340F9" w:rsidP="008623DE">
      <w:pPr>
        <w:pStyle w:val="ListParagraph"/>
        <w:numPr>
          <w:ilvl w:val="1"/>
          <w:numId w:val="52"/>
        </w:numPr>
        <w:jc w:val="left"/>
        <w:rPr>
          <w:rFonts w:asciiTheme="minorHAnsi" w:hAnsiTheme="minorHAnsi" w:cstheme="minorHAnsi"/>
        </w:rPr>
      </w:pPr>
      <w:r w:rsidRPr="00D310B5">
        <w:rPr>
          <w:rFonts w:asciiTheme="minorHAnsi" w:hAnsiTheme="minorHAnsi" w:cstheme="minorHAnsi"/>
        </w:rPr>
        <w:t xml:space="preserve">additional career planning and </w:t>
      </w:r>
      <w:proofErr w:type="gramStart"/>
      <w:r w:rsidRPr="00D310B5">
        <w:rPr>
          <w:rFonts w:asciiTheme="minorHAnsi" w:hAnsiTheme="minorHAnsi" w:cstheme="minorHAnsi"/>
        </w:rPr>
        <w:t>counseling;</w:t>
      </w:r>
      <w:proofErr w:type="gramEnd"/>
      <w:r w:rsidRPr="00D310B5">
        <w:rPr>
          <w:rFonts w:asciiTheme="minorHAnsi" w:hAnsiTheme="minorHAnsi" w:cstheme="minorHAnsi"/>
        </w:rPr>
        <w:t xml:space="preserve"> </w:t>
      </w:r>
    </w:p>
    <w:p w14:paraId="375FD35B" w14:textId="77777777" w:rsidR="001340F9" w:rsidRPr="00D310B5" w:rsidRDefault="001340F9" w:rsidP="008623DE">
      <w:pPr>
        <w:pStyle w:val="ListParagraph"/>
        <w:numPr>
          <w:ilvl w:val="1"/>
          <w:numId w:val="52"/>
        </w:numPr>
        <w:jc w:val="left"/>
        <w:rPr>
          <w:rFonts w:asciiTheme="minorHAnsi" w:hAnsiTheme="minorHAnsi" w:cstheme="minorHAnsi"/>
        </w:rPr>
      </w:pPr>
      <w:r w:rsidRPr="00D310B5">
        <w:rPr>
          <w:rFonts w:asciiTheme="minorHAnsi" w:hAnsiTheme="minorHAnsi" w:cstheme="minorHAnsi"/>
        </w:rPr>
        <w:t xml:space="preserve">contact with the participant’s employer, including assistance with </w:t>
      </w:r>
      <w:proofErr w:type="gramStart"/>
      <w:r w:rsidRPr="00D310B5">
        <w:rPr>
          <w:rFonts w:asciiTheme="minorHAnsi" w:hAnsiTheme="minorHAnsi" w:cstheme="minorHAnsi"/>
        </w:rPr>
        <w:t>work-related</w:t>
      </w:r>
      <w:proofErr w:type="gramEnd"/>
      <w:r w:rsidRPr="00D310B5">
        <w:rPr>
          <w:rFonts w:asciiTheme="minorHAnsi" w:hAnsiTheme="minorHAnsi" w:cstheme="minorHAnsi"/>
        </w:rPr>
        <w:t xml:space="preserve"> </w:t>
      </w:r>
    </w:p>
    <w:p w14:paraId="723C14C2" w14:textId="77777777" w:rsidR="006E2B61" w:rsidRPr="006E2B61" w:rsidRDefault="006E2B61" w:rsidP="006E2B61">
      <w:pPr>
        <w:ind w:left="1080"/>
        <w:jc w:val="left"/>
        <w:rPr>
          <w:rFonts w:asciiTheme="minorHAnsi" w:hAnsiTheme="minorHAnsi" w:cstheme="minorHAnsi"/>
        </w:rPr>
      </w:pPr>
      <w:r>
        <w:rPr>
          <w:rFonts w:asciiTheme="minorHAnsi" w:hAnsiTheme="minorHAnsi" w:cstheme="minorHAnsi"/>
        </w:rPr>
        <w:lastRenderedPageBreak/>
        <w:t xml:space="preserve">       </w:t>
      </w:r>
      <w:r w:rsidRPr="006E2B61">
        <w:rPr>
          <w:rFonts w:asciiTheme="minorHAnsi" w:hAnsiTheme="minorHAnsi" w:cstheme="minorHAnsi"/>
        </w:rPr>
        <w:t>p</w:t>
      </w:r>
      <w:r w:rsidR="001340F9" w:rsidRPr="006E2B61">
        <w:rPr>
          <w:rFonts w:asciiTheme="minorHAnsi" w:hAnsiTheme="minorHAnsi" w:cstheme="minorHAnsi"/>
        </w:rPr>
        <w:t xml:space="preserve">roblems that may </w:t>
      </w:r>
      <w:proofErr w:type="gramStart"/>
      <w:r w:rsidR="001340F9" w:rsidRPr="006E2B61">
        <w:rPr>
          <w:rFonts w:asciiTheme="minorHAnsi" w:hAnsiTheme="minorHAnsi" w:cstheme="minorHAnsi"/>
        </w:rPr>
        <w:t>arise;</w:t>
      </w:r>
      <w:proofErr w:type="gramEnd"/>
      <w:r w:rsidR="001340F9" w:rsidRPr="006E2B61">
        <w:rPr>
          <w:rFonts w:asciiTheme="minorHAnsi" w:hAnsiTheme="minorHAnsi" w:cstheme="minorHAnsi"/>
        </w:rPr>
        <w:t xml:space="preserve"> </w:t>
      </w:r>
    </w:p>
    <w:p w14:paraId="05F55A5B" w14:textId="77777777" w:rsidR="001340F9" w:rsidRPr="006E2B61" w:rsidRDefault="006E2B61" w:rsidP="006E2B61">
      <w:pPr>
        <w:pStyle w:val="ListParagraph"/>
        <w:numPr>
          <w:ilvl w:val="1"/>
          <w:numId w:val="52"/>
        </w:numPr>
        <w:jc w:val="left"/>
        <w:rPr>
          <w:rFonts w:asciiTheme="minorHAnsi" w:hAnsiTheme="minorHAnsi" w:cstheme="minorHAnsi"/>
        </w:rPr>
      </w:pPr>
      <w:r w:rsidRPr="006E2B61">
        <w:rPr>
          <w:rFonts w:asciiTheme="minorHAnsi" w:hAnsiTheme="minorHAnsi" w:cstheme="minorHAnsi"/>
        </w:rPr>
        <w:t>information about additional educational opportunities</w:t>
      </w:r>
    </w:p>
    <w:p w14:paraId="3097FC8C" w14:textId="77777777" w:rsidR="001340F9" w:rsidRPr="00D310B5" w:rsidRDefault="001340F9" w:rsidP="008623DE">
      <w:pPr>
        <w:pStyle w:val="ListParagraph"/>
        <w:numPr>
          <w:ilvl w:val="1"/>
          <w:numId w:val="52"/>
        </w:numPr>
        <w:jc w:val="left"/>
        <w:rPr>
          <w:rFonts w:asciiTheme="minorHAnsi" w:hAnsiTheme="minorHAnsi" w:cstheme="minorHAnsi"/>
        </w:rPr>
      </w:pPr>
      <w:r w:rsidRPr="00D310B5">
        <w:rPr>
          <w:rFonts w:asciiTheme="minorHAnsi" w:hAnsiTheme="minorHAnsi" w:cstheme="minorHAnsi"/>
        </w:rPr>
        <w:t xml:space="preserve">referral to supportive services available in the community </w:t>
      </w:r>
    </w:p>
    <w:p w14:paraId="51C05622" w14:textId="77777777" w:rsidR="00905EAA" w:rsidRPr="00E526E6" w:rsidRDefault="00754FB2" w:rsidP="00E526E6">
      <w:pPr>
        <w:pStyle w:val="ListParagraph"/>
        <w:numPr>
          <w:ilvl w:val="0"/>
          <w:numId w:val="52"/>
        </w:numPr>
        <w:jc w:val="left"/>
        <w:rPr>
          <w:rFonts w:asciiTheme="minorHAnsi" w:hAnsiTheme="minorHAnsi" w:cstheme="minorHAnsi"/>
        </w:rPr>
      </w:pPr>
      <w:r w:rsidRPr="00754FB2">
        <w:rPr>
          <w:rFonts w:asciiTheme="minorHAnsi" w:hAnsiTheme="minorHAnsi" w:cstheme="minorHAnsi"/>
        </w:rPr>
        <w:t>WIOA s</w:t>
      </w:r>
      <w:r w:rsidR="001340F9" w:rsidRPr="00754FB2">
        <w:rPr>
          <w:rFonts w:asciiTheme="minorHAnsi" w:hAnsiTheme="minorHAnsi" w:cstheme="minorHAnsi"/>
        </w:rPr>
        <w:t xml:space="preserve">taff will be required to </w:t>
      </w:r>
      <w:r w:rsidRPr="00754FB2">
        <w:rPr>
          <w:rFonts w:asciiTheme="minorHAnsi" w:hAnsiTheme="minorHAnsi" w:cstheme="minorHAnsi"/>
        </w:rPr>
        <w:t xml:space="preserve">follow-up and </w:t>
      </w:r>
      <w:r w:rsidR="001340F9" w:rsidRPr="00754FB2">
        <w:rPr>
          <w:rFonts w:asciiTheme="minorHAnsi" w:hAnsiTheme="minorHAnsi" w:cstheme="minorHAnsi"/>
        </w:rPr>
        <w:t xml:space="preserve">obtain information on participants that have exited from the program and who have no wages reported during the follow-up period.  </w:t>
      </w:r>
      <w:r w:rsidR="009E5DF5" w:rsidRPr="00754FB2">
        <w:rPr>
          <w:rFonts w:asciiTheme="minorHAnsi" w:hAnsiTheme="minorHAnsi" w:cstheme="minorHAnsi"/>
        </w:rPr>
        <w:br/>
      </w:r>
    </w:p>
    <w:p w14:paraId="5AB536EF" w14:textId="77777777" w:rsidR="003A4F6E" w:rsidRPr="00A0262D" w:rsidRDefault="003A4F6E" w:rsidP="001340F9">
      <w:pPr>
        <w:ind w:left="0"/>
        <w:jc w:val="left"/>
        <w:rPr>
          <w:rFonts w:asciiTheme="minorHAnsi" w:hAnsiTheme="minorHAnsi" w:cstheme="minorHAnsi"/>
          <w:b/>
          <w:sz w:val="22"/>
          <w:szCs w:val="22"/>
          <w:u w:val="single"/>
        </w:rPr>
      </w:pPr>
      <w:r w:rsidRPr="00A0262D">
        <w:rPr>
          <w:rFonts w:asciiTheme="minorHAnsi" w:hAnsiTheme="minorHAnsi" w:cstheme="minorHAnsi"/>
          <w:b/>
          <w:sz w:val="22"/>
          <w:szCs w:val="22"/>
          <w:u w:val="single"/>
        </w:rPr>
        <w:t>W</w:t>
      </w:r>
      <w:r w:rsidR="00466DE8">
        <w:rPr>
          <w:rFonts w:asciiTheme="minorHAnsi" w:hAnsiTheme="minorHAnsi" w:cstheme="minorHAnsi"/>
          <w:b/>
          <w:sz w:val="22"/>
          <w:szCs w:val="22"/>
          <w:u w:val="single"/>
        </w:rPr>
        <w:t>IO</w:t>
      </w:r>
      <w:r w:rsidRPr="00A0262D">
        <w:rPr>
          <w:rFonts w:asciiTheme="minorHAnsi" w:hAnsiTheme="minorHAnsi" w:cstheme="minorHAnsi"/>
          <w:b/>
          <w:sz w:val="22"/>
          <w:szCs w:val="22"/>
          <w:u w:val="single"/>
        </w:rPr>
        <w:t>A Data Validation and Record Keeping</w:t>
      </w:r>
    </w:p>
    <w:p w14:paraId="75094DD5" w14:textId="77777777" w:rsidR="003A4F6E" w:rsidRPr="00A0262D" w:rsidRDefault="003A4F6E" w:rsidP="000E4819">
      <w:pPr>
        <w:spacing w:before="29"/>
        <w:ind w:left="0" w:right="112"/>
        <w:jc w:val="left"/>
        <w:rPr>
          <w:rFonts w:asciiTheme="minorHAnsi" w:hAnsiTheme="minorHAnsi"/>
          <w:sz w:val="22"/>
          <w:szCs w:val="22"/>
        </w:rPr>
      </w:pPr>
      <w:r w:rsidRPr="00A0262D">
        <w:rPr>
          <w:rFonts w:asciiTheme="minorHAnsi" w:hAnsiTheme="minorHAnsi"/>
          <w:sz w:val="22"/>
          <w:szCs w:val="22"/>
        </w:rPr>
        <w:t>The</w:t>
      </w:r>
      <w:r w:rsidRPr="00A0262D">
        <w:rPr>
          <w:rFonts w:asciiTheme="minorHAnsi" w:hAnsiTheme="minorHAnsi"/>
          <w:spacing w:val="-1"/>
          <w:sz w:val="22"/>
          <w:szCs w:val="22"/>
        </w:rPr>
        <w:t xml:space="preserve"> </w:t>
      </w:r>
      <w:r w:rsidRPr="00A0262D">
        <w:rPr>
          <w:rFonts w:asciiTheme="minorHAnsi" w:hAnsiTheme="minorHAnsi"/>
          <w:sz w:val="22"/>
          <w:szCs w:val="22"/>
        </w:rPr>
        <w:t>US D</w:t>
      </w:r>
      <w:r w:rsidRPr="00A0262D">
        <w:rPr>
          <w:rFonts w:asciiTheme="minorHAnsi" w:hAnsiTheme="minorHAnsi"/>
          <w:spacing w:val="-1"/>
          <w:sz w:val="22"/>
          <w:szCs w:val="22"/>
        </w:rPr>
        <w:t>e</w:t>
      </w:r>
      <w:r w:rsidRPr="00A0262D">
        <w:rPr>
          <w:rFonts w:asciiTheme="minorHAnsi" w:hAnsiTheme="minorHAnsi"/>
          <w:sz w:val="22"/>
          <w:szCs w:val="22"/>
        </w:rPr>
        <w:t>p</w:t>
      </w:r>
      <w:r w:rsidRPr="00A0262D">
        <w:rPr>
          <w:rFonts w:asciiTheme="minorHAnsi" w:hAnsiTheme="minorHAnsi"/>
          <w:spacing w:val="1"/>
          <w:sz w:val="22"/>
          <w:szCs w:val="22"/>
        </w:rPr>
        <w:t>a</w:t>
      </w:r>
      <w:r w:rsidRPr="00A0262D">
        <w:rPr>
          <w:rFonts w:asciiTheme="minorHAnsi" w:hAnsiTheme="minorHAnsi"/>
          <w:sz w:val="22"/>
          <w:szCs w:val="22"/>
        </w:rPr>
        <w:t>rtme</w:t>
      </w:r>
      <w:r w:rsidRPr="00A0262D">
        <w:rPr>
          <w:rFonts w:asciiTheme="minorHAnsi" w:hAnsiTheme="minorHAnsi"/>
          <w:spacing w:val="-1"/>
          <w:sz w:val="22"/>
          <w:szCs w:val="22"/>
        </w:rPr>
        <w:t>n</w:t>
      </w:r>
      <w:r w:rsidRPr="00A0262D">
        <w:rPr>
          <w:rFonts w:asciiTheme="minorHAnsi" w:hAnsiTheme="minorHAnsi"/>
          <w:sz w:val="22"/>
          <w:szCs w:val="22"/>
        </w:rPr>
        <w:t>t of</w:t>
      </w:r>
      <w:r w:rsidRPr="00A0262D">
        <w:rPr>
          <w:rFonts w:asciiTheme="minorHAnsi" w:hAnsiTheme="minorHAnsi"/>
          <w:spacing w:val="2"/>
          <w:sz w:val="22"/>
          <w:szCs w:val="22"/>
        </w:rPr>
        <w:t xml:space="preserve"> </w:t>
      </w:r>
      <w:r w:rsidRPr="00A0262D">
        <w:rPr>
          <w:rFonts w:asciiTheme="minorHAnsi" w:hAnsiTheme="minorHAnsi"/>
          <w:sz w:val="22"/>
          <w:szCs w:val="22"/>
        </w:rPr>
        <w:t>L</w:t>
      </w:r>
      <w:r w:rsidRPr="00A0262D">
        <w:rPr>
          <w:rFonts w:asciiTheme="minorHAnsi" w:hAnsiTheme="minorHAnsi"/>
          <w:spacing w:val="-1"/>
          <w:sz w:val="22"/>
          <w:szCs w:val="22"/>
        </w:rPr>
        <w:t>a</w:t>
      </w:r>
      <w:r w:rsidRPr="00A0262D">
        <w:rPr>
          <w:rFonts w:asciiTheme="minorHAnsi" w:hAnsiTheme="minorHAnsi"/>
          <w:sz w:val="22"/>
          <w:szCs w:val="22"/>
        </w:rPr>
        <w:t xml:space="preserve">bor </w:t>
      </w:r>
      <w:r w:rsidRPr="00A0262D">
        <w:rPr>
          <w:rFonts w:asciiTheme="minorHAnsi" w:hAnsiTheme="minorHAnsi"/>
          <w:spacing w:val="-1"/>
          <w:sz w:val="22"/>
          <w:szCs w:val="22"/>
        </w:rPr>
        <w:t>ha</w:t>
      </w:r>
      <w:r w:rsidRPr="00A0262D">
        <w:rPr>
          <w:rFonts w:asciiTheme="minorHAnsi" w:hAnsiTheme="minorHAnsi"/>
          <w:sz w:val="22"/>
          <w:szCs w:val="22"/>
        </w:rPr>
        <w:t>s i</w:t>
      </w:r>
      <w:r w:rsidRPr="00A0262D">
        <w:rPr>
          <w:rFonts w:asciiTheme="minorHAnsi" w:hAnsiTheme="minorHAnsi"/>
          <w:spacing w:val="1"/>
          <w:sz w:val="22"/>
          <w:szCs w:val="22"/>
        </w:rPr>
        <w:t>s</w:t>
      </w:r>
      <w:r w:rsidRPr="00A0262D">
        <w:rPr>
          <w:rFonts w:asciiTheme="minorHAnsi" w:hAnsiTheme="minorHAnsi"/>
          <w:sz w:val="22"/>
          <w:szCs w:val="22"/>
        </w:rPr>
        <w:t>sued</w:t>
      </w:r>
      <w:r w:rsidRPr="00A0262D">
        <w:rPr>
          <w:rFonts w:asciiTheme="minorHAnsi" w:hAnsiTheme="minorHAnsi"/>
          <w:spacing w:val="-1"/>
          <w:sz w:val="22"/>
          <w:szCs w:val="22"/>
        </w:rPr>
        <w:t xml:space="preserve"> </w:t>
      </w:r>
      <w:r w:rsidRPr="00A0262D">
        <w:rPr>
          <w:rFonts w:asciiTheme="minorHAnsi" w:hAnsiTheme="minorHAnsi"/>
          <w:sz w:val="22"/>
          <w:szCs w:val="22"/>
        </w:rPr>
        <w:t>a</w:t>
      </w:r>
      <w:r w:rsidRPr="00A0262D">
        <w:rPr>
          <w:rFonts w:asciiTheme="minorHAnsi" w:hAnsiTheme="minorHAnsi"/>
          <w:spacing w:val="-1"/>
          <w:sz w:val="22"/>
          <w:szCs w:val="22"/>
        </w:rPr>
        <w:t xml:space="preserve"> </w:t>
      </w:r>
      <w:r w:rsidRPr="00A0262D">
        <w:rPr>
          <w:rFonts w:asciiTheme="minorHAnsi" w:hAnsiTheme="minorHAnsi"/>
          <w:spacing w:val="2"/>
          <w:sz w:val="22"/>
          <w:szCs w:val="22"/>
        </w:rPr>
        <w:t>d</w:t>
      </w:r>
      <w:r w:rsidRPr="00A0262D">
        <w:rPr>
          <w:rFonts w:asciiTheme="minorHAnsi" w:hAnsiTheme="minorHAnsi"/>
          <w:spacing w:val="-1"/>
          <w:sz w:val="22"/>
          <w:szCs w:val="22"/>
        </w:rPr>
        <w:t>a</w:t>
      </w:r>
      <w:r w:rsidRPr="00A0262D">
        <w:rPr>
          <w:rFonts w:asciiTheme="minorHAnsi" w:hAnsiTheme="minorHAnsi"/>
          <w:sz w:val="22"/>
          <w:szCs w:val="22"/>
        </w:rPr>
        <w:t>ta v</w:t>
      </w:r>
      <w:r w:rsidRPr="00A0262D">
        <w:rPr>
          <w:rFonts w:asciiTheme="minorHAnsi" w:hAnsiTheme="minorHAnsi"/>
          <w:spacing w:val="-1"/>
          <w:sz w:val="22"/>
          <w:szCs w:val="22"/>
        </w:rPr>
        <w:t>a</w:t>
      </w:r>
      <w:r w:rsidRPr="00A0262D">
        <w:rPr>
          <w:rFonts w:asciiTheme="minorHAnsi" w:hAnsiTheme="minorHAnsi"/>
          <w:spacing w:val="3"/>
          <w:sz w:val="22"/>
          <w:szCs w:val="22"/>
        </w:rPr>
        <w:t>l</w:t>
      </w:r>
      <w:r w:rsidRPr="00A0262D">
        <w:rPr>
          <w:rFonts w:asciiTheme="minorHAnsi" w:hAnsiTheme="minorHAnsi"/>
          <w:sz w:val="22"/>
          <w:szCs w:val="22"/>
        </w:rPr>
        <w:t>idation po</w:t>
      </w:r>
      <w:r w:rsidRPr="00A0262D">
        <w:rPr>
          <w:rFonts w:asciiTheme="minorHAnsi" w:hAnsiTheme="minorHAnsi"/>
          <w:spacing w:val="1"/>
          <w:sz w:val="22"/>
          <w:szCs w:val="22"/>
        </w:rPr>
        <w:t>l</w:t>
      </w:r>
      <w:r w:rsidRPr="00A0262D">
        <w:rPr>
          <w:rFonts w:asciiTheme="minorHAnsi" w:hAnsiTheme="minorHAnsi"/>
          <w:sz w:val="22"/>
          <w:szCs w:val="22"/>
        </w:rPr>
        <w:t>i</w:t>
      </w:r>
      <w:r w:rsidRPr="00A0262D">
        <w:rPr>
          <w:rFonts w:asciiTheme="minorHAnsi" w:hAnsiTheme="minorHAnsi"/>
          <w:spacing w:val="2"/>
          <w:sz w:val="22"/>
          <w:szCs w:val="22"/>
        </w:rPr>
        <w:t>c</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z w:val="22"/>
          <w:szCs w:val="22"/>
        </w:rPr>
        <w:t xml:space="preserve">that </w:t>
      </w:r>
      <w:r w:rsidRPr="00A0262D">
        <w:rPr>
          <w:rFonts w:asciiTheme="minorHAnsi" w:hAnsiTheme="minorHAnsi"/>
          <w:spacing w:val="-1"/>
          <w:sz w:val="22"/>
          <w:szCs w:val="22"/>
        </w:rPr>
        <w:t>e</w:t>
      </w:r>
      <w:r w:rsidRPr="00A0262D">
        <w:rPr>
          <w:rFonts w:asciiTheme="minorHAnsi" w:hAnsiTheme="minorHAnsi"/>
          <w:sz w:val="22"/>
          <w:szCs w:val="22"/>
        </w:rPr>
        <w:t>stabl</w:t>
      </w:r>
      <w:r w:rsidRPr="00A0262D">
        <w:rPr>
          <w:rFonts w:asciiTheme="minorHAnsi" w:hAnsiTheme="minorHAnsi"/>
          <w:spacing w:val="3"/>
          <w:sz w:val="22"/>
          <w:szCs w:val="22"/>
        </w:rPr>
        <w:t>i</w:t>
      </w:r>
      <w:r w:rsidRPr="00A0262D">
        <w:rPr>
          <w:rFonts w:asciiTheme="minorHAnsi" w:hAnsiTheme="minorHAnsi"/>
          <w:sz w:val="22"/>
          <w:szCs w:val="22"/>
        </w:rPr>
        <w:t xml:space="preserve">shes </w:t>
      </w:r>
      <w:r w:rsidRPr="00A0262D">
        <w:rPr>
          <w:rFonts w:asciiTheme="minorHAnsi" w:hAnsiTheme="minorHAnsi"/>
          <w:spacing w:val="-1"/>
          <w:sz w:val="22"/>
          <w:szCs w:val="22"/>
        </w:rPr>
        <w:t>rec</w:t>
      </w:r>
      <w:r w:rsidRPr="00A0262D">
        <w:rPr>
          <w:rFonts w:asciiTheme="minorHAnsi" w:hAnsiTheme="minorHAnsi"/>
          <w:spacing w:val="2"/>
          <w:sz w:val="22"/>
          <w:szCs w:val="22"/>
        </w:rPr>
        <w:t>o</w:t>
      </w:r>
      <w:r w:rsidRPr="00A0262D">
        <w:rPr>
          <w:rFonts w:asciiTheme="minorHAnsi" w:hAnsiTheme="minorHAnsi"/>
          <w:sz w:val="22"/>
          <w:szCs w:val="22"/>
        </w:rPr>
        <w:t>rd k</w:t>
      </w:r>
      <w:r w:rsidRPr="00A0262D">
        <w:rPr>
          <w:rFonts w:asciiTheme="minorHAnsi" w:hAnsiTheme="minorHAnsi"/>
          <w:spacing w:val="-2"/>
          <w:sz w:val="22"/>
          <w:szCs w:val="22"/>
        </w:rPr>
        <w:t>e</w:t>
      </w:r>
      <w:r w:rsidRPr="00A0262D">
        <w:rPr>
          <w:rFonts w:asciiTheme="minorHAnsi" w:hAnsiTheme="minorHAnsi"/>
          <w:spacing w:val="-1"/>
          <w:sz w:val="22"/>
          <w:szCs w:val="22"/>
        </w:rPr>
        <w:t>e</w:t>
      </w:r>
      <w:r w:rsidRPr="00A0262D">
        <w:rPr>
          <w:rFonts w:asciiTheme="minorHAnsi" w:hAnsiTheme="minorHAnsi"/>
          <w:sz w:val="22"/>
          <w:szCs w:val="22"/>
        </w:rPr>
        <w:t>pi</w:t>
      </w:r>
      <w:r w:rsidRPr="00A0262D">
        <w:rPr>
          <w:rFonts w:asciiTheme="minorHAnsi" w:hAnsiTheme="minorHAnsi"/>
          <w:spacing w:val="3"/>
          <w:sz w:val="22"/>
          <w:szCs w:val="22"/>
        </w:rPr>
        <w:t>n</w:t>
      </w:r>
      <w:r w:rsidRPr="00A0262D">
        <w:rPr>
          <w:rFonts w:asciiTheme="minorHAnsi" w:hAnsiTheme="minorHAnsi"/>
          <w:sz w:val="22"/>
          <w:szCs w:val="22"/>
        </w:rPr>
        <w:t>g r</w:t>
      </w:r>
      <w:r w:rsidRPr="00A0262D">
        <w:rPr>
          <w:rFonts w:asciiTheme="minorHAnsi" w:hAnsiTheme="minorHAnsi"/>
          <w:spacing w:val="-2"/>
          <w:sz w:val="22"/>
          <w:szCs w:val="22"/>
        </w:rPr>
        <w:t>e</w:t>
      </w:r>
      <w:r w:rsidRPr="00A0262D">
        <w:rPr>
          <w:rFonts w:asciiTheme="minorHAnsi" w:hAnsiTheme="minorHAnsi"/>
          <w:sz w:val="22"/>
          <w:szCs w:val="22"/>
        </w:rPr>
        <w:t>quir</w:t>
      </w:r>
      <w:r w:rsidRPr="00A0262D">
        <w:rPr>
          <w:rFonts w:asciiTheme="minorHAnsi" w:hAnsiTheme="minorHAnsi"/>
          <w:spacing w:val="-1"/>
          <w:sz w:val="22"/>
          <w:szCs w:val="22"/>
        </w:rPr>
        <w:t>e</w:t>
      </w:r>
      <w:r w:rsidRPr="00A0262D">
        <w:rPr>
          <w:rFonts w:asciiTheme="minorHAnsi" w:hAnsiTheme="minorHAnsi"/>
          <w:sz w:val="22"/>
          <w:szCs w:val="22"/>
        </w:rPr>
        <w:t xml:space="preserve">ments to </w:t>
      </w:r>
      <w:r w:rsidRPr="00A0262D">
        <w:rPr>
          <w:rFonts w:asciiTheme="minorHAnsi" w:hAnsiTheme="minorHAnsi"/>
          <w:spacing w:val="-1"/>
          <w:sz w:val="22"/>
          <w:szCs w:val="22"/>
        </w:rPr>
        <w:t>e</w:t>
      </w:r>
      <w:r w:rsidRPr="00A0262D">
        <w:rPr>
          <w:rFonts w:asciiTheme="minorHAnsi" w:hAnsiTheme="minorHAnsi"/>
          <w:sz w:val="22"/>
          <w:szCs w:val="22"/>
        </w:rPr>
        <w:t>nsu</w:t>
      </w:r>
      <w:r w:rsidRPr="00A0262D">
        <w:rPr>
          <w:rFonts w:asciiTheme="minorHAnsi" w:hAnsiTheme="minorHAnsi"/>
          <w:spacing w:val="2"/>
          <w:sz w:val="22"/>
          <w:szCs w:val="22"/>
        </w:rPr>
        <w:t>r</w:t>
      </w:r>
      <w:r w:rsidRPr="00A0262D">
        <w:rPr>
          <w:rFonts w:asciiTheme="minorHAnsi" w:hAnsiTheme="minorHAnsi"/>
          <w:sz w:val="22"/>
          <w:szCs w:val="22"/>
        </w:rPr>
        <w:t>e</w:t>
      </w:r>
      <w:r w:rsidRPr="00A0262D">
        <w:rPr>
          <w:rFonts w:asciiTheme="minorHAnsi" w:hAnsiTheme="minorHAnsi"/>
          <w:spacing w:val="-1"/>
          <w:sz w:val="22"/>
          <w:szCs w:val="22"/>
        </w:rPr>
        <w:t xml:space="preserve"> </w:t>
      </w:r>
      <w:r w:rsidRPr="00A0262D">
        <w:rPr>
          <w:rFonts w:asciiTheme="minorHAnsi" w:hAnsiTheme="minorHAnsi"/>
          <w:sz w:val="22"/>
          <w:szCs w:val="22"/>
        </w:rPr>
        <w:t>t</w:t>
      </w:r>
      <w:r w:rsidRPr="00A0262D">
        <w:rPr>
          <w:rFonts w:asciiTheme="minorHAnsi" w:hAnsiTheme="minorHAnsi"/>
          <w:spacing w:val="3"/>
          <w:sz w:val="22"/>
          <w:szCs w:val="22"/>
        </w:rPr>
        <w:t>h</w:t>
      </w:r>
      <w:r w:rsidRPr="00A0262D">
        <w:rPr>
          <w:rFonts w:asciiTheme="minorHAnsi" w:hAnsiTheme="minorHAnsi"/>
          <w:sz w:val="22"/>
          <w:szCs w:val="22"/>
        </w:rPr>
        <w:t>e</w:t>
      </w:r>
      <w:r w:rsidRPr="00A0262D">
        <w:rPr>
          <w:rFonts w:asciiTheme="minorHAnsi" w:hAnsiTheme="minorHAnsi"/>
          <w:spacing w:val="-1"/>
          <w:sz w:val="22"/>
          <w:szCs w:val="22"/>
        </w:rPr>
        <w:t xml:space="preserve"> a</w:t>
      </w:r>
      <w:r w:rsidRPr="00A0262D">
        <w:rPr>
          <w:rFonts w:asciiTheme="minorHAnsi" w:hAnsiTheme="minorHAnsi"/>
          <w:spacing w:val="1"/>
          <w:sz w:val="22"/>
          <w:szCs w:val="22"/>
        </w:rPr>
        <w:t>c</w:t>
      </w:r>
      <w:r w:rsidRPr="00A0262D">
        <w:rPr>
          <w:rFonts w:asciiTheme="minorHAnsi" w:hAnsiTheme="minorHAnsi"/>
          <w:spacing w:val="-1"/>
          <w:sz w:val="22"/>
          <w:szCs w:val="22"/>
        </w:rPr>
        <w:t>c</w:t>
      </w:r>
      <w:r w:rsidRPr="00A0262D">
        <w:rPr>
          <w:rFonts w:asciiTheme="minorHAnsi" w:hAnsiTheme="minorHAnsi"/>
          <w:sz w:val="22"/>
          <w:szCs w:val="22"/>
        </w:rPr>
        <w:t>u</w:t>
      </w:r>
      <w:r w:rsidRPr="00A0262D">
        <w:rPr>
          <w:rFonts w:asciiTheme="minorHAnsi" w:hAnsiTheme="minorHAnsi"/>
          <w:spacing w:val="-1"/>
          <w:sz w:val="22"/>
          <w:szCs w:val="22"/>
        </w:rPr>
        <w:t>r</w:t>
      </w:r>
      <w:r w:rsidRPr="00A0262D">
        <w:rPr>
          <w:rFonts w:asciiTheme="minorHAnsi" w:hAnsiTheme="minorHAnsi"/>
          <w:spacing w:val="1"/>
          <w:sz w:val="22"/>
          <w:szCs w:val="22"/>
        </w:rPr>
        <w:t>a</w:t>
      </w:r>
      <w:r w:rsidRPr="00A0262D">
        <w:rPr>
          <w:rFonts w:asciiTheme="minorHAnsi" w:hAnsiTheme="minorHAnsi"/>
          <w:spacing w:val="4"/>
          <w:sz w:val="22"/>
          <w:szCs w:val="22"/>
        </w:rPr>
        <w:t>c</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pacing w:val="-1"/>
          <w:sz w:val="22"/>
          <w:szCs w:val="22"/>
        </w:rPr>
        <w:t>a</w:t>
      </w:r>
      <w:r w:rsidRPr="00A0262D">
        <w:rPr>
          <w:rFonts w:asciiTheme="minorHAnsi" w:hAnsiTheme="minorHAnsi"/>
          <w:sz w:val="22"/>
          <w:szCs w:val="22"/>
        </w:rPr>
        <w:t>nd in</w:t>
      </w:r>
      <w:r w:rsidRPr="00A0262D">
        <w:rPr>
          <w:rFonts w:asciiTheme="minorHAnsi" w:hAnsiTheme="minorHAnsi"/>
          <w:spacing w:val="1"/>
          <w:sz w:val="22"/>
          <w:szCs w:val="22"/>
        </w:rPr>
        <w:t>te</w:t>
      </w:r>
      <w:r w:rsidRPr="00A0262D">
        <w:rPr>
          <w:rFonts w:asciiTheme="minorHAnsi" w:hAnsiTheme="minorHAnsi"/>
          <w:spacing w:val="-2"/>
          <w:sz w:val="22"/>
          <w:szCs w:val="22"/>
        </w:rPr>
        <w:t>g</w:t>
      </w:r>
      <w:r w:rsidRPr="00A0262D">
        <w:rPr>
          <w:rFonts w:asciiTheme="minorHAnsi" w:hAnsiTheme="minorHAnsi"/>
          <w:sz w:val="22"/>
          <w:szCs w:val="22"/>
        </w:rPr>
        <w:t>ri</w:t>
      </w:r>
      <w:r w:rsidRPr="00A0262D">
        <w:rPr>
          <w:rFonts w:asciiTheme="minorHAnsi" w:hAnsiTheme="minorHAnsi"/>
          <w:spacing w:val="5"/>
          <w:sz w:val="22"/>
          <w:szCs w:val="22"/>
        </w:rPr>
        <w:t>t</w:t>
      </w:r>
      <w:r w:rsidRPr="00A0262D">
        <w:rPr>
          <w:rFonts w:asciiTheme="minorHAnsi" w:hAnsiTheme="minorHAnsi"/>
          <w:sz w:val="22"/>
          <w:szCs w:val="22"/>
        </w:rPr>
        <w:t>y</w:t>
      </w:r>
      <w:r w:rsidRPr="00A0262D">
        <w:rPr>
          <w:rFonts w:asciiTheme="minorHAnsi" w:hAnsiTheme="minorHAnsi"/>
          <w:spacing w:val="-3"/>
          <w:sz w:val="22"/>
          <w:szCs w:val="22"/>
        </w:rPr>
        <w:t xml:space="preserve"> </w:t>
      </w:r>
      <w:r w:rsidRPr="00A0262D">
        <w:rPr>
          <w:rFonts w:asciiTheme="minorHAnsi" w:hAnsiTheme="minorHAnsi"/>
          <w:sz w:val="22"/>
          <w:szCs w:val="22"/>
        </w:rPr>
        <w:t>of</w:t>
      </w:r>
      <w:r w:rsidRPr="00A0262D">
        <w:rPr>
          <w:rFonts w:asciiTheme="minorHAnsi" w:hAnsiTheme="minorHAnsi"/>
          <w:spacing w:val="-1"/>
          <w:sz w:val="22"/>
          <w:szCs w:val="22"/>
        </w:rPr>
        <w:t xml:space="preserve"> </w:t>
      </w:r>
      <w:r w:rsidRPr="00A0262D">
        <w:rPr>
          <w:rFonts w:asciiTheme="minorHAnsi" w:hAnsiTheme="minorHAnsi"/>
          <w:sz w:val="22"/>
          <w:szCs w:val="22"/>
        </w:rPr>
        <w:t>info</w:t>
      </w:r>
      <w:r w:rsidRPr="00A0262D">
        <w:rPr>
          <w:rFonts w:asciiTheme="minorHAnsi" w:hAnsiTheme="minorHAnsi"/>
          <w:spacing w:val="-1"/>
          <w:sz w:val="22"/>
          <w:szCs w:val="22"/>
        </w:rPr>
        <w:t>r</w:t>
      </w:r>
      <w:r w:rsidRPr="00A0262D">
        <w:rPr>
          <w:rFonts w:asciiTheme="minorHAnsi" w:hAnsiTheme="minorHAnsi"/>
          <w:sz w:val="22"/>
          <w:szCs w:val="22"/>
        </w:rPr>
        <w:t>mation colle</w:t>
      </w:r>
      <w:r w:rsidRPr="00A0262D">
        <w:rPr>
          <w:rFonts w:asciiTheme="minorHAnsi" w:hAnsiTheme="minorHAnsi"/>
          <w:spacing w:val="-1"/>
          <w:sz w:val="22"/>
          <w:szCs w:val="22"/>
        </w:rPr>
        <w:t>c</w:t>
      </w:r>
      <w:r w:rsidRPr="00A0262D">
        <w:rPr>
          <w:rFonts w:asciiTheme="minorHAnsi" w:hAnsiTheme="minorHAnsi"/>
          <w:sz w:val="22"/>
          <w:szCs w:val="22"/>
        </w:rPr>
        <w:t>ted</w:t>
      </w:r>
      <w:r w:rsidRPr="00A0262D">
        <w:rPr>
          <w:rFonts w:asciiTheme="minorHAnsi" w:hAnsiTheme="minorHAnsi"/>
          <w:spacing w:val="2"/>
          <w:sz w:val="22"/>
          <w:szCs w:val="22"/>
        </w:rPr>
        <w:t xml:space="preserve"> </w:t>
      </w:r>
      <w:r w:rsidRPr="00A0262D">
        <w:rPr>
          <w:rFonts w:asciiTheme="minorHAnsi" w:hAnsiTheme="minorHAnsi"/>
          <w:spacing w:val="-1"/>
          <w:sz w:val="22"/>
          <w:szCs w:val="22"/>
        </w:rPr>
        <w:t>a</w:t>
      </w:r>
      <w:r w:rsidRPr="00A0262D">
        <w:rPr>
          <w:rFonts w:asciiTheme="minorHAnsi" w:hAnsiTheme="minorHAnsi"/>
          <w:sz w:val="22"/>
          <w:szCs w:val="22"/>
        </w:rPr>
        <w:t>nd r</w:t>
      </w:r>
      <w:r w:rsidRPr="00A0262D">
        <w:rPr>
          <w:rFonts w:asciiTheme="minorHAnsi" w:hAnsiTheme="minorHAnsi"/>
          <w:spacing w:val="-2"/>
          <w:sz w:val="22"/>
          <w:szCs w:val="22"/>
        </w:rPr>
        <w:t>e</w:t>
      </w:r>
      <w:r w:rsidRPr="00A0262D">
        <w:rPr>
          <w:rFonts w:asciiTheme="minorHAnsi" w:hAnsiTheme="minorHAnsi"/>
          <w:sz w:val="22"/>
          <w:szCs w:val="22"/>
        </w:rPr>
        <w:t>por</w:t>
      </w:r>
      <w:r w:rsidRPr="00A0262D">
        <w:rPr>
          <w:rFonts w:asciiTheme="minorHAnsi" w:hAnsiTheme="minorHAnsi"/>
          <w:spacing w:val="2"/>
          <w:sz w:val="22"/>
          <w:szCs w:val="22"/>
        </w:rPr>
        <w:t>t</w:t>
      </w:r>
      <w:r w:rsidRPr="00A0262D">
        <w:rPr>
          <w:rFonts w:asciiTheme="minorHAnsi" w:hAnsiTheme="minorHAnsi"/>
          <w:spacing w:val="-1"/>
          <w:sz w:val="22"/>
          <w:szCs w:val="22"/>
        </w:rPr>
        <w:t>e</w:t>
      </w:r>
      <w:r w:rsidRPr="00A0262D">
        <w:rPr>
          <w:rFonts w:asciiTheme="minorHAnsi" w:hAnsiTheme="minorHAnsi"/>
          <w:sz w:val="22"/>
          <w:szCs w:val="22"/>
        </w:rPr>
        <w:t xml:space="preserve">d on </w:t>
      </w:r>
      <w:r w:rsidRPr="00A0262D">
        <w:rPr>
          <w:rFonts w:asciiTheme="minorHAnsi" w:hAnsiTheme="minorHAnsi"/>
          <w:spacing w:val="4"/>
          <w:sz w:val="22"/>
          <w:szCs w:val="22"/>
        </w:rPr>
        <w:t>W</w:t>
      </w:r>
      <w:r w:rsidRPr="00A0262D">
        <w:rPr>
          <w:rFonts w:asciiTheme="minorHAnsi" w:hAnsiTheme="minorHAnsi"/>
          <w:spacing w:val="-3"/>
          <w:sz w:val="22"/>
          <w:szCs w:val="22"/>
        </w:rPr>
        <w:t>I</w:t>
      </w:r>
      <w:r w:rsidR="009058D3" w:rsidRPr="00A0262D">
        <w:rPr>
          <w:rFonts w:asciiTheme="minorHAnsi" w:hAnsiTheme="minorHAnsi"/>
          <w:spacing w:val="-3"/>
          <w:sz w:val="22"/>
          <w:szCs w:val="22"/>
        </w:rPr>
        <w:t>O</w:t>
      </w:r>
      <w:r w:rsidRPr="00A0262D">
        <w:rPr>
          <w:rFonts w:asciiTheme="minorHAnsi" w:hAnsiTheme="minorHAnsi"/>
          <w:sz w:val="22"/>
          <w:szCs w:val="22"/>
        </w:rPr>
        <w:t xml:space="preserve">A </w:t>
      </w:r>
      <w:r w:rsidRPr="00A0262D">
        <w:rPr>
          <w:rFonts w:asciiTheme="minorHAnsi" w:hAnsiTheme="minorHAnsi"/>
          <w:spacing w:val="-1"/>
          <w:sz w:val="22"/>
          <w:szCs w:val="22"/>
        </w:rPr>
        <w:t>ac</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vi</w:t>
      </w:r>
      <w:r w:rsidRPr="00A0262D">
        <w:rPr>
          <w:rFonts w:asciiTheme="minorHAnsi" w:hAnsiTheme="minorHAnsi"/>
          <w:spacing w:val="1"/>
          <w:sz w:val="22"/>
          <w:szCs w:val="22"/>
        </w:rPr>
        <w:t>t</w:t>
      </w:r>
      <w:r w:rsidRPr="00A0262D">
        <w:rPr>
          <w:rFonts w:asciiTheme="minorHAnsi" w:hAnsiTheme="minorHAnsi"/>
          <w:sz w:val="22"/>
          <w:szCs w:val="22"/>
        </w:rPr>
        <w:t xml:space="preserve">ies </w:t>
      </w:r>
      <w:r w:rsidRPr="00A0262D">
        <w:rPr>
          <w:rFonts w:asciiTheme="minorHAnsi" w:hAnsiTheme="minorHAnsi"/>
          <w:spacing w:val="-1"/>
          <w:sz w:val="22"/>
          <w:szCs w:val="22"/>
        </w:rPr>
        <w:t>a</w:t>
      </w:r>
      <w:r w:rsidRPr="00A0262D">
        <w:rPr>
          <w:rFonts w:asciiTheme="minorHAnsi" w:hAnsiTheme="minorHAnsi"/>
          <w:sz w:val="22"/>
          <w:szCs w:val="22"/>
        </w:rPr>
        <w:t>nd p</w:t>
      </w:r>
      <w:r w:rsidRPr="00A0262D">
        <w:rPr>
          <w:rFonts w:asciiTheme="minorHAnsi" w:hAnsiTheme="minorHAnsi"/>
          <w:spacing w:val="-1"/>
          <w:sz w:val="22"/>
          <w:szCs w:val="22"/>
        </w:rPr>
        <w:t>r</w:t>
      </w:r>
      <w:r w:rsidRPr="00A0262D">
        <w:rPr>
          <w:rFonts w:asciiTheme="minorHAnsi" w:hAnsiTheme="minorHAnsi"/>
          <w:spacing w:val="2"/>
          <w:sz w:val="22"/>
          <w:szCs w:val="22"/>
        </w:rPr>
        <w:t>o</w:t>
      </w:r>
      <w:r w:rsidRPr="00A0262D">
        <w:rPr>
          <w:rFonts w:asciiTheme="minorHAnsi" w:hAnsiTheme="minorHAnsi"/>
          <w:spacing w:val="-2"/>
          <w:sz w:val="22"/>
          <w:szCs w:val="22"/>
        </w:rPr>
        <w:t>g</w:t>
      </w:r>
      <w:r w:rsidRPr="00A0262D">
        <w:rPr>
          <w:rFonts w:asciiTheme="minorHAnsi" w:hAnsiTheme="minorHAnsi"/>
          <w:sz w:val="22"/>
          <w:szCs w:val="22"/>
        </w:rPr>
        <w:t>r</w:t>
      </w:r>
      <w:r w:rsidRPr="00A0262D">
        <w:rPr>
          <w:rFonts w:asciiTheme="minorHAnsi" w:hAnsiTheme="minorHAnsi"/>
          <w:spacing w:val="-2"/>
          <w:sz w:val="22"/>
          <w:szCs w:val="22"/>
        </w:rPr>
        <w:t>a</w:t>
      </w:r>
      <w:r w:rsidRPr="00A0262D">
        <w:rPr>
          <w:rFonts w:asciiTheme="minorHAnsi" w:hAnsiTheme="minorHAnsi"/>
          <w:sz w:val="22"/>
          <w:szCs w:val="22"/>
        </w:rPr>
        <w:t>m o</w:t>
      </w:r>
      <w:r w:rsidRPr="00A0262D">
        <w:rPr>
          <w:rFonts w:asciiTheme="minorHAnsi" w:hAnsiTheme="minorHAnsi"/>
          <w:spacing w:val="3"/>
          <w:sz w:val="22"/>
          <w:szCs w:val="22"/>
        </w:rPr>
        <w:t>u</w:t>
      </w:r>
      <w:r w:rsidRPr="00A0262D">
        <w:rPr>
          <w:rFonts w:asciiTheme="minorHAnsi" w:hAnsiTheme="minorHAnsi"/>
          <w:sz w:val="22"/>
          <w:szCs w:val="22"/>
        </w:rPr>
        <w:t>tcom</w:t>
      </w:r>
      <w:r w:rsidRPr="00A0262D">
        <w:rPr>
          <w:rFonts w:asciiTheme="minorHAnsi" w:hAnsiTheme="minorHAnsi"/>
          <w:spacing w:val="-1"/>
          <w:sz w:val="22"/>
          <w:szCs w:val="22"/>
        </w:rPr>
        <w:t>e</w:t>
      </w:r>
      <w:r w:rsidRPr="00A0262D">
        <w:rPr>
          <w:rFonts w:asciiTheme="minorHAnsi" w:hAnsiTheme="minorHAnsi"/>
          <w:sz w:val="22"/>
          <w:szCs w:val="22"/>
        </w:rPr>
        <w:t>s. The</w:t>
      </w:r>
      <w:r w:rsidRPr="00A0262D">
        <w:rPr>
          <w:rFonts w:asciiTheme="minorHAnsi" w:hAnsiTheme="minorHAnsi"/>
          <w:spacing w:val="-1"/>
          <w:sz w:val="22"/>
          <w:szCs w:val="22"/>
        </w:rPr>
        <w:t xml:space="preserve"> fe</w:t>
      </w:r>
      <w:r w:rsidRPr="00A0262D">
        <w:rPr>
          <w:rFonts w:asciiTheme="minorHAnsi" w:hAnsiTheme="minorHAnsi"/>
          <w:spacing w:val="2"/>
          <w:sz w:val="22"/>
          <w:szCs w:val="22"/>
        </w:rPr>
        <w:t>d</w:t>
      </w:r>
      <w:r w:rsidRPr="00A0262D">
        <w:rPr>
          <w:rFonts w:asciiTheme="minorHAnsi" w:hAnsiTheme="minorHAnsi"/>
          <w:spacing w:val="-1"/>
          <w:sz w:val="22"/>
          <w:szCs w:val="22"/>
        </w:rPr>
        <w:t>e</w:t>
      </w:r>
      <w:r w:rsidRPr="00A0262D">
        <w:rPr>
          <w:rFonts w:asciiTheme="minorHAnsi" w:hAnsiTheme="minorHAnsi"/>
          <w:spacing w:val="1"/>
          <w:sz w:val="22"/>
          <w:szCs w:val="22"/>
        </w:rPr>
        <w:t>r</w:t>
      </w:r>
      <w:r w:rsidRPr="00A0262D">
        <w:rPr>
          <w:rFonts w:asciiTheme="minorHAnsi" w:hAnsiTheme="minorHAnsi"/>
          <w:spacing w:val="-1"/>
          <w:sz w:val="22"/>
          <w:szCs w:val="22"/>
        </w:rPr>
        <w:t>a</w:t>
      </w:r>
      <w:r w:rsidRPr="00A0262D">
        <w:rPr>
          <w:rFonts w:asciiTheme="minorHAnsi" w:hAnsiTheme="minorHAnsi"/>
          <w:sz w:val="22"/>
          <w:szCs w:val="22"/>
        </w:rPr>
        <w:t>l po</w:t>
      </w:r>
      <w:r w:rsidRPr="00A0262D">
        <w:rPr>
          <w:rFonts w:asciiTheme="minorHAnsi" w:hAnsiTheme="minorHAnsi"/>
          <w:spacing w:val="1"/>
          <w:sz w:val="22"/>
          <w:szCs w:val="22"/>
        </w:rPr>
        <w:t>l</w:t>
      </w:r>
      <w:r w:rsidRPr="00A0262D">
        <w:rPr>
          <w:rFonts w:asciiTheme="minorHAnsi" w:hAnsiTheme="minorHAnsi"/>
          <w:sz w:val="22"/>
          <w:szCs w:val="22"/>
        </w:rPr>
        <w:t>icy</w:t>
      </w:r>
      <w:r w:rsidRPr="00A0262D">
        <w:rPr>
          <w:rFonts w:asciiTheme="minorHAnsi" w:hAnsiTheme="minorHAnsi"/>
          <w:spacing w:val="-3"/>
          <w:sz w:val="22"/>
          <w:szCs w:val="22"/>
        </w:rPr>
        <w:t xml:space="preserve"> </w:t>
      </w:r>
      <w:r w:rsidRPr="00A0262D">
        <w:rPr>
          <w:rFonts w:asciiTheme="minorHAnsi" w:hAnsiTheme="minorHAnsi"/>
          <w:sz w:val="22"/>
          <w:szCs w:val="22"/>
        </w:rPr>
        <w:t>man</w:t>
      </w:r>
      <w:r w:rsidRPr="00A0262D">
        <w:rPr>
          <w:rFonts w:asciiTheme="minorHAnsi" w:hAnsiTheme="minorHAnsi"/>
          <w:spacing w:val="2"/>
          <w:sz w:val="22"/>
          <w:szCs w:val="22"/>
        </w:rPr>
        <w:t>d</w:t>
      </w:r>
      <w:r w:rsidRPr="00A0262D">
        <w:rPr>
          <w:rFonts w:asciiTheme="minorHAnsi" w:hAnsiTheme="minorHAnsi"/>
          <w:spacing w:val="-1"/>
          <w:sz w:val="22"/>
          <w:szCs w:val="22"/>
        </w:rPr>
        <w:t>a</w:t>
      </w:r>
      <w:r w:rsidRPr="00A0262D">
        <w:rPr>
          <w:rFonts w:asciiTheme="minorHAnsi" w:hAnsiTheme="minorHAnsi"/>
          <w:sz w:val="22"/>
          <w:szCs w:val="22"/>
        </w:rPr>
        <w:t>tes th</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4"/>
          <w:sz w:val="22"/>
          <w:szCs w:val="22"/>
        </w:rPr>
        <w:t xml:space="preserve"> </w:t>
      </w:r>
      <w:r w:rsidRPr="00A0262D">
        <w:rPr>
          <w:rFonts w:asciiTheme="minorHAnsi" w:hAnsiTheme="minorHAnsi"/>
          <w:sz w:val="22"/>
          <w:szCs w:val="22"/>
        </w:rPr>
        <w:t>stat</w:t>
      </w:r>
      <w:r w:rsidRPr="00A0262D">
        <w:rPr>
          <w:rFonts w:asciiTheme="minorHAnsi" w:hAnsiTheme="minorHAnsi"/>
          <w:spacing w:val="-1"/>
          <w:sz w:val="22"/>
          <w:szCs w:val="22"/>
        </w:rPr>
        <w:t>e</w:t>
      </w:r>
      <w:r w:rsidRPr="00A0262D">
        <w:rPr>
          <w:rFonts w:asciiTheme="minorHAnsi" w:hAnsiTheme="minorHAnsi"/>
          <w:sz w:val="22"/>
          <w:szCs w:val="22"/>
        </w:rPr>
        <w:t>s “</w:t>
      </w:r>
      <w:r w:rsidRPr="00A0262D">
        <w:rPr>
          <w:rFonts w:asciiTheme="minorHAnsi" w:hAnsiTheme="minorHAnsi"/>
          <w:spacing w:val="1"/>
          <w:sz w:val="22"/>
          <w:szCs w:val="22"/>
        </w:rPr>
        <w:t>d</w:t>
      </w:r>
      <w:r w:rsidRPr="00A0262D">
        <w:rPr>
          <w:rFonts w:asciiTheme="minorHAnsi" w:hAnsiTheme="minorHAnsi"/>
          <w:spacing w:val="-1"/>
          <w:sz w:val="22"/>
          <w:szCs w:val="22"/>
        </w:rPr>
        <w:t>e</w:t>
      </w:r>
      <w:r w:rsidRPr="00A0262D">
        <w:rPr>
          <w:rFonts w:asciiTheme="minorHAnsi" w:hAnsiTheme="minorHAnsi"/>
          <w:sz w:val="22"/>
          <w:szCs w:val="22"/>
        </w:rPr>
        <w:t>monstr</w:t>
      </w:r>
      <w:r w:rsidRPr="00A0262D">
        <w:rPr>
          <w:rFonts w:asciiTheme="minorHAnsi" w:hAnsiTheme="minorHAnsi"/>
          <w:spacing w:val="-1"/>
          <w:sz w:val="22"/>
          <w:szCs w:val="22"/>
        </w:rPr>
        <w:t>a</w:t>
      </w:r>
      <w:r w:rsidRPr="00A0262D">
        <w:rPr>
          <w:rFonts w:asciiTheme="minorHAnsi" w:hAnsiTheme="minorHAnsi"/>
          <w:sz w:val="22"/>
          <w:szCs w:val="22"/>
        </w:rPr>
        <w:t>te the v</w:t>
      </w:r>
      <w:r w:rsidRPr="00A0262D">
        <w:rPr>
          <w:rFonts w:asciiTheme="minorHAnsi" w:hAnsiTheme="minorHAnsi"/>
          <w:spacing w:val="-1"/>
          <w:sz w:val="22"/>
          <w:szCs w:val="22"/>
        </w:rPr>
        <w:t>a</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z w:val="22"/>
          <w:szCs w:val="22"/>
        </w:rPr>
        <w:t>di</w:t>
      </w:r>
      <w:r w:rsidRPr="00A0262D">
        <w:rPr>
          <w:rFonts w:asciiTheme="minorHAnsi" w:hAnsiTheme="minorHAnsi"/>
          <w:spacing w:val="3"/>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z w:val="22"/>
          <w:szCs w:val="22"/>
        </w:rPr>
        <w:t xml:space="preserve">of </w:t>
      </w:r>
      <w:r w:rsidRPr="00A0262D">
        <w:rPr>
          <w:rFonts w:asciiTheme="minorHAnsi" w:hAnsiTheme="minorHAnsi"/>
          <w:spacing w:val="1"/>
          <w:sz w:val="22"/>
          <w:szCs w:val="22"/>
        </w:rPr>
        <w:t>r</w:t>
      </w:r>
      <w:r w:rsidRPr="00A0262D">
        <w:rPr>
          <w:rFonts w:asciiTheme="minorHAnsi" w:hAnsiTheme="minorHAnsi"/>
          <w:spacing w:val="-1"/>
          <w:sz w:val="22"/>
          <w:szCs w:val="22"/>
        </w:rPr>
        <w:t>e</w:t>
      </w:r>
      <w:r w:rsidRPr="00A0262D">
        <w:rPr>
          <w:rFonts w:asciiTheme="minorHAnsi" w:hAnsiTheme="minorHAnsi"/>
          <w:sz w:val="22"/>
          <w:szCs w:val="22"/>
        </w:rPr>
        <w:t>port</w:t>
      </w:r>
      <w:r w:rsidRPr="00A0262D">
        <w:rPr>
          <w:rFonts w:asciiTheme="minorHAnsi" w:hAnsiTheme="minorHAnsi"/>
          <w:spacing w:val="-1"/>
          <w:sz w:val="22"/>
          <w:szCs w:val="22"/>
        </w:rPr>
        <w:t>e</w:t>
      </w:r>
      <w:r w:rsidRPr="00A0262D">
        <w:rPr>
          <w:rFonts w:asciiTheme="minorHAnsi" w:hAnsiTheme="minorHAnsi"/>
          <w:sz w:val="22"/>
          <w:szCs w:val="22"/>
        </w:rPr>
        <w:t>d d</w:t>
      </w:r>
      <w:r w:rsidRPr="00A0262D">
        <w:rPr>
          <w:rFonts w:asciiTheme="minorHAnsi" w:hAnsiTheme="minorHAnsi"/>
          <w:spacing w:val="-1"/>
          <w:sz w:val="22"/>
          <w:szCs w:val="22"/>
        </w:rPr>
        <w:t>a</w:t>
      </w:r>
      <w:r w:rsidRPr="00A0262D">
        <w:rPr>
          <w:rFonts w:asciiTheme="minorHAnsi" w:hAnsiTheme="minorHAnsi"/>
          <w:spacing w:val="3"/>
          <w:sz w:val="22"/>
          <w:szCs w:val="22"/>
        </w:rPr>
        <w:t>t</w:t>
      </w:r>
      <w:r w:rsidRPr="00A0262D">
        <w:rPr>
          <w:rFonts w:asciiTheme="minorHAnsi" w:hAnsiTheme="minorHAnsi"/>
          <w:spacing w:val="-1"/>
          <w:sz w:val="22"/>
          <w:szCs w:val="22"/>
        </w:rPr>
        <w:t>a</w:t>
      </w:r>
      <w:r w:rsidRPr="00A0262D">
        <w:rPr>
          <w:rFonts w:asciiTheme="minorHAnsi" w:hAnsiTheme="minorHAnsi"/>
          <w:spacing w:val="2"/>
          <w:sz w:val="22"/>
          <w:szCs w:val="22"/>
        </w:rPr>
        <w:t>,</w:t>
      </w:r>
      <w:r w:rsidRPr="00A0262D">
        <w:rPr>
          <w:rFonts w:asciiTheme="minorHAnsi" w:hAnsiTheme="minorHAnsi"/>
          <w:sz w:val="22"/>
          <w:szCs w:val="22"/>
        </w:rPr>
        <w:t>”</w:t>
      </w:r>
      <w:r w:rsidRPr="00A0262D">
        <w:rPr>
          <w:rFonts w:asciiTheme="minorHAnsi" w:hAnsiTheme="minorHAnsi"/>
          <w:spacing w:val="-1"/>
          <w:sz w:val="22"/>
          <w:szCs w:val="22"/>
        </w:rPr>
        <w:t xml:space="preserve"> a</w:t>
      </w:r>
      <w:r w:rsidRPr="00A0262D">
        <w:rPr>
          <w:rFonts w:asciiTheme="minorHAnsi" w:hAnsiTheme="minorHAnsi"/>
          <w:sz w:val="22"/>
          <w:szCs w:val="22"/>
        </w:rPr>
        <w:t xml:space="preserve">nd </w:t>
      </w:r>
      <w:r w:rsidRPr="00A0262D">
        <w:rPr>
          <w:rFonts w:asciiTheme="minorHAnsi" w:hAnsiTheme="minorHAnsi"/>
          <w:spacing w:val="-1"/>
          <w:sz w:val="22"/>
          <w:szCs w:val="22"/>
        </w:rPr>
        <w:t>c</w:t>
      </w:r>
      <w:r w:rsidRPr="00A0262D">
        <w:rPr>
          <w:rFonts w:asciiTheme="minorHAnsi" w:hAnsiTheme="minorHAnsi"/>
          <w:sz w:val="22"/>
          <w:szCs w:val="22"/>
        </w:rPr>
        <w:t>ond</w:t>
      </w:r>
      <w:r w:rsidRPr="00A0262D">
        <w:rPr>
          <w:rFonts w:asciiTheme="minorHAnsi" w:hAnsiTheme="minorHAnsi"/>
          <w:spacing w:val="2"/>
          <w:sz w:val="22"/>
          <w:szCs w:val="22"/>
        </w:rPr>
        <w:t>u</w:t>
      </w:r>
      <w:r w:rsidRPr="00A0262D">
        <w:rPr>
          <w:rFonts w:asciiTheme="minorHAnsi" w:hAnsiTheme="minorHAnsi"/>
          <w:spacing w:val="-1"/>
          <w:sz w:val="22"/>
          <w:szCs w:val="22"/>
        </w:rPr>
        <w:t>c</w:t>
      </w:r>
      <w:r w:rsidRPr="00A0262D">
        <w:rPr>
          <w:rFonts w:asciiTheme="minorHAnsi" w:hAnsiTheme="minorHAnsi"/>
          <w:sz w:val="22"/>
          <w:szCs w:val="22"/>
        </w:rPr>
        <w:t>t data</w:t>
      </w:r>
      <w:r w:rsidRPr="00A0262D">
        <w:rPr>
          <w:rFonts w:asciiTheme="minorHAnsi" w:hAnsiTheme="minorHAnsi"/>
          <w:spacing w:val="-1"/>
          <w:sz w:val="22"/>
          <w:szCs w:val="22"/>
        </w:rPr>
        <w:t xml:space="preserve"> </w:t>
      </w:r>
      <w:r w:rsidRPr="00A0262D">
        <w:rPr>
          <w:rFonts w:asciiTheme="minorHAnsi" w:hAnsiTheme="minorHAnsi"/>
          <w:sz w:val="22"/>
          <w:szCs w:val="22"/>
        </w:rPr>
        <w:t>v</w:t>
      </w:r>
      <w:r w:rsidRPr="00A0262D">
        <w:rPr>
          <w:rFonts w:asciiTheme="minorHAnsi" w:hAnsiTheme="minorHAnsi"/>
          <w:spacing w:val="-1"/>
          <w:sz w:val="22"/>
          <w:szCs w:val="22"/>
        </w:rPr>
        <w:t>a</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z w:val="22"/>
          <w:szCs w:val="22"/>
        </w:rPr>
        <w:t>d</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 xml:space="preserve">on </w:t>
      </w:r>
      <w:r w:rsidRPr="00A0262D">
        <w:rPr>
          <w:rFonts w:asciiTheme="minorHAnsi" w:hAnsiTheme="minorHAnsi"/>
          <w:spacing w:val="-1"/>
          <w:sz w:val="22"/>
          <w:szCs w:val="22"/>
        </w:rPr>
        <w:t>a</w:t>
      </w:r>
      <w:r w:rsidRPr="00A0262D">
        <w:rPr>
          <w:rFonts w:asciiTheme="minorHAnsi" w:hAnsiTheme="minorHAnsi"/>
          <w:sz w:val="22"/>
          <w:szCs w:val="22"/>
        </w:rPr>
        <w:t>nnu</w:t>
      </w:r>
      <w:r w:rsidRPr="00A0262D">
        <w:rPr>
          <w:rFonts w:asciiTheme="minorHAnsi" w:hAnsiTheme="minorHAnsi"/>
          <w:spacing w:val="-1"/>
          <w:sz w:val="22"/>
          <w:szCs w:val="22"/>
        </w:rPr>
        <w:t>a</w:t>
      </w:r>
      <w:r w:rsidRPr="00A0262D">
        <w:rPr>
          <w:rFonts w:asciiTheme="minorHAnsi" w:hAnsiTheme="minorHAnsi"/>
          <w:sz w:val="22"/>
          <w:szCs w:val="22"/>
        </w:rPr>
        <w:t>l</w:t>
      </w:r>
      <w:r w:rsidRPr="00A0262D">
        <w:rPr>
          <w:rFonts w:asciiTheme="minorHAnsi" w:hAnsiTheme="minorHAnsi"/>
          <w:spacing w:val="3"/>
          <w:sz w:val="22"/>
          <w:szCs w:val="22"/>
        </w:rPr>
        <w:t>l</w:t>
      </w:r>
      <w:r w:rsidRPr="00A0262D">
        <w:rPr>
          <w:rFonts w:asciiTheme="minorHAnsi" w:hAnsiTheme="minorHAnsi"/>
          <w:spacing w:val="-5"/>
          <w:sz w:val="22"/>
          <w:szCs w:val="22"/>
        </w:rPr>
        <w:t>y</w:t>
      </w:r>
      <w:r w:rsidRPr="00A0262D">
        <w:rPr>
          <w:rFonts w:asciiTheme="minorHAnsi" w:hAnsiTheme="minorHAnsi"/>
          <w:sz w:val="22"/>
          <w:szCs w:val="22"/>
        </w:rPr>
        <w:t>. No</w:t>
      </w:r>
      <w:r w:rsidRPr="00A0262D">
        <w:rPr>
          <w:rFonts w:asciiTheme="minorHAnsi" w:hAnsiTheme="minorHAnsi"/>
          <w:spacing w:val="-1"/>
          <w:sz w:val="22"/>
          <w:szCs w:val="22"/>
        </w:rPr>
        <w:t>r</w:t>
      </w:r>
      <w:r w:rsidRPr="00A0262D">
        <w:rPr>
          <w:rFonts w:asciiTheme="minorHAnsi" w:hAnsiTheme="minorHAnsi"/>
          <w:sz w:val="22"/>
          <w:szCs w:val="22"/>
        </w:rPr>
        <w:t xml:space="preserve">th </w:t>
      </w:r>
      <w:r w:rsidRPr="00A0262D">
        <w:rPr>
          <w:rFonts w:asciiTheme="minorHAnsi" w:hAnsiTheme="minorHAnsi"/>
          <w:spacing w:val="1"/>
          <w:sz w:val="22"/>
          <w:szCs w:val="22"/>
        </w:rPr>
        <w:t>Car</w:t>
      </w:r>
      <w:r w:rsidRPr="00A0262D">
        <w:rPr>
          <w:rFonts w:asciiTheme="minorHAnsi" w:hAnsiTheme="minorHAnsi"/>
          <w:sz w:val="22"/>
          <w:szCs w:val="22"/>
        </w:rPr>
        <w:t>ol</w:t>
      </w:r>
      <w:r w:rsidRPr="00A0262D">
        <w:rPr>
          <w:rFonts w:asciiTheme="minorHAnsi" w:hAnsiTheme="minorHAnsi"/>
          <w:spacing w:val="1"/>
          <w:sz w:val="22"/>
          <w:szCs w:val="22"/>
        </w:rPr>
        <w:t>i</w:t>
      </w:r>
      <w:r w:rsidRPr="00A0262D">
        <w:rPr>
          <w:rFonts w:asciiTheme="minorHAnsi" w:hAnsiTheme="minorHAnsi"/>
          <w:sz w:val="22"/>
          <w:szCs w:val="22"/>
        </w:rPr>
        <w:t>na</w:t>
      </w:r>
      <w:r w:rsidRPr="00A0262D">
        <w:rPr>
          <w:rFonts w:asciiTheme="minorHAnsi" w:hAnsiTheme="minorHAnsi"/>
          <w:spacing w:val="-1"/>
          <w:sz w:val="22"/>
          <w:szCs w:val="22"/>
        </w:rPr>
        <w:t xml:space="preserve"> </w:t>
      </w:r>
      <w:r w:rsidRPr="00A0262D">
        <w:rPr>
          <w:rFonts w:asciiTheme="minorHAnsi" w:hAnsiTheme="minorHAnsi"/>
          <w:sz w:val="22"/>
          <w:szCs w:val="22"/>
        </w:rPr>
        <w:t>h</w:t>
      </w:r>
      <w:r w:rsidRPr="00A0262D">
        <w:rPr>
          <w:rFonts w:asciiTheme="minorHAnsi" w:hAnsiTheme="minorHAnsi"/>
          <w:spacing w:val="-1"/>
          <w:sz w:val="22"/>
          <w:szCs w:val="22"/>
        </w:rPr>
        <w:t>a</w:t>
      </w:r>
      <w:r w:rsidRPr="00A0262D">
        <w:rPr>
          <w:rFonts w:asciiTheme="minorHAnsi" w:hAnsiTheme="minorHAnsi"/>
          <w:sz w:val="22"/>
          <w:szCs w:val="22"/>
        </w:rPr>
        <w:t>s set st</w:t>
      </w:r>
      <w:r w:rsidRPr="00A0262D">
        <w:rPr>
          <w:rFonts w:asciiTheme="minorHAnsi" w:hAnsiTheme="minorHAnsi"/>
          <w:spacing w:val="-1"/>
          <w:sz w:val="22"/>
          <w:szCs w:val="22"/>
        </w:rPr>
        <w:t>a</w:t>
      </w:r>
      <w:r w:rsidRPr="00A0262D">
        <w:rPr>
          <w:rFonts w:asciiTheme="minorHAnsi" w:hAnsiTheme="minorHAnsi"/>
          <w:sz w:val="22"/>
          <w:szCs w:val="22"/>
        </w:rPr>
        <w:t>te</w:t>
      </w:r>
      <w:r w:rsidRPr="00A0262D">
        <w:rPr>
          <w:rFonts w:asciiTheme="minorHAnsi" w:hAnsiTheme="minorHAnsi"/>
          <w:spacing w:val="-1"/>
          <w:sz w:val="22"/>
          <w:szCs w:val="22"/>
        </w:rPr>
        <w:t>w</w:t>
      </w:r>
      <w:r w:rsidRPr="00A0262D">
        <w:rPr>
          <w:rFonts w:asciiTheme="minorHAnsi" w:hAnsiTheme="minorHAnsi"/>
          <w:sz w:val="22"/>
          <w:szCs w:val="22"/>
        </w:rPr>
        <w:t>ide pol</w:t>
      </w:r>
      <w:r w:rsidRPr="00A0262D">
        <w:rPr>
          <w:rFonts w:asciiTheme="minorHAnsi" w:hAnsiTheme="minorHAnsi"/>
          <w:spacing w:val="1"/>
          <w:sz w:val="22"/>
          <w:szCs w:val="22"/>
        </w:rPr>
        <w:t>ic</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pacing w:val="-1"/>
          <w:sz w:val="22"/>
          <w:szCs w:val="22"/>
        </w:rPr>
        <w:t>f</w:t>
      </w:r>
      <w:r w:rsidRPr="00A0262D">
        <w:rPr>
          <w:rFonts w:asciiTheme="minorHAnsi" w:hAnsiTheme="minorHAnsi"/>
          <w:spacing w:val="2"/>
          <w:sz w:val="22"/>
          <w:szCs w:val="22"/>
        </w:rPr>
        <w:t>o</w:t>
      </w:r>
      <w:r w:rsidRPr="00A0262D">
        <w:rPr>
          <w:rFonts w:asciiTheme="minorHAnsi" w:hAnsiTheme="minorHAnsi"/>
          <w:sz w:val="22"/>
          <w:szCs w:val="22"/>
        </w:rPr>
        <w:t>r d</w:t>
      </w:r>
      <w:r w:rsidRPr="00A0262D">
        <w:rPr>
          <w:rFonts w:asciiTheme="minorHAnsi" w:hAnsiTheme="minorHAnsi"/>
          <w:spacing w:val="-2"/>
          <w:sz w:val="22"/>
          <w:szCs w:val="22"/>
        </w:rPr>
        <w:t>a</w:t>
      </w:r>
      <w:r w:rsidRPr="00A0262D">
        <w:rPr>
          <w:rFonts w:asciiTheme="minorHAnsi" w:hAnsiTheme="minorHAnsi"/>
          <w:sz w:val="22"/>
          <w:szCs w:val="22"/>
        </w:rPr>
        <w:t xml:space="preserve">ta </w:t>
      </w:r>
      <w:r w:rsidRPr="00A0262D">
        <w:rPr>
          <w:rFonts w:asciiTheme="minorHAnsi" w:hAnsiTheme="minorHAnsi"/>
          <w:spacing w:val="2"/>
          <w:sz w:val="22"/>
          <w:szCs w:val="22"/>
        </w:rPr>
        <w:t>v</w:t>
      </w:r>
      <w:r w:rsidRPr="00A0262D">
        <w:rPr>
          <w:rFonts w:asciiTheme="minorHAnsi" w:hAnsiTheme="minorHAnsi"/>
          <w:spacing w:val="-1"/>
          <w:sz w:val="22"/>
          <w:szCs w:val="22"/>
        </w:rPr>
        <w:t>a</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z w:val="22"/>
          <w:szCs w:val="22"/>
        </w:rPr>
        <w:t>d</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 xml:space="preserve">on, </w:t>
      </w:r>
      <w:r w:rsidRPr="00A0262D">
        <w:rPr>
          <w:rFonts w:asciiTheme="minorHAnsi" w:hAnsiTheme="minorHAnsi"/>
          <w:spacing w:val="-1"/>
          <w:sz w:val="22"/>
          <w:szCs w:val="22"/>
        </w:rPr>
        <w:t>a</w:t>
      </w:r>
      <w:r w:rsidRPr="00A0262D">
        <w:rPr>
          <w:rFonts w:asciiTheme="minorHAnsi" w:hAnsiTheme="minorHAnsi"/>
          <w:sz w:val="22"/>
          <w:szCs w:val="22"/>
        </w:rPr>
        <w:t xml:space="preserve">nd </w:t>
      </w:r>
      <w:r w:rsidR="0014513C" w:rsidRPr="00A0262D">
        <w:rPr>
          <w:rFonts w:asciiTheme="minorHAnsi" w:hAnsiTheme="minorHAnsi"/>
          <w:sz w:val="22"/>
          <w:szCs w:val="22"/>
        </w:rPr>
        <w:t>Southwestern Commission</w:t>
      </w:r>
      <w:r w:rsidRPr="00A0262D">
        <w:rPr>
          <w:rFonts w:asciiTheme="minorHAnsi" w:hAnsiTheme="minorHAnsi"/>
          <w:sz w:val="22"/>
          <w:szCs w:val="22"/>
        </w:rPr>
        <w:t xml:space="preserve"> h</w:t>
      </w:r>
      <w:r w:rsidRPr="00A0262D">
        <w:rPr>
          <w:rFonts w:asciiTheme="minorHAnsi" w:hAnsiTheme="minorHAnsi"/>
          <w:spacing w:val="1"/>
          <w:sz w:val="22"/>
          <w:szCs w:val="22"/>
        </w:rPr>
        <w:t>a</w:t>
      </w:r>
      <w:r w:rsidRPr="00A0262D">
        <w:rPr>
          <w:rFonts w:asciiTheme="minorHAnsi" w:hAnsiTheme="minorHAnsi"/>
          <w:sz w:val="22"/>
          <w:szCs w:val="22"/>
        </w:rPr>
        <w:t>s de</w:t>
      </w:r>
      <w:r w:rsidRPr="00A0262D">
        <w:rPr>
          <w:rFonts w:asciiTheme="minorHAnsi" w:hAnsiTheme="minorHAnsi"/>
          <w:spacing w:val="-1"/>
          <w:sz w:val="22"/>
          <w:szCs w:val="22"/>
        </w:rPr>
        <w:t>ve</w:t>
      </w:r>
      <w:r w:rsidRPr="00A0262D">
        <w:rPr>
          <w:rFonts w:asciiTheme="minorHAnsi" w:hAnsiTheme="minorHAnsi"/>
          <w:sz w:val="22"/>
          <w:szCs w:val="22"/>
        </w:rPr>
        <w:t>loped</w:t>
      </w:r>
      <w:r w:rsidRPr="00A0262D">
        <w:rPr>
          <w:rFonts w:asciiTheme="minorHAnsi" w:hAnsiTheme="minorHAnsi"/>
          <w:spacing w:val="2"/>
          <w:sz w:val="22"/>
          <w:szCs w:val="22"/>
        </w:rPr>
        <w:t xml:space="preserve"> </w:t>
      </w:r>
      <w:r w:rsidRPr="00A0262D">
        <w:rPr>
          <w:rFonts w:asciiTheme="minorHAnsi" w:hAnsiTheme="minorHAnsi"/>
          <w:spacing w:val="-2"/>
          <w:sz w:val="22"/>
          <w:szCs w:val="22"/>
        </w:rPr>
        <w:t>g</w:t>
      </w:r>
      <w:r w:rsidRPr="00A0262D">
        <w:rPr>
          <w:rFonts w:asciiTheme="minorHAnsi" w:hAnsiTheme="minorHAnsi"/>
          <w:sz w:val="22"/>
          <w:szCs w:val="22"/>
        </w:rPr>
        <w:t xml:space="preserve">uidelines </w:t>
      </w:r>
      <w:r w:rsidRPr="00A0262D">
        <w:rPr>
          <w:rFonts w:asciiTheme="minorHAnsi" w:hAnsiTheme="minorHAnsi"/>
          <w:spacing w:val="1"/>
          <w:sz w:val="22"/>
          <w:szCs w:val="22"/>
        </w:rPr>
        <w:t>a</w:t>
      </w:r>
      <w:r w:rsidRPr="00A0262D">
        <w:rPr>
          <w:rFonts w:asciiTheme="minorHAnsi" w:hAnsiTheme="minorHAnsi"/>
          <w:sz w:val="22"/>
          <w:szCs w:val="22"/>
        </w:rPr>
        <w:t>nd instru</w:t>
      </w:r>
      <w:r w:rsidRPr="00A0262D">
        <w:rPr>
          <w:rFonts w:asciiTheme="minorHAnsi" w:hAnsiTheme="minorHAnsi"/>
          <w:spacing w:val="-1"/>
          <w:sz w:val="22"/>
          <w:szCs w:val="22"/>
        </w:rPr>
        <w:t>c</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ons for p</w:t>
      </w:r>
      <w:r w:rsidRPr="00A0262D">
        <w:rPr>
          <w:rFonts w:asciiTheme="minorHAnsi" w:hAnsiTheme="minorHAnsi"/>
          <w:spacing w:val="-1"/>
          <w:sz w:val="22"/>
          <w:szCs w:val="22"/>
        </w:rPr>
        <w:t>a</w:t>
      </w:r>
      <w:r w:rsidRPr="00A0262D">
        <w:rPr>
          <w:rFonts w:asciiTheme="minorHAnsi" w:hAnsiTheme="minorHAnsi"/>
          <w:sz w:val="22"/>
          <w:szCs w:val="22"/>
        </w:rPr>
        <w:t>rticip</w:t>
      </w:r>
      <w:r w:rsidRPr="00A0262D">
        <w:rPr>
          <w:rFonts w:asciiTheme="minorHAnsi" w:hAnsiTheme="minorHAnsi"/>
          <w:spacing w:val="-1"/>
          <w:sz w:val="22"/>
          <w:szCs w:val="22"/>
        </w:rPr>
        <w:t>a</w:t>
      </w:r>
      <w:r w:rsidRPr="00A0262D">
        <w:rPr>
          <w:rFonts w:asciiTheme="minorHAnsi" w:hAnsiTheme="minorHAnsi"/>
          <w:sz w:val="22"/>
          <w:szCs w:val="22"/>
        </w:rPr>
        <w:t>nt r</w:t>
      </w:r>
      <w:r w:rsidRPr="00A0262D">
        <w:rPr>
          <w:rFonts w:asciiTheme="minorHAnsi" w:hAnsiTheme="minorHAnsi"/>
          <w:spacing w:val="1"/>
          <w:sz w:val="22"/>
          <w:szCs w:val="22"/>
        </w:rPr>
        <w:t>e</w:t>
      </w:r>
      <w:r w:rsidRPr="00A0262D">
        <w:rPr>
          <w:rFonts w:asciiTheme="minorHAnsi" w:hAnsiTheme="minorHAnsi"/>
          <w:spacing w:val="-1"/>
          <w:sz w:val="22"/>
          <w:szCs w:val="22"/>
        </w:rPr>
        <w:t>c</w:t>
      </w:r>
      <w:r w:rsidRPr="00A0262D">
        <w:rPr>
          <w:rFonts w:asciiTheme="minorHAnsi" w:hAnsiTheme="minorHAnsi"/>
          <w:sz w:val="22"/>
          <w:szCs w:val="22"/>
        </w:rPr>
        <w:t>o</w:t>
      </w:r>
      <w:r w:rsidRPr="00A0262D">
        <w:rPr>
          <w:rFonts w:asciiTheme="minorHAnsi" w:hAnsiTheme="minorHAnsi"/>
          <w:spacing w:val="-1"/>
          <w:sz w:val="22"/>
          <w:szCs w:val="22"/>
        </w:rPr>
        <w:t>r</w:t>
      </w:r>
      <w:r w:rsidRPr="00A0262D">
        <w:rPr>
          <w:rFonts w:asciiTheme="minorHAnsi" w:hAnsiTheme="minorHAnsi"/>
          <w:sz w:val="22"/>
          <w:szCs w:val="22"/>
        </w:rPr>
        <w:t>ds/fi</w:t>
      </w:r>
      <w:r w:rsidRPr="00A0262D">
        <w:rPr>
          <w:rFonts w:asciiTheme="minorHAnsi" w:hAnsiTheme="minorHAnsi"/>
          <w:spacing w:val="1"/>
          <w:sz w:val="22"/>
          <w:szCs w:val="22"/>
        </w:rPr>
        <w:t>l</w:t>
      </w:r>
      <w:r w:rsidRPr="00A0262D">
        <w:rPr>
          <w:rFonts w:asciiTheme="minorHAnsi" w:hAnsiTheme="minorHAnsi"/>
          <w:spacing w:val="-1"/>
          <w:sz w:val="22"/>
          <w:szCs w:val="22"/>
        </w:rPr>
        <w:t>e</w:t>
      </w:r>
      <w:r w:rsidRPr="00A0262D">
        <w:rPr>
          <w:rFonts w:asciiTheme="minorHAnsi" w:hAnsiTheme="minorHAnsi"/>
          <w:sz w:val="22"/>
          <w:szCs w:val="22"/>
        </w:rPr>
        <w:t xml:space="preserve">s </w:t>
      </w:r>
      <w:r w:rsidRPr="00A0262D">
        <w:rPr>
          <w:rFonts w:asciiTheme="minorHAnsi" w:hAnsiTheme="minorHAnsi"/>
          <w:spacing w:val="3"/>
          <w:sz w:val="22"/>
          <w:szCs w:val="22"/>
        </w:rPr>
        <w:t>t</w:t>
      </w:r>
      <w:r w:rsidRPr="00A0262D">
        <w:rPr>
          <w:rFonts w:asciiTheme="minorHAnsi" w:hAnsiTheme="minorHAnsi"/>
          <w:sz w:val="22"/>
          <w:szCs w:val="22"/>
        </w:rPr>
        <w:t>h</w:t>
      </w:r>
      <w:r w:rsidRPr="00A0262D">
        <w:rPr>
          <w:rFonts w:asciiTheme="minorHAnsi" w:hAnsiTheme="minorHAnsi"/>
          <w:spacing w:val="-1"/>
          <w:sz w:val="22"/>
          <w:szCs w:val="22"/>
        </w:rPr>
        <w:t>a</w:t>
      </w:r>
      <w:r w:rsidRPr="00A0262D">
        <w:rPr>
          <w:rFonts w:asciiTheme="minorHAnsi" w:hAnsiTheme="minorHAnsi"/>
          <w:sz w:val="22"/>
          <w:szCs w:val="22"/>
        </w:rPr>
        <w:t xml:space="preserve">t </w:t>
      </w:r>
      <w:r w:rsidRPr="00A0262D">
        <w:rPr>
          <w:rFonts w:asciiTheme="minorHAnsi" w:hAnsiTheme="minorHAnsi"/>
          <w:spacing w:val="1"/>
          <w:sz w:val="22"/>
          <w:szCs w:val="22"/>
        </w:rPr>
        <w:t>i</w:t>
      </w:r>
      <w:r w:rsidRPr="00A0262D">
        <w:rPr>
          <w:rFonts w:asciiTheme="minorHAnsi" w:hAnsiTheme="minorHAnsi"/>
          <w:sz w:val="22"/>
          <w:szCs w:val="22"/>
        </w:rPr>
        <w:t>n</w:t>
      </w:r>
      <w:r w:rsidRPr="00A0262D">
        <w:rPr>
          <w:rFonts w:asciiTheme="minorHAnsi" w:hAnsiTheme="minorHAnsi"/>
          <w:spacing w:val="-1"/>
          <w:sz w:val="22"/>
          <w:szCs w:val="22"/>
        </w:rPr>
        <w:t>c</w:t>
      </w:r>
      <w:r w:rsidRPr="00A0262D">
        <w:rPr>
          <w:rFonts w:asciiTheme="minorHAnsi" w:hAnsiTheme="minorHAnsi"/>
          <w:sz w:val="22"/>
          <w:szCs w:val="22"/>
        </w:rPr>
        <w:t>lude</w:t>
      </w:r>
      <w:r w:rsidRPr="00A0262D">
        <w:rPr>
          <w:rFonts w:asciiTheme="minorHAnsi" w:hAnsiTheme="minorHAnsi"/>
          <w:spacing w:val="1"/>
          <w:sz w:val="22"/>
          <w:szCs w:val="22"/>
        </w:rPr>
        <w:t xml:space="preserve"> </w:t>
      </w:r>
      <w:r w:rsidRPr="00A0262D">
        <w:rPr>
          <w:rFonts w:asciiTheme="minorHAnsi" w:hAnsiTheme="minorHAnsi"/>
          <w:sz w:val="22"/>
          <w:szCs w:val="22"/>
        </w:rPr>
        <w:t xml:space="preserve">file </w:t>
      </w:r>
      <w:r w:rsidRPr="00A0262D">
        <w:rPr>
          <w:rFonts w:asciiTheme="minorHAnsi" w:hAnsiTheme="minorHAnsi"/>
          <w:spacing w:val="-2"/>
          <w:sz w:val="22"/>
          <w:szCs w:val="22"/>
        </w:rPr>
        <w:t>c</w:t>
      </w:r>
      <w:r w:rsidRPr="00A0262D">
        <w:rPr>
          <w:rFonts w:asciiTheme="minorHAnsi" w:hAnsiTheme="minorHAnsi"/>
          <w:sz w:val="22"/>
          <w:szCs w:val="22"/>
        </w:rPr>
        <w:t>ontent</w:t>
      </w:r>
      <w:r w:rsidRPr="00A0262D">
        <w:rPr>
          <w:rFonts w:asciiTheme="minorHAnsi" w:hAnsiTheme="minorHAnsi"/>
          <w:spacing w:val="2"/>
          <w:sz w:val="22"/>
          <w:szCs w:val="22"/>
        </w:rPr>
        <w:t xml:space="preserve"> </w:t>
      </w:r>
      <w:r w:rsidRPr="00A0262D">
        <w:rPr>
          <w:rFonts w:asciiTheme="minorHAnsi" w:hAnsiTheme="minorHAnsi"/>
          <w:spacing w:val="1"/>
          <w:sz w:val="22"/>
          <w:szCs w:val="22"/>
        </w:rPr>
        <w:t>a</w:t>
      </w:r>
      <w:r w:rsidRPr="00A0262D">
        <w:rPr>
          <w:rFonts w:asciiTheme="minorHAnsi" w:hAnsiTheme="minorHAnsi"/>
          <w:sz w:val="22"/>
          <w:szCs w:val="22"/>
        </w:rPr>
        <w:t>nd stru</w:t>
      </w:r>
      <w:r w:rsidRPr="00A0262D">
        <w:rPr>
          <w:rFonts w:asciiTheme="minorHAnsi" w:hAnsiTheme="minorHAnsi"/>
          <w:spacing w:val="-2"/>
          <w:sz w:val="22"/>
          <w:szCs w:val="22"/>
        </w:rPr>
        <w:t>c</w:t>
      </w:r>
      <w:r w:rsidRPr="00A0262D">
        <w:rPr>
          <w:rFonts w:asciiTheme="minorHAnsi" w:hAnsiTheme="minorHAnsi"/>
          <w:sz w:val="22"/>
          <w:szCs w:val="22"/>
        </w:rPr>
        <w:t>tur</w:t>
      </w:r>
      <w:r w:rsidRPr="00A0262D">
        <w:rPr>
          <w:rFonts w:asciiTheme="minorHAnsi" w:hAnsiTheme="minorHAnsi"/>
          <w:spacing w:val="-1"/>
          <w:sz w:val="22"/>
          <w:szCs w:val="22"/>
        </w:rPr>
        <w:t>e</w:t>
      </w:r>
      <w:r w:rsidRPr="00A0262D">
        <w:rPr>
          <w:rFonts w:asciiTheme="minorHAnsi" w:hAnsiTheme="minorHAnsi"/>
          <w:sz w:val="22"/>
          <w:szCs w:val="22"/>
        </w:rPr>
        <w:t>, d</w:t>
      </w:r>
      <w:r w:rsidRPr="00A0262D">
        <w:rPr>
          <w:rFonts w:asciiTheme="minorHAnsi" w:hAnsiTheme="minorHAnsi"/>
          <w:spacing w:val="-1"/>
          <w:sz w:val="22"/>
          <w:szCs w:val="22"/>
        </w:rPr>
        <w:t>a</w:t>
      </w:r>
      <w:r w:rsidRPr="00A0262D">
        <w:rPr>
          <w:rFonts w:asciiTheme="minorHAnsi" w:hAnsiTheme="minorHAnsi"/>
          <w:sz w:val="22"/>
          <w:szCs w:val="22"/>
        </w:rPr>
        <w:t xml:space="preserve">ta </w:t>
      </w:r>
      <w:r w:rsidRPr="00A0262D">
        <w:rPr>
          <w:rFonts w:asciiTheme="minorHAnsi" w:hAnsiTheme="minorHAnsi"/>
          <w:spacing w:val="2"/>
          <w:sz w:val="22"/>
          <w:szCs w:val="22"/>
        </w:rPr>
        <w:t>v</w:t>
      </w:r>
      <w:r w:rsidRPr="00A0262D">
        <w:rPr>
          <w:rFonts w:asciiTheme="minorHAnsi" w:hAnsiTheme="minorHAnsi"/>
          <w:spacing w:val="-1"/>
          <w:sz w:val="22"/>
          <w:szCs w:val="22"/>
        </w:rPr>
        <w:t>a</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z w:val="22"/>
          <w:szCs w:val="22"/>
        </w:rPr>
        <w:t>d</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 lab</w:t>
      </w:r>
      <w:r w:rsidRPr="00A0262D">
        <w:rPr>
          <w:rFonts w:asciiTheme="minorHAnsi" w:hAnsiTheme="minorHAnsi"/>
          <w:spacing w:val="-1"/>
          <w:sz w:val="22"/>
          <w:szCs w:val="22"/>
        </w:rPr>
        <w:t>e</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z w:val="22"/>
          <w:szCs w:val="22"/>
        </w:rPr>
        <w:t>ng r</w:t>
      </w:r>
      <w:r w:rsidRPr="00A0262D">
        <w:rPr>
          <w:rFonts w:asciiTheme="minorHAnsi" w:hAnsiTheme="minorHAnsi"/>
          <w:spacing w:val="-2"/>
          <w:sz w:val="22"/>
          <w:szCs w:val="22"/>
        </w:rPr>
        <w:t>e</w:t>
      </w:r>
      <w:r w:rsidRPr="00A0262D">
        <w:rPr>
          <w:rFonts w:asciiTheme="minorHAnsi" w:hAnsiTheme="minorHAnsi"/>
          <w:sz w:val="22"/>
          <w:szCs w:val="22"/>
        </w:rPr>
        <w:t>quir</w:t>
      </w:r>
      <w:r w:rsidRPr="00A0262D">
        <w:rPr>
          <w:rFonts w:asciiTheme="minorHAnsi" w:hAnsiTheme="minorHAnsi"/>
          <w:spacing w:val="-1"/>
          <w:sz w:val="22"/>
          <w:szCs w:val="22"/>
        </w:rPr>
        <w:t>e</w:t>
      </w:r>
      <w:r w:rsidRPr="00A0262D">
        <w:rPr>
          <w:rFonts w:asciiTheme="minorHAnsi" w:hAnsiTheme="minorHAnsi"/>
          <w:sz w:val="22"/>
          <w:szCs w:val="22"/>
        </w:rPr>
        <w:t xml:space="preserve">ments, </w:t>
      </w:r>
      <w:r w:rsidRPr="00A0262D">
        <w:rPr>
          <w:rFonts w:asciiTheme="minorHAnsi" w:hAnsiTheme="minorHAnsi"/>
          <w:spacing w:val="-1"/>
          <w:sz w:val="22"/>
          <w:szCs w:val="22"/>
        </w:rPr>
        <w:t>a</w:t>
      </w:r>
      <w:r w:rsidRPr="00A0262D">
        <w:rPr>
          <w:rFonts w:asciiTheme="minorHAnsi" w:hAnsiTheme="minorHAnsi"/>
          <w:sz w:val="22"/>
          <w:szCs w:val="22"/>
        </w:rPr>
        <w:t>nd</w:t>
      </w:r>
      <w:r w:rsidRPr="00A0262D">
        <w:rPr>
          <w:rFonts w:asciiTheme="minorHAnsi" w:hAnsiTheme="minorHAnsi"/>
          <w:spacing w:val="2"/>
          <w:sz w:val="22"/>
          <w:szCs w:val="22"/>
        </w:rPr>
        <w:t xml:space="preserve"> </w:t>
      </w:r>
      <w:r w:rsidRPr="00A0262D">
        <w:rPr>
          <w:rFonts w:asciiTheme="minorHAnsi" w:hAnsiTheme="minorHAnsi"/>
          <w:sz w:val="22"/>
          <w:szCs w:val="22"/>
        </w:rPr>
        <w:t>file m</w:t>
      </w:r>
      <w:r w:rsidRPr="00A0262D">
        <w:rPr>
          <w:rFonts w:asciiTheme="minorHAnsi" w:hAnsiTheme="minorHAnsi"/>
          <w:spacing w:val="1"/>
          <w:sz w:val="22"/>
          <w:szCs w:val="22"/>
        </w:rPr>
        <w:t>a</w:t>
      </w:r>
      <w:r w:rsidRPr="00A0262D">
        <w:rPr>
          <w:rFonts w:asciiTheme="minorHAnsi" w:hAnsiTheme="minorHAnsi"/>
          <w:sz w:val="22"/>
          <w:szCs w:val="22"/>
        </w:rPr>
        <w:t>in</w:t>
      </w:r>
      <w:r w:rsidRPr="00A0262D">
        <w:rPr>
          <w:rFonts w:asciiTheme="minorHAnsi" w:hAnsiTheme="minorHAnsi"/>
          <w:spacing w:val="1"/>
          <w:sz w:val="22"/>
          <w:szCs w:val="22"/>
        </w:rPr>
        <w:t>t</w:t>
      </w:r>
      <w:r w:rsidRPr="00A0262D">
        <w:rPr>
          <w:rFonts w:asciiTheme="minorHAnsi" w:hAnsiTheme="minorHAnsi"/>
          <w:spacing w:val="-1"/>
          <w:sz w:val="22"/>
          <w:szCs w:val="22"/>
        </w:rPr>
        <w:t>e</w:t>
      </w:r>
      <w:r w:rsidRPr="00A0262D">
        <w:rPr>
          <w:rFonts w:asciiTheme="minorHAnsi" w:hAnsiTheme="minorHAnsi"/>
          <w:sz w:val="22"/>
          <w:szCs w:val="22"/>
        </w:rPr>
        <w:t>n</w:t>
      </w:r>
      <w:r w:rsidRPr="00A0262D">
        <w:rPr>
          <w:rFonts w:asciiTheme="minorHAnsi" w:hAnsiTheme="minorHAnsi"/>
          <w:spacing w:val="-1"/>
          <w:sz w:val="22"/>
          <w:szCs w:val="22"/>
        </w:rPr>
        <w:t>a</w:t>
      </w:r>
      <w:r w:rsidRPr="00A0262D">
        <w:rPr>
          <w:rFonts w:asciiTheme="minorHAnsi" w:hAnsiTheme="minorHAnsi"/>
          <w:sz w:val="22"/>
          <w:szCs w:val="22"/>
        </w:rPr>
        <w:t>n</w:t>
      </w:r>
      <w:r w:rsidRPr="00A0262D">
        <w:rPr>
          <w:rFonts w:asciiTheme="minorHAnsi" w:hAnsiTheme="minorHAnsi"/>
          <w:spacing w:val="-1"/>
          <w:sz w:val="22"/>
          <w:szCs w:val="22"/>
        </w:rPr>
        <w:t>ce</w:t>
      </w:r>
      <w:r w:rsidRPr="00A0262D">
        <w:rPr>
          <w:rFonts w:asciiTheme="minorHAnsi" w:hAnsiTheme="minorHAnsi"/>
          <w:sz w:val="22"/>
          <w:szCs w:val="22"/>
        </w:rPr>
        <w:t>.</w:t>
      </w:r>
    </w:p>
    <w:p w14:paraId="00FBCA83" w14:textId="77777777" w:rsidR="0014513C" w:rsidRPr="00A0262D" w:rsidRDefault="0014513C" w:rsidP="00CC1BFB">
      <w:pPr>
        <w:ind w:left="90" w:right="-20" w:hanging="90"/>
        <w:rPr>
          <w:rFonts w:asciiTheme="minorHAnsi" w:hAnsiTheme="minorHAnsi"/>
          <w:sz w:val="22"/>
          <w:szCs w:val="22"/>
        </w:rPr>
      </w:pPr>
      <w:r w:rsidRPr="00A0262D">
        <w:rPr>
          <w:rFonts w:asciiTheme="minorHAnsi" w:hAnsiTheme="minorHAnsi"/>
          <w:sz w:val="22"/>
          <w:szCs w:val="22"/>
        </w:rPr>
        <w:t>Contr</w:t>
      </w:r>
      <w:r w:rsidRPr="00A0262D">
        <w:rPr>
          <w:rFonts w:asciiTheme="minorHAnsi" w:hAnsiTheme="minorHAnsi"/>
          <w:spacing w:val="-1"/>
          <w:sz w:val="22"/>
          <w:szCs w:val="22"/>
        </w:rPr>
        <w:t>ac</w:t>
      </w:r>
      <w:r w:rsidRPr="00A0262D">
        <w:rPr>
          <w:rFonts w:asciiTheme="minorHAnsi" w:hAnsiTheme="minorHAnsi"/>
          <w:sz w:val="22"/>
          <w:szCs w:val="22"/>
        </w:rPr>
        <w:t>tors will</w:t>
      </w:r>
      <w:r w:rsidRPr="00A0262D">
        <w:rPr>
          <w:rFonts w:asciiTheme="minorHAnsi" w:hAnsiTheme="minorHAnsi"/>
          <w:spacing w:val="1"/>
          <w:sz w:val="22"/>
          <w:szCs w:val="22"/>
        </w:rPr>
        <w:t xml:space="preserve"> </w:t>
      </w:r>
      <w:r w:rsidRPr="00A0262D">
        <w:rPr>
          <w:rFonts w:asciiTheme="minorHAnsi" w:hAnsiTheme="minorHAnsi"/>
          <w:sz w:val="22"/>
          <w:szCs w:val="22"/>
        </w:rPr>
        <w:t>be</w:t>
      </w:r>
      <w:r w:rsidRPr="00A0262D">
        <w:rPr>
          <w:rFonts w:asciiTheme="minorHAnsi" w:hAnsiTheme="minorHAnsi"/>
          <w:spacing w:val="-1"/>
          <w:sz w:val="22"/>
          <w:szCs w:val="22"/>
        </w:rPr>
        <w:t xml:space="preserve"> re</w:t>
      </w:r>
      <w:r w:rsidRPr="00A0262D">
        <w:rPr>
          <w:rFonts w:asciiTheme="minorHAnsi" w:hAnsiTheme="minorHAnsi"/>
          <w:sz w:val="22"/>
          <w:szCs w:val="22"/>
        </w:rPr>
        <w:t>qu</w:t>
      </w:r>
      <w:r w:rsidRPr="00A0262D">
        <w:rPr>
          <w:rFonts w:asciiTheme="minorHAnsi" w:hAnsiTheme="minorHAnsi"/>
          <w:spacing w:val="3"/>
          <w:sz w:val="22"/>
          <w:szCs w:val="22"/>
        </w:rPr>
        <w:t>i</w:t>
      </w:r>
      <w:r w:rsidRPr="00A0262D">
        <w:rPr>
          <w:rFonts w:asciiTheme="minorHAnsi" w:hAnsiTheme="minorHAnsi"/>
          <w:sz w:val="22"/>
          <w:szCs w:val="22"/>
        </w:rPr>
        <w:t>r</w:t>
      </w:r>
      <w:r w:rsidRPr="00A0262D">
        <w:rPr>
          <w:rFonts w:asciiTheme="minorHAnsi" w:hAnsiTheme="minorHAnsi"/>
          <w:spacing w:val="-2"/>
          <w:sz w:val="22"/>
          <w:szCs w:val="22"/>
        </w:rPr>
        <w:t>e</w:t>
      </w:r>
      <w:r w:rsidRPr="00A0262D">
        <w:rPr>
          <w:rFonts w:asciiTheme="minorHAnsi" w:hAnsiTheme="minorHAnsi"/>
          <w:sz w:val="22"/>
          <w:szCs w:val="22"/>
        </w:rPr>
        <w:t>d to complete</w:t>
      </w:r>
      <w:r w:rsidRPr="00A0262D">
        <w:rPr>
          <w:rFonts w:asciiTheme="minorHAnsi" w:hAnsiTheme="minorHAnsi"/>
          <w:spacing w:val="-1"/>
          <w:sz w:val="22"/>
          <w:szCs w:val="22"/>
        </w:rPr>
        <w:t xml:space="preserve"> a</w:t>
      </w:r>
      <w:r w:rsidRPr="00A0262D">
        <w:rPr>
          <w:rFonts w:asciiTheme="minorHAnsi" w:hAnsiTheme="minorHAnsi"/>
          <w:sz w:val="22"/>
          <w:szCs w:val="22"/>
        </w:rPr>
        <w:t xml:space="preserve">nd </w:t>
      </w:r>
      <w:r w:rsidRPr="00A0262D">
        <w:rPr>
          <w:rFonts w:asciiTheme="minorHAnsi" w:hAnsiTheme="minorHAnsi"/>
          <w:spacing w:val="3"/>
          <w:sz w:val="22"/>
          <w:szCs w:val="22"/>
        </w:rPr>
        <w:t>m</w:t>
      </w:r>
      <w:r w:rsidRPr="00A0262D">
        <w:rPr>
          <w:rFonts w:asciiTheme="minorHAnsi" w:hAnsiTheme="minorHAnsi"/>
          <w:spacing w:val="-1"/>
          <w:sz w:val="22"/>
          <w:szCs w:val="22"/>
        </w:rPr>
        <w:t>a</w:t>
      </w:r>
      <w:r w:rsidRPr="00A0262D">
        <w:rPr>
          <w:rFonts w:asciiTheme="minorHAnsi" w:hAnsiTheme="minorHAnsi"/>
          <w:sz w:val="22"/>
          <w:szCs w:val="22"/>
        </w:rPr>
        <w:t>in</w:t>
      </w:r>
      <w:r w:rsidRPr="00A0262D">
        <w:rPr>
          <w:rFonts w:asciiTheme="minorHAnsi" w:hAnsiTheme="minorHAnsi"/>
          <w:spacing w:val="1"/>
          <w:sz w:val="22"/>
          <w:szCs w:val="22"/>
        </w:rPr>
        <w:t>t</w:t>
      </w:r>
      <w:r w:rsidRPr="00A0262D">
        <w:rPr>
          <w:rFonts w:asciiTheme="minorHAnsi" w:hAnsiTheme="minorHAnsi"/>
          <w:spacing w:val="-1"/>
          <w:sz w:val="22"/>
          <w:szCs w:val="22"/>
        </w:rPr>
        <w:t>a</w:t>
      </w:r>
      <w:r w:rsidRPr="00A0262D">
        <w:rPr>
          <w:rFonts w:asciiTheme="minorHAnsi" w:hAnsiTheme="minorHAnsi"/>
          <w:sz w:val="22"/>
          <w:szCs w:val="22"/>
        </w:rPr>
        <w:t xml:space="preserve">in </w:t>
      </w:r>
      <w:r w:rsidRPr="00A0262D">
        <w:rPr>
          <w:rFonts w:asciiTheme="minorHAnsi" w:hAnsiTheme="minorHAnsi"/>
          <w:spacing w:val="1"/>
          <w:sz w:val="22"/>
          <w:szCs w:val="22"/>
        </w:rPr>
        <w:t>i</w:t>
      </w:r>
      <w:r w:rsidRPr="00A0262D">
        <w:rPr>
          <w:rFonts w:asciiTheme="minorHAnsi" w:hAnsiTheme="minorHAnsi"/>
          <w:sz w:val="22"/>
          <w:szCs w:val="22"/>
        </w:rPr>
        <w:t>n a</w:t>
      </w:r>
      <w:r w:rsidRPr="00A0262D">
        <w:rPr>
          <w:rFonts w:asciiTheme="minorHAnsi" w:hAnsiTheme="minorHAnsi"/>
          <w:spacing w:val="-1"/>
          <w:sz w:val="22"/>
          <w:szCs w:val="22"/>
        </w:rPr>
        <w:t xml:space="preserve"> ca</w:t>
      </w:r>
      <w:r w:rsidRPr="00A0262D">
        <w:rPr>
          <w:rFonts w:asciiTheme="minorHAnsi" w:hAnsiTheme="minorHAnsi"/>
          <w:sz w:val="22"/>
          <w:szCs w:val="22"/>
        </w:rPr>
        <w:t>se</w:t>
      </w:r>
      <w:r w:rsidRPr="00A0262D">
        <w:rPr>
          <w:rFonts w:asciiTheme="minorHAnsi" w:hAnsiTheme="minorHAnsi"/>
          <w:spacing w:val="1"/>
          <w:sz w:val="22"/>
          <w:szCs w:val="22"/>
        </w:rPr>
        <w:t xml:space="preserve"> </w:t>
      </w:r>
      <w:r w:rsidRPr="00A0262D">
        <w:rPr>
          <w:rFonts w:asciiTheme="minorHAnsi" w:hAnsiTheme="minorHAnsi"/>
          <w:sz w:val="22"/>
          <w:szCs w:val="22"/>
        </w:rPr>
        <w:t>file the</w:t>
      </w:r>
      <w:r w:rsidRPr="00A0262D">
        <w:rPr>
          <w:rFonts w:asciiTheme="minorHAnsi" w:hAnsiTheme="minorHAnsi"/>
          <w:spacing w:val="-1"/>
          <w:sz w:val="22"/>
          <w:szCs w:val="22"/>
        </w:rPr>
        <w:t xml:space="preserve"> f</w:t>
      </w:r>
      <w:r w:rsidRPr="00A0262D">
        <w:rPr>
          <w:rFonts w:asciiTheme="minorHAnsi" w:hAnsiTheme="minorHAnsi"/>
          <w:sz w:val="22"/>
          <w:szCs w:val="22"/>
        </w:rPr>
        <w:t>ol</w:t>
      </w:r>
      <w:r w:rsidRPr="00A0262D">
        <w:rPr>
          <w:rFonts w:asciiTheme="minorHAnsi" w:hAnsiTheme="minorHAnsi"/>
          <w:spacing w:val="3"/>
          <w:sz w:val="22"/>
          <w:szCs w:val="22"/>
        </w:rPr>
        <w:t>l</w:t>
      </w:r>
      <w:r w:rsidRPr="00A0262D">
        <w:rPr>
          <w:rFonts w:asciiTheme="minorHAnsi" w:hAnsiTheme="minorHAnsi"/>
          <w:sz w:val="22"/>
          <w:szCs w:val="22"/>
        </w:rPr>
        <w:t>owin</w:t>
      </w:r>
      <w:r w:rsidRPr="00A0262D">
        <w:rPr>
          <w:rFonts w:asciiTheme="minorHAnsi" w:hAnsiTheme="minorHAnsi"/>
          <w:spacing w:val="-2"/>
          <w:sz w:val="22"/>
          <w:szCs w:val="22"/>
        </w:rPr>
        <w:t>g</w:t>
      </w:r>
      <w:r w:rsidRPr="00A0262D">
        <w:rPr>
          <w:rFonts w:asciiTheme="minorHAnsi" w:hAnsiTheme="minorHAnsi"/>
          <w:sz w:val="22"/>
          <w:szCs w:val="22"/>
        </w:rPr>
        <w:t>:</w:t>
      </w:r>
    </w:p>
    <w:p w14:paraId="5694A6E1" w14:textId="77777777" w:rsidR="0014513C" w:rsidRPr="00A0262D" w:rsidRDefault="0014513C" w:rsidP="0014513C">
      <w:pPr>
        <w:spacing w:line="240" w:lineRule="exact"/>
        <w:rPr>
          <w:sz w:val="22"/>
          <w:szCs w:val="22"/>
        </w:rPr>
      </w:pPr>
    </w:p>
    <w:p w14:paraId="1FD2F4C9" w14:textId="77777777" w:rsidR="0014513C" w:rsidRPr="00A0262D" w:rsidRDefault="0014513C" w:rsidP="00885CCC">
      <w:pPr>
        <w:pStyle w:val="ListParagraph"/>
        <w:numPr>
          <w:ilvl w:val="0"/>
          <w:numId w:val="64"/>
        </w:numPr>
        <w:spacing w:line="242" w:lineRule="auto"/>
        <w:ind w:right="225"/>
        <w:rPr>
          <w:rFonts w:asciiTheme="minorHAnsi" w:hAnsiTheme="minorHAnsi"/>
          <w:sz w:val="22"/>
          <w:szCs w:val="22"/>
        </w:rPr>
      </w:pPr>
      <w:r w:rsidRPr="00A0262D">
        <w:rPr>
          <w:rFonts w:asciiTheme="minorHAnsi" w:hAnsiTheme="minorHAnsi"/>
          <w:sz w:val="22"/>
          <w:szCs w:val="22"/>
        </w:rPr>
        <w:t xml:space="preserve">A </w:t>
      </w:r>
      <w:r w:rsidRPr="00A0262D">
        <w:rPr>
          <w:rFonts w:asciiTheme="minorHAnsi" w:hAnsiTheme="minorHAnsi"/>
          <w:spacing w:val="-1"/>
          <w:sz w:val="22"/>
          <w:szCs w:val="22"/>
        </w:rPr>
        <w:t>c</w:t>
      </w:r>
      <w:r w:rsidRPr="00A0262D">
        <w:rPr>
          <w:rFonts w:asciiTheme="minorHAnsi" w:hAnsiTheme="minorHAnsi"/>
          <w:sz w:val="22"/>
          <w:szCs w:val="22"/>
        </w:rPr>
        <w:t>omp</w:t>
      </w:r>
      <w:r w:rsidRPr="00A0262D">
        <w:rPr>
          <w:rFonts w:asciiTheme="minorHAnsi" w:hAnsiTheme="minorHAnsi"/>
          <w:spacing w:val="1"/>
          <w:sz w:val="22"/>
          <w:szCs w:val="22"/>
        </w:rPr>
        <w:t>l</w:t>
      </w:r>
      <w:r w:rsidRPr="00A0262D">
        <w:rPr>
          <w:rFonts w:asciiTheme="minorHAnsi" w:hAnsiTheme="minorHAnsi"/>
          <w:spacing w:val="-1"/>
          <w:sz w:val="22"/>
          <w:szCs w:val="22"/>
        </w:rPr>
        <w:t>e</w:t>
      </w:r>
      <w:r w:rsidRPr="00A0262D">
        <w:rPr>
          <w:rFonts w:asciiTheme="minorHAnsi" w:hAnsiTheme="minorHAnsi"/>
          <w:sz w:val="22"/>
          <w:szCs w:val="22"/>
        </w:rPr>
        <w:t xml:space="preserve">ted </w:t>
      </w:r>
      <w:r w:rsidRPr="00A0262D">
        <w:rPr>
          <w:rFonts w:asciiTheme="minorHAnsi" w:hAnsiTheme="minorHAnsi"/>
          <w:spacing w:val="-1"/>
          <w:sz w:val="22"/>
          <w:szCs w:val="22"/>
        </w:rPr>
        <w:t>a</w:t>
      </w:r>
      <w:r w:rsidRPr="00A0262D">
        <w:rPr>
          <w:rFonts w:asciiTheme="minorHAnsi" w:hAnsiTheme="minorHAnsi"/>
          <w:sz w:val="22"/>
          <w:szCs w:val="22"/>
        </w:rPr>
        <w:t>nd s</w:t>
      </w:r>
      <w:r w:rsidRPr="00A0262D">
        <w:rPr>
          <w:rFonts w:asciiTheme="minorHAnsi" w:hAnsiTheme="minorHAnsi"/>
          <w:spacing w:val="3"/>
          <w:sz w:val="22"/>
          <w:szCs w:val="22"/>
        </w:rPr>
        <w:t>i</w:t>
      </w:r>
      <w:r w:rsidRPr="00A0262D">
        <w:rPr>
          <w:rFonts w:asciiTheme="minorHAnsi" w:hAnsiTheme="minorHAnsi"/>
          <w:spacing w:val="-2"/>
          <w:sz w:val="22"/>
          <w:szCs w:val="22"/>
        </w:rPr>
        <w:t>g</w:t>
      </w:r>
      <w:r w:rsidRPr="00A0262D">
        <w:rPr>
          <w:rFonts w:asciiTheme="minorHAnsi" w:hAnsiTheme="minorHAnsi"/>
          <w:sz w:val="22"/>
          <w:szCs w:val="22"/>
        </w:rPr>
        <w:t>n</w:t>
      </w:r>
      <w:r w:rsidRPr="00A0262D">
        <w:rPr>
          <w:rFonts w:asciiTheme="minorHAnsi" w:hAnsiTheme="minorHAnsi"/>
          <w:spacing w:val="-1"/>
          <w:sz w:val="22"/>
          <w:szCs w:val="22"/>
        </w:rPr>
        <w:t>e</w:t>
      </w:r>
      <w:r w:rsidRPr="00A0262D">
        <w:rPr>
          <w:rFonts w:asciiTheme="minorHAnsi" w:hAnsiTheme="minorHAnsi"/>
          <w:sz w:val="22"/>
          <w:szCs w:val="22"/>
        </w:rPr>
        <w:t>d</w:t>
      </w:r>
      <w:r w:rsidRPr="00A0262D">
        <w:rPr>
          <w:rFonts w:asciiTheme="minorHAnsi" w:hAnsiTheme="minorHAnsi"/>
          <w:spacing w:val="2"/>
          <w:sz w:val="22"/>
          <w:szCs w:val="22"/>
        </w:rPr>
        <w:t xml:space="preserve"> </w:t>
      </w:r>
      <w:r w:rsidRPr="00A0262D">
        <w:rPr>
          <w:rFonts w:asciiTheme="minorHAnsi" w:hAnsiTheme="minorHAnsi"/>
          <w:spacing w:val="4"/>
          <w:sz w:val="22"/>
          <w:szCs w:val="22"/>
        </w:rPr>
        <w:t>W</w:t>
      </w:r>
      <w:r w:rsidRPr="00A0262D">
        <w:rPr>
          <w:rFonts w:asciiTheme="minorHAnsi" w:hAnsiTheme="minorHAnsi"/>
          <w:spacing w:val="-6"/>
          <w:sz w:val="22"/>
          <w:szCs w:val="22"/>
        </w:rPr>
        <w:t>I</w:t>
      </w:r>
      <w:r w:rsidR="009058D3" w:rsidRPr="00A0262D">
        <w:rPr>
          <w:rFonts w:asciiTheme="minorHAnsi" w:hAnsiTheme="minorHAnsi"/>
          <w:spacing w:val="-6"/>
          <w:sz w:val="22"/>
          <w:szCs w:val="22"/>
        </w:rPr>
        <w:t>O</w:t>
      </w:r>
      <w:r w:rsidRPr="00A0262D">
        <w:rPr>
          <w:rFonts w:asciiTheme="minorHAnsi" w:hAnsiTheme="minorHAnsi"/>
          <w:sz w:val="22"/>
          <w:szCs w:val="22"/>
        </w:rPr>
        <w:t>A Su</w:t>
      </w:r>
      <w:r w:rsidRPr="00A0262D">
        <w:rPr>
          <w:rFonts w:asciiTheme="minorHAnsi" w:hAnsiTheme="minorHAnsi"/>
          <w:spacing w:val="1"/>
          <w:sz w:val="22"/>
          <w:szCs w:val="22"/>
        </w:rPr>
        <w:t>i</w:t>
      </w:r>
      <w:r w:rsidRPr="00A0262D">
        <w:rPr>
          <w:rFonts w:asciiTheme="minorHAnsi" w:hAnsiTheme="minorHAnsi"/>
          <w:sz w:val="22"/>
          <w:szCs w:val="22"/>
        </w:rPr>
        <w:t>tabil</w:t>
      </w:r>
      <w:r w:rsidRPr="00A0262D">
        <w:rPr>
          <w:rFonts w:asciiTheme="minorHAnsi" w:hAnsiTheme="minorHAnsi"/>
          <w:spacing w:val="1"/>
          <w:sz w:val="22"/>
          <w:szCs w:val="22"/>
        </w:rPr>
        <w:t>i</w:t>
      </w:r>
      <w:r w:rsidRPr="00A0262D">
        <w:rPr>
          <w:rFonts w:asciiTheme="minorHAnsi" w:hAnsiTheme="minorHAnsi"/>
          <w:spacing w:val="3"/>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z w:val="22"/>
          <w:szCs w:val="22"/>
        </w:rPr>
        <w:t>Ass</w:t>
      </w:r>
      <w:r w:rsidRPr="00A0262D">
        <w:rPr>
          <w:rFonts w:asciiTheme="minorHAnsi" w:hAnsiTheme="minorHAnsi"/>
          <w:spacing w:val="-1"/>
          <w:sz w:val="22"/>
          <w:szCs w:val="22"/>
        </w:rPr>
        <w:t>e</w:t>
      </w:r>
      <w:r w:rsidRPr="00A0262D">
        <w:rPr>
          <w:rFonts w:asciiTheme="minorHAnsi" w:hAnsiTheme="minorHAnsi"/>
          <w:sz w:val="22"/>
          <w:szCs w:val="22"/>
        </w:rPr>
        <w:t>ss</w:t>
      </w:r>
      <w:r w:rsidRPr="00A0262D">
        <w:rPr>
          <w:rFonts w:asciiTheme="minorHAnsi" w:hAnsiTheme="minorHAnsi"/>
          <w:spacing w:val="3"/>
          <w:sz w:val="22"/>
          <w:szCs w:val="22"/>
        </w:rPr>
        <w:t>m</w:t>
      </w:r>
      <w:r w:rsidRPr="00A0262D">
        <w:rPr>
          <w:rFonts w:asciiTheme="minorHAnsi" w:hAnsiTheme="minorHAnsi"/>
          <w:spacing w:val="-1"/>
          <w:sz w:val="22"/>
          <w:szCs w:val="22"/>
        </w:rPr>
        <w:t>e</w:t>
      </w:r>
      <w:r w:rsidRPr="00A0262D">
        <w:rPr>
          <w:rFonts w:asciiTheme="minorHAnsi" w:hAnsiTheme="minorHAnsi"/>
          <w:sz w:val="22"/>
          <w:szCs w:val="22"/>
        </w:rPr>
        <w:t>nt fo</w:t>
      </w:r>
      <w:r w:rsidRPr="00A0262D">
        <w:rPr>
          <w:rFonts w:asciiTheme="minorHAnsi" w:hAnsiTheme="minorHAnsi"/>
          <w:spacing w:val="-1"/>
          <w:sz w:val="22"/>
          <w:szCs w:val="22"/>
        </w:rPr>
        <w:t>r</w:t>
      </w:r>
      <w:r w:rsidRPr="00A0262D">
        <w:rPr>
          <w:rFonts w:asciiTheme="minorHAnsi" w:hAnsiTheme="minorHAnsi"/>
          <w:sz w:val="22"/>
          <w:szCs w:val="22"/>
        </w:rPr>
        <w:t>m (init</w:t>
      </w:r>
      <w:r w:rsidRPr="00A0262D">
        <w:rPr>
          <w:rFonts w:asciiTheme="minorHAnsi" w:hAnsiTheme="minorHAnsi"/>
          <w:spacing w:val="1"/>
          <w:sz w:val="22"/>
          <w:szCs w:val="22"/>
        </w:rPr>
        <w:t>i</w:t>
      </w:r>
      <w:r w:rsidRPr="00A0262D">
        <w:rPr>
          <w:rFonts w:asciiTheme="minorHAnsi" w:hAnsiTheme="minorHAnsi"/>
          <w:spacing w:val="-1"/>
          <w:sz w:val="22"/>
          <w:szCs w:val="22"/>
        </w:rPr>
        <w:t>a</w:t>
      </w:r>
      <w:r w:rsidRPr="00A0262D">
        <w:rPr>
          <w:rFonts w:asciiTheme="minorHAnsi" w:hAnsiTheme="minorHAnsi"/>
          <w:sz w:val="22"/>
          <w:szCs w:val="22"/>
        </w:rPr>
        <w:t>l custom</w:t>
      </w:r>
      <w:r w:rsidRPr="00A0262D">
        <w:rPr>
          <w:rFonts w:asciiTheme="minorHAnsi" w:hAnsiTheme="minorHAnsi"/>
          <w:spacing w:val="-1"/>
          <w:sz w:val="22"/>
          <w:szCs w:val="22"/>
        </w:rPr>
        <w:t>e</w:t>
      </w:r>
      <w:r w:rsidRPr="00A0262D">
        <w:rPr>
          <w:rFonts w:asciiTheme="minorHAnsi" w:hAnsiTheme="minorHAnsi"/>
          <w:sz w:val="22"/>
          <w:szCs w:val="22"/>
        </w:rPr>
        <w:t>r in</w:t>
      </w:r>
      <w:r w:rsidRPr="00A0262D">
        <w:rPr>
          <w:rFonts w:asciiTheme="minorHAnsi" w:hAnsiTheme="minorHAnsi"/>
          <w:spacing w:val="-1"/>
          <w:sz w:val="22"/>
          <w:szCs w:val="22"/>
        </w:rPr>
        <w:t>f</w:t>
      </w:r>
      <w:r w:rsidRPr="00A0262D">
        <w:rPr>
          <w:rFonts w:asciiTheme="minorHAnsi" w:hAnsiTheme="minorHAnsi"/>
          <w:sz w:val="22"/>
          <w:szCs w:val="22"/>
        </w:rPr>
        <w:t>o</w:t>
      </w:r>
      <w:r w:rsidRPr="00A0262D">
        <w:rPr>
          <w:rFonts w:asciiTheme="minorHAnsi" w:hAnsiTheme="minorHAnsi"/>
          <w:spacing w:val="-1"/>
          <w:sz w:val="22"/>
          <w:szCs w:val="22"/>
        </w:rPr>
        <w:t>r</w:t>
      </w:r>
      <w:r w:rsidRPr="00A0262D">
        <w:rPr>
          <w:rFonts w:asciiTheme="minorHAnsi" w:hAnsiTheme="minorHAnsi"/>
          <w:sz w:val="22"/>
          <w:szCs w:val="22"/>
        </w:rPr>
        <w:t>mation fo</w:t>
      </w:r>
      <w:r w:rsidRPr="00A0262D">
        <w:rPr>
          <w:rFonts w:asciiTheme="minorHAnsi" w:hAnsiTheme="minorHAnsi"/>
          <w:spacing w:val="-1"/>
          <w:sz w:val="22"/>
          <w:szCs w:val="22"/>
        </w:rPr>
        <w:t>r</w:t>
      </w:r>
      <w:r w:rsidRPr="00A0262D">
        <w:rPr>
          <w:rFonts w:asciiTheme="minorHAnsi" w:hAnsiTheme="minorHAnsi"/>
          <w:sz w:val="22"/>
          <w:szCs w:val="22"/>
        </w:rPr>
        <w:t>m)</w:t>
      </w:r>
    </w:p>
    <w:p w14:paraId="7B05894D" w14:textId="77777777" w:rsidR="0014513C" w:rsidRPr="00A0262D" w:rsidRDefault="0014513C" w:rsidP="00885CCC">
      <w:pPr>
        <w:pStyle w:val="ListParagraph"/>
        <w:numPr>
          <w:ilvl w:val="0"/>
          <w:numId w:val="64"/>
        </w:numPr>
        <w:ind w:right="-20"/>
        <w:rPr>
          <w:rFonts w:asciiTheme="minorHAnsi" w:hAnsiTheme="minorHAnsi"/>
          <w:sz w:val="22"/>
          <w:szCs w:val="22"/>
        </w:rPr>
      </w:pPr>
      <w:r w:rsidRPr="00A0262D">
        <w:rPr>
          <w:rFonts w:asciiTheme="minorHAnsi" w:hAnsiTheme="minorHAnsi"/>
          <w:sz w:val="22"/>
          <w:szCs w:val="22"/>
        </w:rPr>
        <w:t xml:space="preserve">A </w:t>
      </w:r>
      <w:r w:rsidRPr="00A0262D">
        <w:rPr>
          <w:rFonts w:asciiTheme="minorHAnsi" w:hAnsiTheme="minorHAnsi"/>
          <w:spacing w:val="-1"/>
          <w:sz w:val="22"/>
          <w:szCs w:val="22"/>
        </w:rPr>
        <w:t>c</w:t>
      </w:r>
      <w:r w:rsidRPr="00A0262D">
        <w:rPr>
          <w:rFonts w:asciiTheme="minorHAnsi" w:hAnsiTheme="minorHAnsi"/>
          <w:sz w:val="22"/>
          <w:szCs w:val="22"/>
        </w:rPr>
        <w:t>omp</w:t>
      </w:r>
      <w:r w:rsidRPr="00A0262D">
        <w:rPr>
          <w:rFonts w:asciiTheme="minorHAnsi" w:hAnsiTheme="minorHAnsi"/>
          <w:spacing w:val="1"/>
          <w:sz w:val="22"/>
          <w:szCs w:val="22"/>
        </w:rPr>
        <w:t>l</w:t>
      </w:r>
      <w:r w:rsidRPr="00A0262D">
        <w:rPr>
          <w:rFonts w:asciiTheme="minorHAnsi" w:hAnsiTheme="minorHAnsi"/>
          <w:spacing w:val="-1"/>
          <w:sz w:val="22"/>
          <w:szCs w:val="22"/>
        </w:rPr>
        <w:t>e</w:t>
      </w:r>
      <w:r w:rsidRPr="00A0262D">
        <w:rPr>
          <w:rFonts w:asciiTheme="minorHAnsi" w:hAnsiTheme="minorHAnsi"/>
          <w:sz w:val="22"/>
          <w:szCs w:val="22"/>
        </w:rPr>
        <w:t xml:space="preserve">ted </w:t>
      </w:r>
      <w:r w:rsidRPr="00A0262D">
        <w:rPr>
          <w:rFonts w:asciiTheme="minorHAnsi" w:hAnsiTheme="minorHAnsi"/>
          <w:spacing w:val="-1"/>
          <w:sz w:val="22"/>
          <w:szCs w:val="22"/>
        </w:rPr>
        <w:t>a</w:t>
      </w:r>
      <w:r w:rsidRPr="00A0262D">
        <w:rPr>
          <w:rFonts w:asciiTheme="minorHAnsi" w:hAnsiTheme="minorHAnsi"/>
          <w:sz w:val="22"/>
          <w:szCs w:val="22"/>
        </w:rPr>
        <w:t>nd s</w:t>
      </w:r>
      <w:r w:rsidRPr="00A0262D">
        <w:rPr>
          <w:rFonts w:asciiTheme="minorHAnsi" w:hAnsiTheme="minorHAnsi"/>
          <w:spacing w:val="3"/>
          <w:sz w:val="22"/>
          <w:szCs w:val="22"/>
        </w:rPr>
        <w:t>i</w:t>
      </w:r>
      <w:r w:rsidRPr="00A0262D">
        <w:rPr>
          <w:rFonts w:asciiTheme="minorHAnsi" w:hAnsiTheme="minorHAnsi"/>
          <w:spacing w:val="-2"/>
          <w:sz w:val="22"/>
          <w:szCs w:val="22"/>
        </w:rPr>
        <w:t>g</w:t>
      </w:r>
      <w:r w:rsidRPr="00A0262D">
        <w:rPr>
          <w:rFonts w:asciiTheme="minorHAnsi" w:hAnsiTheme="minorHAnsi"/>
          <w:spacing w:val="1"/>
          <w:sz w:val="22"/>
          <w:szCs w:val="22"/>
        </w:rPr>
        <w:t>n</w:t>
      </w:r>
      <w:r w:rsidRPr="00A0262D">
        <w:rPr>
          <w:rFonts w:asciiTheme="minorHAnsi" w:hAnsiTheme="minorHAnsi"/>
          <w:spacing w:val="-1"/>
          <w:sz w:val="22"/>
          <w:szCs w:val="22"/>
        </w:rPr>
        <w:t>e</w:t>
      </w:r>
      <w:r w:rsidRPr="00A0262D">
        <w:rPr>
          <w:rFonts w:asciiTheme="minorHAnsi" w:hAnsiTheme="minorHAnsi"/>
          <w:sz w:val="22"/>
          <w:szCs w:val="22"/>
        </w:rPr>
        <w:t>d</w:t>
      </w:r>
      <w:r w:rsidRPr="00A0262D">
        <w:rPr>
          <w:rFonts w:asciiTheme="minorHAnsi" w:hAnsiTheme="minorHAnsi"/>
          <w:spacing w:val="2"/>
          <w:sz w:val="22"/>
          <w:szCs w:val="22"/>
        </w:rPr>
        <w:t xml:space="preserve"> </w:t>
      </w:r>
      <w:proofErr w:type="spellStart"/>
      <w:r w:rsidR="0079606E" w:rsidRPr="00A0262D">
        <w:rPr>
          <w:rFonts w:asciiTheme="minorHAnsi" w:hAnsiTheme="minorHAnsi"/>
          <w:spacing w:val="1"/>
          <w:sz w:val="22"/>
          <w:szCs w:val="22"/>
        </w:rPr>
        <w:t>NCWorks</w:t>
      </w:r>
      <w:proofErr w:type="spellEnd"/>
      <w:r w:rsidR="0079606E" w:rsidRPr="00A0262D">
        <w:rPr>
          <w:rFonts w:asciiTheme="minorHAnsi" w:hAnsiTheme="minorHAnsi"/>
          <w:spacing w:val="1"/>
          <w:sz w:val="22"/>
          <w:szCs w:val="22"/>
        </w:rPr>
        <w:t xml:space="preserve"> WI</w:t>
      </w:r>
      <w:r w:rsidR="009058D3" w:rsidRPr="00A0262D">
        <w:rPr>
          <w:rFonts w:asciiTheme="minorHAnsi" w:hAnsiTheme="minorHAnsi"/>
          <w:spacing w:val="1"/>
          <w:sz w:val="22"/>
          <w:szCs w:val="22"/>
        </w:rPr>
        <w:t>O</w:t>
      </w:r>
      <w:r w:rsidR="0079606E" w:rsidRPr="00A0262D">
        <w:rPr>
          <w:rFonts w:asciiTheme="minorHAnsi" w:hAnsiTheme="minorHAnsi"/>
          <w:spacing w:val="1"/>
          <w:sz w:val="22"/>
          <w:szCs w:val="22"/>
        </w:rPr>
        <w:t>A</w:t>
      </w:r>
      <w:r w:rsidRPr="00A0262D">
        <w:rPr>
          <w:rFonts w:asciiTheme="minorHAnsi" w:hAnsiTheme="minorHAnsi"/>
          <w:spacing w:val="3"/>
          <w:sz w:val="22"/>
          <w:szCs w:val="22"/>
        </w:rPr>
        <w:t xml:space="preserve"> </w:t>
      </w:r>
      <w:r w:rsidRPr="00A0262D">
        <w:rPr>
          <w:rFonts w:asciiTheme="minorHAnsi" w:hAnsiTheme="minorHAnsi"/>
          <w:spacing w:val="-3"/>
          <w:sz w:val="22"/>
          <w:szCs w:val="22"/>
        </w:rPr>
        <w:t>I</w:t>
      </w:r>
      <w:r w:rsidRPr="00A0262D">
        <w:rPr>
          <w:rFonts w:asciiTheme="minorHAnsi" w:hAnsiTheme="minorHAnsi"/>
          <w:sz w:val="22"/>
          <w:szCs w:val="22"/>
        </w:rPr>
        <w:t>ntake</w:t>
      </w:r>
      <w:r w:rsidRPr="00A0262D">
        <w:rPr>
          <w:rFonts w:asciiTheme="minorHAnsi" w:hAnsiTheme="minorHAnsi"/>
          <w:spacing w:val="1"/>
          <w:sz w:val="22"/>
          <w:szCs w:val="22"/>
        </w:rPr>
        <w:t xml:space="preserve"> </w:t>
      </w:r>
      <w:proofErr w:type="gramStart"/>
      <w:r w:rsidRPr="00A0262D">
        <w:rPr>
          <w:rFonts w:asciiTheme="minorHAnsi" w:hAnsiTheme="minorHAnsi"/>
          <w:sz w:val="22"/>
          <w:szCs w:val="22"/>
        </w:rPr>
        <w:t>fo</w:t>
      </w:r>
      <w:r w:rsidRPr="00A0262D">
        <w:rPr>
          <w:rFonts w:asciiTheme="minorHAnsi" w:hAnsiTheme="minorHAnsi"/>
          <w:spacing w:val="1"/>
          <w:sz w:val="22"/>
          <w:szCs w:val="22"/>
        </w:rPr>
        <w:t>r</w:t>
      </w:r>
      <w:r w:rsidRPr="00A0262D">
        <w:rPr>
          <w:rFonts w:asciiTheme="minorHAnsi" w:hAnsiTheme="minorHAnsi"/>
          <w:sz w:val="22"/>
          <w:szCs w:val="22"/>
        </w:rPr>
        <w:t>m</w:t>
      </w:r>
      <w:proofErr w:type="gramEnd"/>
    </w:p>
    <w:p w14:paraId="1E71375A" w14:textId="77777777" w:rsidR="0014513C" w:rsidRPr="00A0262D" w:rsidRDefault="0014513C" w:rsidP="00885CCC">
      <w:pPr>
        <w:pStyle w:val="ListParagraph"/>
        <w:numPr>
          <w:ilvl w:val="0"/>
          <w:numId w:val="64"/>
        </w:numPr>
        <w:ind w:right="-20"/>
        <w:jc w:val="left"/>
        <w:rPr>
          <w:rFonts w:asciiTheme="minorHAnsi" w:hAnsiTheme="minorHAnsi"/>
          <w:sz w:val="22"/>
          <w:szCs w:val="22"/>
        </w:rPr>
      </w:pPr>
      <w:r w:rsidRPr="00A0262D">
        <w:rPr>
          <w:rFonts w:asciiTheme="minorHAnsi" w:hAnsiTheme="minorHAnsi"/>
          <w:sz w:val="22"/>
          <w:szCs w:val="22"/>
        </w:rPr>
        <w:t>All docum</w:t>
      </w:r>
      <w:r w:rsidRPr="00A0262D">
        <w:rPr>
          <w:rFonts w:asciiTheme="minorHAnsi" w:hAnsiTheme="minorHAnsi"/>
          <w:spacing w:val="-1"/>
          <w:sz w:val="22"/>
          <w:szCs w:val="22"/>
        </w:rPr>
        <w:t>e</w:t>
      </w:r>
      <w:r w:rsidRPr="00A0262D">
        <w:rPr>
          <w:rFonts w:asciiTheme="minorHAnsi" w:hAnsiTheme="minorHAnsi"/>
          <w:sz w:val="22"/>
          <w:szCs w:val="22"/>
        </w:rPr>
        <w:t xml:space="preserve">ntation of </w:t>
      </w:r>
      <w:r w:rsidRPr="00A0262D">
        <w:rPr>
          <w:rFonts w:asciiTheme="minorHAnsi" w:hAnsiTheme="minorHAnsi"/>
          <w:spacing w:val="-1"/>
          <w:sz w:val="22"/>
          <w:szCs w:val="22"/>
        </w:rPr>
        <w:t>e</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pacing w:val="-2"/>
          <w:sz w:val="22"/>
          <w:szCs w:val="22"/>
        </w:rPr>
        <w:t>g</w:t>
      </w:r>
      <w:r w:rsidRPr="00A0262D">
        <w:rPr>
          <w:rFonts w:asciiTheme="minorHAnsi" w:hAnsiTheme="minorHAnsi"/>
          <w:sz w:val="22"/>
          <w:szCs w:val="22"/>
        </w:rPr>
        <w:t>ib</w:t>
      </w:r>
      <w:r w:rsidRPr="00A0262D">
        <w:rPr>
          <w:rFonts w:asciiTheme="minorHAnsi" w:hAnsiTheme="minorHAnsi"/>
          <w:spacing w:val="1"/>
          <w:sz w:val="22"/>
          <w:szCs w:val="22"/>
        </w:rPr>
        <w:t>i</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pacing w:val="3"/>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pacing w:val="-1"/>
          <w:sz w:val="22"/>
          <w:szCs w:val="22"/>
        </w:rPr>
        <w:t>(</w:t>
      </w:r>
      <w:r w:rsidRPr="00A0262D">
        <w:rPr>
          <w:rFonts w:asciiTheme="minorHAnsi" w:hAnsiTheme="minorHAnsi"/>
          <w:sz w:val="22"/>
          <w:szCs w:val="22"/>
        </w:rPr>
        <w:t>s</w:t>
      </w:r>
      <w:r w:rsidRPr="00A0262D">
        <w:rPr>
          <w:rFonts w:asciiTheme="minorHAnsi" w:hAnsiTheme="minorHAnsi"/>
          <w:spacing w:val="2"/>
          <w:sz w:val="22"/>
          <w:szCs w:val="22"/>
        </w:rPr>
        <w:t>o</w:t>
      </w:r>
      <w:r w:rsidRPr="00A0262D">
        <w:rPr>
          <w:rFonts w:asciiTheme="minorHAnsi" w:hAnsiTheme="minorHAnsi"/>
          <w:spacing w:val="-1"/>
          <w:sz w:val="22"/>
          <w:szCs w:val="22"/>
        </w:rPr>
        <w:t>c</w:t>
      </w:r>
      <w:r w:rsidRPr="00A0262D">
        <w:rPr>
          <w:rFonts w:asciiTheme="minorHAnsi" w:hAnsiTheme="minorHAnsi"/>
          <w:sz w:val="22"/>
          <w:szCs w:val="22"/>
        </w:rPr>
        <w:t>ial s</w:t>
      </w:r>
      <w:r w:rsidRPr="00A0262D">
        <w:rPr>
          <w:rFonts w:asciiTheme="minorHAnsi" w:hAnsiTheme="minorHAnsi"/>
          <w:spacing w:val="-1"/>
          <w:sz w:val="22"/>
          <w:szCs w:val="22"/>
        </w:rPr>
        <w:t>ec</w:t>
      </w:r>
      <w:r w:rsidRPr="00A0262D">
        <w:rPr>
          <w:rFonts w:asciiTheme="minorHAnsi" w:hAnsiTheme="minorHAnsi"/>
          <w:spacing w:val="2"/>
          <w:sz w:val="22"/>
          <w:szCs w:val="22"/>
        </w:rPr>
        <w:t>u</w:t>
      </w:r>
      <w:r w:rsidRPr="00A0262D">
        <w:rPr>
          <w:rFonts w:asciiTheme="minorHAnsi" w:hAnsiTheme="minorHAnsi"/>
          <w:sz w:val="22"/>
          <w:szCs w:val="22"/>
        </w:rPr>
        <w:t>ri</w:t>
      </w:r>
      <w:r w:rsidRPr="00A0262D">
        <w:rPr>
          <w:rFonts w:asciiTheme="minorHAnsi" w:hAnsiTheme="minorHAnsi"/>
          <w:spacing w:val="2"/>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pacing w:val="2"/>
          <w:sz w:val="22"/>
          <w:szCs w:val="22"/>
        </w:rPr>
        <w:t>n</w:t>
      </w:r>
      <w:r w:rsidRPr="00A0262D">
        <w:rPr>
          <w:rFonts w:asciiTheme="minorHAnsi" w:hAnsiTheme="minorHAnsi"/>
          <w:sz w:val="22"/>
          <w:szCs w:val="22"/>
        </w:rPr>
        <w:t>umbe</w:t>
      </w:r>
      <w:r w:rsidRPr="00A0262D">
        <w:rPr>
          <w:rFonts w:asciiTheme="minorHAnsi" w:hAnsiTheme="minorHAnsi"/>
          <w:spacing w:val="-1"/>
          <w:sz w:val="22"/>
          <w:szCs w:val="22"/>
        </w:rPr>
        <w:t>r</w:t>
      </w:r>
      <w:r w:rsidRPr="00A0262D">
        <w:rPr>
          <w:rFonts w:asciiTheme="minorHAnsi" w:hAnsiTheme="minorHAnsi"/>
          <w:sz w:val="22"/>
          <w:szCs w:val="22"/>
        </w:rPr>
        <w:t xml:space="preserve">, </w:t>
      </w:r>
      <w:r w:rsidRPr="00A0262D">
        <w:rPr>
          <w:rFonts w:asciiTheme="minorHAnsi" w:hAnsiTheme="minorHAnsi"/>
          <w:spacing w:val="-1"/>
          <w:sz w:val="22"/>
          <w:szCs w:val="22"/>
        </w:rPr>
        <w:t>c</w:t>
      </w:r>
      <w:r w:rsidRPr="00A0262D">
        <w:rPr>
          <w:rFonts w:asciiTheme="minorHAnsi" w:hAnsiTheme="minorHAnsi"/>
          <w:sz w:val="22"/>
          <w:szCs w:val="22"/>
        </w:rPr>
        <w:t>i</w:t>
      </w:r>
      <w:r w:rsidRPr="00A0262D">
        <w:rPr>
          <w:rFonts w:asciiTheme="minorHAnsi" w:hAnsiTheme="minorHAnsi"/>
          <w:spacing w:val="1"/>
          <w:sz w:val="22"/>
          <w:szCs w:val="22"/>
        </w:rPr>
        <w:t>t</w:t>
      </w:r>
      <w:r w:rsidRPr="00A0262D">
        <w:rPr>
          <w:rFonts w:asciiTheme="minorHAnsi" w:hAnsiTheme="minorHAnsi"/>
          <w:sz w:val="22"/>
          <w:szCs w:val="22"/>
        </w:rPr>
        <w:t>i</w:t>
      </w:r>
      <w:r w:rsidRPr="00A0262D">
        <w:rPr>
          <w:rFonts w:asciiTheme="minorHAnsi" w:hAnsiTheme="minorHAnsi"/>
          <w:spacing w:val="2"/>
          <w:sz w:val="22"/>
          <w:szCs w:val="22"/>
        </w:rPr>
        <w:t>z</w:t>
      </w:r>
      <w:r w:rsidRPr="00A0262D">
        <w:rPr>
          <w:rFonts w:asciiTheme="minorHAnsi" w:hAnsiTheme="minorHAnsi"/>
          <w:spacing w:val="-1"/>
          <w:sz w:val="22"/>
          <w:szCs w:val="22"/>
        </w:rPr>
        <w:t>e</w:t>
      </w:r>
      <w:r w:rsidRPr="00A0262D">
        <w:rPr>
          <w:rFonts w:asciiTheme="minorHAnsi" w:hAnsiTheme="minorHAnsi"/>
          <w:sz w:val="22"/>
          <w:szCs w:val="22"/>
        </w:rPr>
        <w:t>nship, Coun</w:t>
      </w:r>
      <w:r w:rsidRPr="00A0262D">
        <w:rPr>
          <w:rFonts w:asciiTheme="minorHAnsi" w:hAnsiTheme="minorHAnsi"/>
          <w:spacing w:val="3"/>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pacing w:val="-1"/>
          <w:sz w:val="22"/>
          <w:szCs w:val="22"/>
        </w:rPr>
        <w:t>re</w:t>
      </w:r>
      <w:r w:rsidRPr="00A0262D">
        <w:rPr>
          <w:rFonts w:asciiTheme="minorHAnsi" w:hAnsiTheme="minorHAnsi"/>
          <w:sz w:val="22"/>
          <w:szCs w:val="22"/>
        </w:rPr>
        <w:t>side</w:t>
      </w:r>
      <w:r w:rsidRPr="00A0262D">
        <w:rPr>
          <w:rFonts w:asciiTheme="minorHAnsi" w:hAnsiTheme="minorHAnsi"/>
          <w:spacing w:val="2"/>
          <w:sz w:val="22"/>
          <w:szCs w:val="22"/>
        </w:rPr>
        <w:t>n</w:t>
      </w:r>
      <w:r w:rsidRPr="00A0262D">
        <w:rPr>
          <w:rFonts w:asciiTheme="minorHAnsi" w:hAnsiTheme="minorHAnsi"/>
          <w:spacing w:val="4"/>
          <w:sz w:val="22"/>
          <w:szCs w:val="22"/>
        </w:rPr>
        <w:t>c</w:t>
      </w:r>
      <w:r w:rsidRPr="00A0262D">
        <w:rPr>
          <w:rFonts w:asciiTheme="minorHAnsi" w:hAnsiTheme="minorHAnsi"/>
          <w:spacing w:val="-5"/>
          <w:sz w:val="22"/>
          <w:szCs w:val="22"/>
        </w:rPr>
        <w:t>y</w:t>
      </w:r>
      <w:r w:rsidRPr="00A0262D">
        <w:rPr>
          <w:rFonts w:asciiTheme="minorHAnsi" w:hAnsiTheme="minorHAnsi"/>
          <w:sz w:val="22"/>
          <w:szCs w:val="22"/>
        </w:rPr>
        <w:t>, inco</w:t>
      </w:r>
      <w:r w:rsidRPr="00A0262D">
        <w:rPr>
          <w:rFonts w:asciiTheme="minorHAnsi" w:hAnsiTheme="minorHAnsi"/>
          <w:spacing w:val="2"/>
          <w:sz w:val="22"/>
          <w:szCs w:val="22"/>
        </w:rPr>
        <w:t>m</w:t>
      </w:r>
      <w:r w:rsidRPr="00A0262D">
        <w:rPr>
          <w:rFonts w:asciiTheme="minorHAnsi" w:hAnsiTheme="minorHAnsi"/>
          <w:sz w:val="22"/>
          <w:szCs w:val="22"/>
        </w:rPr>
        <w:t>e</w:t>
      </w:r>
      <w:r w:rsidRPr="00A0262D">
        <w:rPr>
          <w:rFonts w:asciiTheme="minorHAnsi" w:hAnsiTheme="minorHAnsi"/>
          <w:spacing w:val="-1"/>
          <w:sz w:val="22"/>
          <w:szCs w:val="22"/>
        </w:rPr>
        <w:t xml:space="preserve"> </w:t>
      </w:r>
      <w:r w:rsidRPr="00A0262D">
        <w:rPr>
          <w:rFonts w:asciiTheme="minorHAnsi" w:hAnsiTheme="minorHAnsi"/>
          <w:sz w:val="22"/>
          <w:szCs w:val="22"/>
        </w:rPr>
        <w:t>v</w:t>
      </w:r>
      <w:r w:rsidRPr="00A0262D">
        <w:rPr>
          <w:rFonts w:asciiTheme="minorHAnsi" w:hAnsiTheme="minorHAnsi"/>
          <w:spacing w:val="-1"/>
          <w:sz w:val="22"/>
          <w:szCs w:val="22"/>
        </w:rPr>
        <w:t>e</w:t>
      </w:r>
      <w:r w:rsidRPr="00A0262D">
        <w:rPr>
          <w:rFonts w:asciiTheme="minorHAnsi" w:hAnsiTheme="minorHAnsi"/>
          <w:sz w:val="22"/>
          <w:szCs w:val="22"/>
        </w:rPr>
        <w:t>ri</w:t>
      </w:r>
      <w:r w:rsidRPr="00A0262D">
        <w:rPr>
          <w:rFonts w:asciiTheme="minorHAnsi" w:hAnsiTheme="minorHAnsi"/>
          <w:spacing w:val="-1"/>
          <w:sz w:val="22"/>
          <w:szCs w:val="22"/>
        </w:rPr>
        <w:t>f</w:t>
      </w:r>
      <w:r w:rsidRPr="00A0262D">
        <w:rPr>
          <w:rFonts w:asciiTheme="minorHAnsi" w:hAnsiTheme="minorHAnsi"/>
          <w:sz w:val="22"/>
          <w:szCs w:val="22"/>
        </w:rPr>
        <w:t>i</w:t>
      </w:r>
      <w:r w:rsidRPr="00A0262D">
        <w:rPr>
          <w:rFonts w:asciiTheme="minorHAnsi" w:hAnsiTheme="minorHAnsi"/>
          <w:spacing w:val="2"/>
          <w:sz w:val="22"/>
          <w:szCs w:val="22"/>
        </w:rPr>
        <w:t>c</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 s</w:t>
      </w:r>
      <w:r w:rsidRPr="00A0262D">
        <w:rPr>
          <w:rFonts w:asciiTheme="minorHAnsi" w:hAnsiTheme="minorHAnsi"/>
          <w:spacing w:val="-1"/>
          <w:sz w:val="22"/>
          <w:szCs w:val="22"/>
        </w:rPr>
        <w:t>e</w:t>
      </w:r>
      <w:r w:rsidRPr="00A0262D">
        <w:rPr>
          <w:rFonts w:asciiTheme="minorHAnsi" w:hAnsiTheme="minorHAnsi"/>
          <w:sz w:val="22"/>
          <w:szCs w:val="22"/>
        </w:rPr>
        <w:t>le</w:t>
      </w:r>
      <w:r w:rsidRPr="00A0262D">
        <w:rPr>
          <w:rFonts w:asciiTheme="minorHAnsi" w:hAnsiTheme="minorHAnsi"/>
          <w:spacing w:val="-1"/>
          <w:sz w:val="22"/>
          <w:szCs w:val="22"/>
        </w:rPr>
        <w:t>c</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ve</w:t>
      </w:r>
      <w:r w:rsidRPr="00A0262D">
        <w:rPr>
          <w:rFonts w:asciiTheme="minorHAnsi" w:hAnsiTheme="minorHAnsi"/>
          <w:spacing w:val="-1"/>
          <w:sz w:val="22"/>
          <w:szCs w:val="22"/>
        </w:rPr>
        <w:t xml:space="preserve"> </w:t>
      </w:r>
      <w:r w:rsidRPr="00A0262D">
        <w:rPr>
          <w:rFonts w:asciiTheme="minorHAnsi" w:hAnsiTheme="minorHAnsi"/>
          <w:spacing w:val="2"/>
          <w:sz w:val="22"/>
          <w:szCs w:val="22"/>
        </w:rPr>
        <w:t>s</w:t>
      </w:r>
      <w:r w:rsidRPr="00A0262D">
        <w:rPr>
          <w:rFonts w:asciiTheme="minorHAnsi" w:hAnsiTheme="minorHAnsi"/>
          <w:spacing w:val="-1"/>
          <w:sz w:val="22"/>
          <w:szCs w:val="22"/>
        </w:rPr>
        <w:t>e</w:t>
      </w:r>
      <w:r w:rsidRPr="00A0262D">
        <w:rPr>
          <w:rFonts w:asciiTheme="minorHAnsi" w:hAnsiTheme="minorHAnsi"/>
          <w:sz w:val="22"/>
          <w:szCs w:val="22"/>
        </w:rPr>
        <w:t>rvi</w:t>
      </w:r>
      <w:r w:rsidRPr="00A0262D">
        <w:rPr>
          <w:rFonts w:asciiTheme="minorHAnsi" w:hAnsiTheme="minorHAnsi"/>
          <w:spacing w:val="-1"/>
          <w:sz w:val="22"/>
          <w:szCs w:val="22"/>
        </w:rPr>
        <w:t>c</w:t>
      </w:r>
      <w:r w:rsidRPr="00A0262D">
        <w:rPr>
          <w:rFonts w:asciiTheme="minorHAnsi" w:hAnsiTheme="minorHAnsi"/>
          <w:sz w:val="22"/>
          <w:szCs w:val="22"/>
        </w:rPr>
        <w:t>e</w:t>
      </w:r>
      <w:r w:rsidRPr="00A0262D">
        <w:rPr>
          <w:rFonts w:asciiTheme="minorHAnsi" w:hAnsiTheme="minorHAnsi"/>
          <w:spacing w:val="1"/>
          <w:sz w:val="22"/>
          <w:szCs w:val="22"/>
        </w:rPr>
        <w:t xml:space="preserve"> </w:t>
      </w:r>
      <w:r w:rsidRPr="00A0262D">
        <w:rPr>
          <w:rFonts w:asciiTheme="minorHAnsi" w:hAnsiTheme="minorHAnsi"/>
          <w:spacing w:val="-1"/>
          <w:sz w:val="22"/>
          <w:szCs w:val="22"/>
        </w:rPr>
        <w:t>c</w:t>
      </w:r>
      <w:r w:rsidRPr="00A0262D">
        <w:rPr>
          <w:rFonts w:asciiTheme="minorHAnsi" w:hAnsiTheme="minorHAnsi"/>
          <w:sz w:val="22"/>
          <w:szCs w:val="22"/>
        </w:rPr>
        <w:t>omp</w:t>
      </w:r>
      <w:r w:rsidRPr="00A0262D">
        <w:rPr>
          <w:rFonts w:asciiTheme="minorHAnsi" w:hAnsiTheme="minorHAnsi"/>
          <w:spacing w:val="1"/>
          <w:sz w:val="22"/>
          <w:szCs w:val="22"/>
        </w:rPr>
        <w:t>l</w:t>
      </w:r>
      <w:r w:rsidRPr="00A0262D">
        <w:rPr>
          <w:rFonts w:asciiTheme="minorHAnsi" w:hAnsiTheme="minorHAnsi"/>
          <w:sz w:val="22"/>
          <w:szCs w:val="22"/>
        </w:rPr>
        <w:t>ian</w:t>
      </w:r>
      <w:r w:rsidRPr="00A0262D">
        <w:rPr>
          <w:rFonts w:asciiTheme="minorHAnsi" w:hAnsiTheme="minorHAnsi"/>
          <w:spacing w:val="-1"/>
          <w:sz w:val="22"/>
          <w:szCs w:val="22"/>
        </w:rPr>
        <w:t>ce</w:t>
      </w:r>
      <w:r w:rsidRPr="00A0262D">
        <w:rPr>
          <w:rFonts w:asciiTheme="minorHAnsi" w:hAnsiTheme="minorHAnsi"/>
          <w:sz w:val="22"/>
          <w:szCs w:val="22"/>
        </w:rPr>
        <w:t>,</w:t>
      </w:r>
      <w:r w:rsidRPr="00A0262D">
        <w:rPr>
          <w:rFonts w:asciiTheme="minorHAnsi" w:hAnsiTheme="minorHAnsi"/>
          <w:spacing w:val="2"/>
          <w:sz w:val="22"/>
          <w:szCs w:val="22"/>
        </w:rPr>
        <w:t xml:space="preserve"> </w:t>
      </w:r>
      <w:r w:rsidR="00B02EE2" w:rsidRPr="00A0262D">
        <w:rPr>
          <w:rFonts w:asciiTheme="minorHAnsi" w:hAnsiTheme="minorHAnsi"/>
          <w:spacing w:val="1"/>
          <w:sz w:val="22"/>
          <w:szCs w:val="22"/>
        </w:rPr>
        <w:t>date of birth</w:t>
      </w:r>
      <w:r w:rsidRPr="00A0262D">
        <w:rPr>
          <w:rFonts w:asciiTheme="minorHAnsi" w:hAnsiTheme="minorHAnsi"/>
          <w:spacing w:val="3"/>
          <w:sz w:val="22"/>
          <w:szCs w:val="22"/>
        </w:rPr>
        <w:t>, veteran status, etc.</w:t>
      </w:r>
      <w:r w:rsidRPr="00A0262D">
        <w:rPr>
          <w:rFonts w:asciiTheme="minorHAnsi" w:hAnsiTheme="minorHAnsi"/>
          <w:sz w:val="22"/>
          <w:szCs w:val="22"/>
        </w:rPr>
        <w:t>) R</w:t>
      </w:r>
      <w:r w:rsidRPr="00A0262D">
        <w:rPr>
          <w:rFonts w:asciiTheme="minorHAnsi" w:hAnsiTheme="minorHAnsi"/>
          <w:spacing w:val="-1"/>
          <w:sz w:val="22"/>
          <w:szCs w:val="22"/>
        </w:rPr>
        <w:t>e</w:t>
      </w:r>
      <w:r w:rsidRPr="00A0262D">
        <w:rPr>
          <w:rFonts w:asciiTheme="minorHAnsi" w:hAnsiTheme="minorHAnsi"/>
          <w:sz w:val="22"/>
          <w:szCs w:val="22"/>
        </w:rPr>
        <w:t>sul</w:t>
      </w:r>
      <w:r w:rsidRPr="00A0262D">
        <w:rPr>
          <w:rFonts w:asciiTheme="minorHAnsi" w:hAnsiTheme="minorHAnsi"/>
          <w:spacing w:val="1"/>
          <w:sz w:val="22"/>
          <w:szCs w:val="22"/>
        </w:rPr>
        <w:t>t</w:t>
      </w:r>
      <w:r w:rsidRPr="00A0262D">
        <w:rPr>
          <w:rFonts w:asciiTheme="minorHAnsi" w:hAnsiTheme="minorHAnsi"/>
          <w:sz w:val="22"/>
          <w:szCs w:val="22"/>
        </w:rPr>
        <w:t>s of assessment tests (interests, aptitudes, and values)</w:t>
      </w:r>
    </w:p>
    <w:p w14:paraId="78652C38" w14:textId="77777777" w:rsidR="0014513C" w:rsidRPr="00A0262D" w:rsidRDefault="0014513C" w:rsidP="00885CCC">
      <w:pPr>
        <w:pStyle w:val="ListParagraph"/>
        <w:numPr>
          <w:ilvl w:val="0"/>
          <w:numId w:val="64"/>
        </w:numPr>
        <w:spacing w:before="11"/>
        <w:ind w:right="-20"/>
        <w:jc w:val="left"/>
        <w:rPr>
          <w:rFonts w:asciiTheme="minorHAnsi" w:hAnsiTheme="minorHAnsi"/>
          <w:sz w:val="22"/>
          <w:szCs w:val="22"/>
        </w:rPr>
      </w:pPr>
      <w:r w:rsidRPr="00A0262D">
        <w:rPr>
          <w:rFonts w:asciiTheme="minorHAnsi" w:hAnsiTheme="minorHAnsi"/>
          <w:sz w:val="22"/>
          <w:szCs w:val="22"/>
        </w:rPr>
        <w:t>A si</w:t>
      </w:r>
      <w:r w:rsidRPr="00A0262D">
        <w:rPr>
          <w:rFonts w:asciiTheme="minorHAnsi" w:hAnsiTheme="minorHAnsi"/>
          <w:spacing w:val="-2"/>
          <w:sz w:val="22"/>
          <w:szCs w:val="22"/>
        </w:rPr>
        <w:t>g</w:t>
      </w:r>
      <w:r w:rsidRPr="00A0262D">
        <w:rPr>
          <w:rFonts w:asciiTheme="minorHAnsi" w:hAnsiTheme="minorHAnsi"/>
          <w:sz w:val="22"/>
          <w:szCs w:val="22"/>
        </w:rPr>
        <w:t>n</w:t>
      </w:r>
      <w:r w:rsidRPr="00A0262D">
        <w:rPr>
          <w:rFonts w:asciiTheme="minorHAnsi" w:hAnsiTheme="minorHAnsi"/>
          <w:spacing w:val="-1"/>
          <w:sz w:val="22"/>
          <w:szCs w:val="22"/>
        </w:rPr>
        <w:t>e</w:t>
      </w:r>
      <w:r w:rsidRPr="00A0262D">
        <w:rPr>
          <w:rFonts w:asciiTheme="minorHAnsi" w:hAnsiTheme="minorHAnsi"/>
          <w:sz w:val="22"/>
          <w:szCs w:val="22"/>
        </w:rPr>
        <w:t>d</w:t>
      </w:r>
      <w:r w:rsidRPr="00A0262D">
        <w:rPr>
          <w:rFonts w:asciiTheme="minorHAnsi" w:hAnsiTheme="minorHAnsi"/>
          <w:spacing w:val="2"/>
          <w:sz w:val="22"/>
          <w:szCs w:val="22"/>
        </w:rPr>
        <w:t xml:space="preserve"> </w:t>
      </w:r>
      <w:r w:rsidRPr="00A0262D">
        <w:rPr>
          <w:rFonts w:asciiTheme="minorHAnsi" w:hAnsiTheme="minorHAnsi"/>
          <w:sz w:val="22"/>
          <w:szCs w:val="22"/>
        </w:rPr>
        <w:t>Disclosu</w:t>
      </w:r>
      <w:r w:rsidRPr="00A0262D">
        <w:rPr>
          <w:rFonts w:asciiTheme="minorHAnsi" w:hAnsiTheme="minorHAnsi"/>
          <w:spacing w:val="-1"/>
          <w:sz w:val="22"/>
          <w:szCs w:val="22"/>
        </w:rPr>
        <w:t>re</w:t>
      </w:r>
      <w:r w:rsidRPr="00A0262D">
        <w:rPr>
          <w:rFonts w:asciiTheme="minorHAnsi" w:hAnsiTheme="minorHAnsi"/>
          <w:sz w:val="22"/>
          <w:szCs w:val="22"/>
        </w:rPr>
        <w:t>/</w:t>
      </w:r>
      <w:r w:rsidRPr="00A0262D">
        <w:rPr>
          <w:rFonts w:asciiTheme="minorHAnsi" w:hAnsiTheme="minorHAnsi"/>
          <w:spacing w:val="1"/>
          <w:sz w:val="22"/>
          <w:szCs w:val="22"/>
        </w:rPr>
        <w:t>R</w:t>
      </w:r>
      <w:r w:rsidRPr="00A0262D">
        <w:rPr>
          <w:rFonts w:asciiTheme="minorHAnsi" w:hAnsiTheme="minorHAnsi"/>
          <w:spacing w:val="-1"/>
          <w:sz w:val="22"/>
          <w:szCs w:val="22"/>
        </w:rPr>
        <w:t>e</w:t>
      </w:r>
      <w:r w:rsidRPr="00A0262D">
        <w:rPr>
          <w:rFonts w:asciiTheme="minorHAnsi" w:hAnsiTheme="minorHAnsi"/>
          <w:sz w:val="22"/>
          <w:szCs w:val="22"/>
        </w:rPr>
        <w:t>l</w:t>
      </w:r>
      <w:r w:rsidRPr="00A0262D">
        <w:rPr>
          <w:rFonts w:asciiTheme="minorHAnsi" w:hAnsiTheme="minorHAnsi"/>
          <w:spacing w:val="2"/>
          <w:sz w:val="22"/>
          <w:szCs w:val="22"/>
        </w:rPr>
        <w:t>e</w:t>
      </w:r>
      <w:r w:rsidRPr="00A0262D">
        <w:rPr>
          <w:rFonts w:asciiTheme="minorHAnsi" w:hAnsiTheme="minorHAnsi"/>
          <w:spacing w:val="-1"/>
          <w:sz w:val="22"/>
          <w:szCs w:val="22"/>
        </w:rPr>
        <w:t>a</w:t>
      </w:r>
      <w:r w:rsidRPr="00A0262D">
        <w:rPr>
          <w:rFonts w:asciiTheme="minorHAnsi" w:hAnsiTheme="minorHAnsi"/>
          <w:sz w:val="22"/>
          <w:szCs w:val="22"/>
        </w:rPr>
        <w:t>se</w:t>
      </w:r>
      <w:r w:rsidRPr="00A0262D">
        <w:rPr>
          <w:rFonts w:asciiTheme="minorHAnsi" w:hAnsiTheme="minorHAnsi"/>
          <w:spacing w:val="-1"/>
          <w:sz w:val="22"/>
          <w:szCs w:val="22"/>
        </w:rPr>
        <w:t xml:space="preserve"> f</w:t>
      </w:r>
      <w:r w:rsidRPr="00A0262D">
        <w:rPr>
          <w:rFonts w:asciiTheme="minorHAnsi" w:hAnsiTheme="minorHAnsi"/>
          <w:sz w:val="22"/>
          <w:szCs w:val="22"/>
        </w:rPr>
        <w:t>o</w:t>
      </w:r>
      <w:r w:rsidRPr="00A0262D">
        <w:rPr>
          <w:rFonts w:asciiTheme="minorHAnsi" w:hAnsiTheme="minorHAnsi"/>
          <w:spacing w:val="-1"/>
          <w:sz w:val="22"/>
          <w:szCs w:val="22"/>
        </w:rPr>
        <w:t>r</w:t>
      </w:r>
      <w:r w:rsidRPr="00A0262D">
        <w:rPr>
          <w:rFonts w:asciiTheme="minorHAnsi" w:hAnsiTheme="minorHAnsi"/>
          <w:sz w:val="22"/>
          <w:szCs w:val="22"/>
        </w:rPr>
        <w:t>m</w:t>
      </w:r>
    </w:p>
    <w:p w14:paraId="5C5E46D8" w14:textId="77777777" w:rsidR="00F873DB" w:rsidRPr="00A0262D" w:rsidRDefault="0014513C" w:rsidP="00885CCC">
      <w:pPr>
        <w:pStyle w:val="ListParagraph"/>
        <w:numPr>
          <w:ilvl w:val="0"/>
          <w:numId w:val="64"/>
        </w:numPr>
        <w:ind w:right="1872"/>
        <w:jc w:val="left"/>
        <w:rPr>
          <w:rFonts w:asciiTheme="minorHAnsi" w:hAnsiTheme="minorHAnsi"/>
          <w:sz w:val="22"/>
          <w:szCs w:val="22"/>
        </w:rPr>
      </w:pPr>
      <w:r w:rsidRPr="00A0262D">
        <w:rPr>
          <w:rFonts w:asciiTheme="minorHAnsi" w:hAnsiTheme="minorHAnsi"/>
          <w:sz w:val="22"/>
          <w:szCs w:val="22"/>
        </w:rPr>
        <w:t>A si</w:t>
      </w:r>
      <w:r w:rsidRPr="00A0262D">
        <w:rPr>
          <w:rFonts w:asciiTheme="minorHAnsi" w:hAnsiTheme="minorHAnsi"/>
          <w:spacing w:val="-2"/>
          <w:sz w:val="22"/>
          <w:szCs w:val="22"/>
        </w:rPr>
        <w:t>g</w:t>
      </w:r>
      <w:r w:rsidRPr="00A0262D">
        <w:rPr>
          <w:rFonts w:asciiTheme="minorHAnsi" w:hAnsiTheme="minorHAnsi"/>
          <w:sz w:val="22"/>
          <w:szCs w:val="22"/>
        </w:rPr>
        <w:t>n</w:t>
      </w:r>
      <w:r w:rsidRPr="00A0262D">
        <w:rPr>
          <w:rFonts w:asciiTheme="minorHAnsi" w:hAnsiTheme="minorHAnsi"/>
          <w:spacing w:val="-1"/>
          <w:sz w:val="22"/>
          <w:szCs w:val="22"/>
        </w:rPr>
        <w:t>e</w:t>
      </w:r>
      <w:r w:rsidRPr="00A0262D">
        <w:rPr>
          <w:rFonts w:asciiTheme="minorHAnsi" w:hAnsiTheme="minorHAnsi"/>
          <w:sz w:val="22"/>
          <w:szCs w:val="22"/>
        </w:rPr>
        <w:t xml:space="preserve">d </w:t>
      </w:r>
      <w:r w:rsidRPr="00A0262D">
        <w:rPr>
          <w:rFonts w:asciiTheme="minorHAnsi" w:hAnsiTheme="minorHAnsi"/>
          <w:spacing w:val="1"/>
          <w:sz w:val="22"/>
          <w:szCs w:val="22"/>
        </w:rPr>
        <w:t>Pa</w:t>
      </w:r>
      <w:r w:rsidRPr="00A0262D">
        <w:rPr>
          <w:rFonts w:asciiTheme="minorHAnsi" w:hAnsiTheme="minorHAnsi"/>
          <w:sz w:val="22"/>
          <w:szCs w:val="22"/>
        </w:rPr>
        <w:t>rticip</w:t>
      </w:r>
      <w:r w:rsidRPr="00A0262D">
        <w:rPr>
          <w:rFonts w:asciiTheme="minorHAnsi" w:hAnsiTheme="minorHAnsi"/>
          <w:spacing w:val="-1"/>
          <w:sz w:val="22"/>
          <w:szCs w:val="22"/>
        </w:rPr>
        <w:t>a</w:t>
      </w:r>
      <w:r w:rsidRPr="00A0262D">
        <w:rPr>
          <w:rFonts w:asciiTheme="minorHAnsi" w:hAnsiTheme="minorHAnsi"/>
          <w:sz w:val="22"/>
          <w:szCs w:val="22"/>
        </w:rPr>
        <w:t xml:space="preserve">nt </w:t>
      </w:r>
      <w:r w:rsidRPr="00A0262D">
        <w:rPr>
          <w:rFonts w:asciiTheme="minorHAnsi" w:hAnsiTheme="minorHAnsi"/>
          <w:spacing w:val="1"/>
          <w:sz w:val="22"/>
          <w:szCs w:val="22"/>
        </w:rPr>
        <w:t>R</w:t>
      </w:r>
      <w:r w:rsidRPr="00A0262D">
        <w:rPr>
          <w:rFonts w:asciiTheme="minorHAnsi" w:hAnsiTheme="minorHAnsi"/>
          <w:sz w:val="22"/>
          <w:szCs w:val="22"/>
        </w:rPr>
        <w:t>igh</w:t>
      </w:r>
      <w:r w:rsidRPr="00A0262D">
        <w:rPr>
          <w:rFonts w:asciiTheme="minorHAnsi" w:hAnsiTheme="minorHAnsi"/>
          <w:spacing w:val="1"/>
          <w:sz w:val="22"/>
          <w:szCs w:val="22"/>
        </w:rPr>
        <w:t>t</w:t>
      </w:r>
      <w:r w:rsidRPr="00A0262D">
        <w:rPr>
          <w:rFonts w:asciiTheme="minorHAnsi" w:hAnsiTheme="minorHAnsi"/>
          <w:sz w:val="22"/>
          <w:szCs w:val="22"/>
        </w:rPr>
        <w:t xml:space="preserve">s, </w:t>
      </w:r>
      <w:r w:rsidRPr="00A0262D">
        <w:rPr>
          <w:rFonts w:asciiTheme="minorHAnsi" w:hAnsiTheme="minorHAnsi"/>
          <w:spacing w:val="-1"/>
          <w:sz w:val="22"/>
          <w:szCs w:val="22"/>
        </w:rPr>
        <w:t>Be</w:t>
      </w:r>
      <w:r w:rsidRPr="00A0262D">
        <w:rPr>
          <w:rFonts w:asciiTheme="minorHAnsi" w:hAnsiTheme="minorHAnsi"/>
          <w:sz w:val="22"/>
          <w:szCs w:val="22"/>
        </w:rPr>
        <w:t>n</w:t>
      </w:r>
      <w:r w:rsidRPr="00A0262D">
        <w:rPr>
          <w:rFonts w:asciiTheme="minorHAnsi" w:hAnsiTheme="minorHAnsi"/>
          <w:spacing w:val="1"/>
          <w:sz w:val="22"/>
          <w:szCs w:val="22"/>
        </w:rPr>
        <w:t>e</w:t>
      </w:r>
      <w:r w:rsidR="00F873DB" w:rsidRPr="00A0262D">
        <w:rPr>
          <w:rFonts w:asciiTheme="minorHAnsi" w:hAnsiTheme="minorHAnsi"/>
          <w:sz w:val="22"/>
          <w:szCs w:val="22"/>
        </w:rPr>
        <w:t>fits and c</w:t>
      </w:r>
      <w:r w:rsidRPr="00A0262D">
        <w:rPr>
          <w:rFonts w:asciiTheme="minorHAnsi" w:hAnsiTheme="minorHAnsi"/>
          <w:sz w:val="22"/>
          <w:szCs w:val="22"/>
        </w:rPr>
        <w:t xml:space="preserve">omplaints </w:t>
      </w:r>
      <w:r w:rsidRPr="00A0262D">
        <w:rPr>
          <w:rFonts w:asciiTheme="minorHAnsi" w:hAnsiTheme="minorHAnsi"/>
          <w:spacing w:val="-1"/>
          <w:sz w:val="22"/>
          <w:szCs w:val="22"/>
        </w:rPr>
        <w:t>f</w:t>
      </w:r>
      <w:r w:rsidRPr="00A0262D">
        <w:rPr>
          <w:rFonts w:asciiTheme="minorHAnsi" w:hAnsiTheme="minorHAnsi"/>
          <w:sz w:val="22"/>
          <w:szCs w:val="22"/>
        </w:rPr>
        <w:t>o</w:t>
      </w:r>
      <w:r w:rsidRPr="00A0262D">
        <w:rPr>
          <w:rFonts w:asciiTheme="minorHAnsi" w:hAnsiTheme="minorHAnsi"/>
          <w:spacing w:val="-1"/>
          <w:sz w:val="22"/>
          <w:szCs w:val="22"/>
        </w:rPr>
        <w:t>r</w:t>
      </w:r>
      <w:r w:rsidRPr="00A0262D">
        <w:rPr>
          <w:rFonts w:asciiTheme="minorHAnsi" w:hAnsiTheme="minorHAnsi"/>
          <w:sz w:val="22"/>
          <w:szCs w:val="22"/>
        </w:rPr>
        <w:t xml:space="preserve">m A </w:t>
      </w:r>
    </w:p>
    <w:p w14:paraId="27D0B8E4" w14:textId="77777777" w:rsidR="00F873DB" w:rsidRPr="00A0262D" w:rsidRDefault="00B02EE2" w:rsidP="00885CCC">
      <w:pPr>
        <w:pStyle w:val="ListParagraph"/>
        <w:numPr>
          <w:ilvl w:val="0"/>
          <w:numId w:val="64"/>
        </w:numPr>
        <w:ind w:right="1872"/>
        <w:jc w:val="left"/>
        <w:rPr>
          <w:rFonts w:asciiTheme="minorHAnsi" w:hAnsiTheme="minorHAnsi"/>
          <w:sz w:val="22"/>
          <w:szCs w:val="22"/>
        </w:rPr>
      </w:pPr>
      <w:r w:rsidRPr="00A0262D">
        <w:rPr>
          <w:rFonts w:asciiTheme="minorHAnsi" w:hAnsiTheme="minorHAnsi"/>
          <w:spacing w:val="-1"/>
          <w:sz w:val="22"/>
          <w:szCs w:val="22"/>
        </w:rPr>
        <w:t>C</w:t>
      </w:r>
      <w:r w:rsidR="0014513C" w:rsidRPr="00A0262D">
        <w:rPr>
          <w:rFonts w:asciiTheme="minorHAnsi" w:hAnsiTheme="minorHAnsi"/>
          <w:sz w:val="22"/>
          <w:szCs w:val="22"/>
        </w:rPr>
        <w:t>omp</w:t>
      </w:r>
      <w:r w:rsidR="0014513C" w:rsidRPr="00A0262D">
        <w:rPr>
          <w:rFonts w:asciiTheme="minorHAnsi" w:hAnsiTheme="minorHAnsi"/>
          <w:spacing w:val="1"/>
          <w:sz w:val="22"/>
          <w:szCs w:val="22"/>
        </w:rPr>
        <w:t>l</w:t>
      </w:r>
      <w:r w:rsidR="0014513C" w:rsidRPr="00A0262D">
        <w:rPr>
          <w:rFonts w:asciiTheme="minorHAnsi" w:hAnsiTheme="minorHAnsi"/>
          <w:spacing w:val="-1"/>
          <w:sz w:val="22"/>
          <w:szCs w:val="22"/>
        </w:rPr>
        <w:t>e</w:t>
      </w:r>
      <w:r w:rsidR="0014513C" w:rsidRPr="00A0262D">
        <w:rPr>
          <w:rFonts w:asciiTheme="minorHAnsi" w:hAnsiTheme="minorHAnsi"/>
          <w:sz w:val="22"/>
          <w:szCs w:val="22"/>
        </w:rPr>
        <w:t xml:space="preserve">ted </w:t>
      </w:r>
      <w:r w:rsidR="0014513C" w:rsidRPr="00A0262D">
        <w:rPr>
          <w:rFonts w:asciiTheme="minorHAnsi" w:hAnsiTheme="minorHAnsi"/>
          <w:spacing w:val="-1"/>
          <w:sz w:val="22"/>
          <w:szCs w:val="22"/>
        </w:rPr>
        <w:t>a</w:t>
      </w:r>
      <w:r w:rsidR="0014513C" w:rsidRPr="00A0262D">
        <w:rPr>
          <w:rFonts w:asciiTheme="minorHAnsi" w:hAnsiTheme="minorHAnsi"/>
          <w:sz w:val="22"/>
          <w:szCs w:val="22"/>
        </w:rPr>
        <w:t>nd s</w:t>
      </w:r>
      <w:r w:rsidR="0014513C" w:rsidRPr="00A0262D">
        <w:rPr>
          <w:rFonts w:asciiTheme="minorHAnsi" w:hAnsiTheme="minorHAnsi"/>
          <w:spacing w:val="3"/>
          <w:sz w:val="22"/>
          <w:szCs w:val="22"/>
        </w:rPr>
        <w:t>i</w:t>
      </w:r>
      <w:r w:rsidR="0014513C" w:rsidRPr="00A0262D">
        <w:rPr>
          <w:rFonts w:asciiTheme="minorHAnsi" w:hAnsiTheme="minorHAnsi"/>
          <w:spacing w:val="-2"/>
          <w:sz w:val="22"/>
          <w:szCs w:val="22"/>
        </w:rPr>
        <w:t>g</w:t>
      </w:r>
      <w:r w:rsidR="0014513C" w:rsidRPr="00A0262D">
        <w:rPr>
          <w:rFonts w:asciiTheme="minorHAnsi" w:hAnsiTheme="minorHAnsi"/>
          <w:sz w:val="22"/>
          <w:szCs w:val="22"/>
        </w:rPr>
        <w:t>n</w:t>
      </w:r>
      <w:r w:rsidR="0014513C" w:rsidRPr="00A0262D">
        <w:rPr>
          <w:rFonts w:asciiTheme="minorHAnsi" w:hAnsiTheme="minorHAnsi"/>
          <w:spacing w:val="-1"/>
          <w:sz w:val="22"/>
          <w:szCs w:val="22"/>
        </w:rPr>
        <w:t>e</w:t>
      </w:r>
      <w:r w:rsidR="0014513C" w:rsidRPr="00A0262D">
        <w:rPr>
          <w:rFonts w:asciiTheme="minorHAnsi" w:hAnsiTheme="minorHAnsi"/>
          <w:sz w:val="22"/>
          <w:szCs w:val="22"/>
        </w:rPr>
        <w:t>d</w:t>
      </w:r>
      <w:r w:rsidR="0014513C" w:rsidRPr="00A0262D">
        <w:rPr>
          <w:rFonts w:asciiTheme="minorHAnsi" w:hAnsiTheme="minorHAnsi"/>
          <w:spacing w:val="2"/>
          <w:sz w:val="22"/>
          <w:szCs w:val="22"/>
        </w:rPr>
        <w:t xml:space="preserve"> </w:t>
      </w:r>
      <w:r w:rsidR="0014513C" w:rsidRPr="00A0262D">
        <w:rPr>
          <w:rFonts w:asciiTheme="minorHAnsi" w:hAnsiTheme="minorHAnsi"/>
          <w:spacing w:val="-3"/>
          <w:sz w:val="22"/>
          <w:szCs w:val="22"/>
        </w:rPr>
        <w:t>I</w:t>
      </w:r>
      <w:r w:rsidR="0014513C" w:rsidRPr="00A0262D">
        <w:rPr>
          <w:rFonts w:asciiTheme="minorHAnsi" w:hAnsiTheme="minorHAnsi"/>
          <w:sz w:val="22"/>
          <w:szCs w:val="22"/>
        </w:rPr>
        <w:t>ndiv</w:t>
      </w:r>
      <w:r w:rsidR="0014513C" w:rsidRPr="00A0262D">
        <w:rPr>
          <w:rFonts w:asciiTheme="minorHAnsi" w:hAnsiTheme="minorHAnsi"/>
          <w:spacing w:val="1"/>
          <w:sz w:val="22"/>
          <w:szCs w:val="22"/>
        </w:rPr>
        <w:t>i</w:t>
      </w:r>
      <w:r w:rsidR="0014513C" w:rsidRPr="00A0262D">
        <w:rPr>
          <w:rFonts w:asciiTheme="minorHAnsi" w:hAnsiTheme="minorHAnsi"/>
          <w:sz w:val="22"/>
          <w:szCs w:val="22"/>
        </w:rPr>
        <w:t>du</w:t>
      </w:r>
      <w:r w:rsidR="0014513C" w:rsidRPr="00A0262D">
        <w:rPr>
          <w:rFonts w:asciiTheme="minorHAnsi" w:hAnsiTheme="minorHAnsi"/>
          <w:spacing w:val="-1"/>
          <w:sz w:val="22"/>
          <w:szCs w:val="22"/>
        </w:rPr>
        <w:t>a</w:t>
      </w:r>
      <w:r w:rsidR="0014513C" w:rsidRPr="00A0262D">
        <w:rPr>
          <w:rFonts w:asciiTheme="minorHAnsi" w:hAnsiTheme="minorHAnsi"/>
          <w:sz w:val="22"/>
          <w:szCs w:val="22"/>
        </w:rPr>
        <w:t xml:space="preserve">l </w:t>
      </w:r>
      <w:r w:rsidR="0014513C" w:rsidRPr="00A0262D">
        <w:rPr>
          <w:rFonts w:asciiTheme="minorHAnsi" w:hAnsiTheme="minorHAnsi"/>
          <w:spacing w:val="1"/>
          <w:sz w:val="22"/>
          <w:szCs w:val="22"/>
        </w:rPr>
        <w:t>Employment Plan</w:t>
      </w:r>
    </w:p>
    <w:p w14:paraId="0D51D64D" w14:textId="77777777" w:rsidR="001F320A" w:rsidRPr="00A0262D" w:rsidRDefault="0014513C" w:rsidP="00885CCC">
      <w:pPr>
        <w:pStyle w:val="ListParagraph"/>
        <w:numPr>
          <w:ilvl w:val="0"/>
          <w:numId w:val="64"/>
        </w:numPr>
        <w:tabs>
          <w:tab w:val="left" w:pos="6300"/>
        </w:tabs>
        <w:ind w:left="1541" w:right="610"/>
        <w:jc w:val="left"/>
        <w:rPr>
          <w:rFonts w:asciiTheme="minorHAnsi" w:hAnsiTheme="minorHAnsi"/>
          <w:sz w:val="22"/>
          <w:szCs w:val="22"/>
        </w:rPr>
      </w:pPr>
      <w:r w:rsidRPr="00A0262D">
        <w:rPr>
          <w:rFonts w:asciiTheme="minorHAnsi" w:hAnsiTheme="minorHAnsi"/>
          <w:sz w:val="22"/>
          <w:szCs w:val="22"/>
        </w:rPr>
        <w:t xml:space="preserve"> </w:t>
      </w:r>
      <w:r w:rsidR="00F873DB" w:rsidRPr="00A0262D">
        <w:rPr>
          <w:rFonts w:asciiTheme="minorHAnsi" w:hAnsiTheme="minorHAnsi"/>
          <w:sz w:val="22"/>
          <w:szCs w:val="22"/>
        </w:rPr>
        <w:t>Do</w:t>
      </w:r>
      <w:r w:rsidR="00F873DB" w:rsidRPr="00A0262D">
        <w:rPr>
          <w:rFonts w:asciiTheme="minorHAnsi" w:hAnsiTheme="minorHAnsi"/>
          <w:spacing w:val="-1"/>
          <w:sz w:val="22"/>
          <w:szCs w:val="22"/>
        </w:rPr>
        <w:t>c</w:t>
      </w:r>
      <w:r w:rsidR="00F873DB" w:rsidRPr="00A0262D">
        <w:rPr>
          <w:rFonts w:asciiTheme="minorHAnsi" w:hAnsiTheme="minorHAnsi"/>
          <w:sz w:val="22"/>
          <w:szCs w:val="22"/>
        </w:rPr>
        <w:t>ument</w:t>
      </w:r>
      <w:r w:rsidR="00F873DB" w:rsidRPr="00A0262D">
        <w:rPr>
          <w:rFonts w:asciiTheme="minorHAnsi" w:hAnsiTheme="minorHAnsi"/>
          <w:spacing w:val="-1"/>
          <w:sz w:val="22"/>
          <w:szCs w:val="22"/>
        </w:rPr>
        <w:t>a</w:t>
      </w:r>
      <w:r w:rsidR="00F873DB" w:rsidRPr="00A0262D">
        <w:rPr>
          <w:rFonts w:asciiTheme="minorHAnsi" w:hAnsiTheme="minorHAnsi"/>
          <w:sz w:val="22"/>
          <w:szCs w:val="22"/>
        </w:rPr>
        <w:t>t</w:t>
      </w:r>
      <w:r w:rsidR="00F873DB" w:rsidRPr="00A0262D">
        <w:rPr>
          <w:rFonts w:asciiTheme="minorHAnsi" w:hAnsiTheme="minorHAnsi"/>
          <w:spacing w:val="1"/>
          <w:sz w:val="22"/>
          <w:szCs w:val="22"/>
        </w:rPr>
        <w:t>i</w:t>
      </w:r>
      <w:r w:rsidR="00F873DB" w:rsidRPr="00A0262D">
        <w:rPr>
          <w:rFonts w:asciiTheme="minorHAnsi" w:hAnsiTheme="minorHAnsi"/>
          <w:sz w:val="22"/>
          <w:szCs w:val="22"/>
        </w:rPr>
        <w:t>on of</w:t>
      </w:r>
      <w:r w:rsidR="00F873DB" w:rsidRPr="00A0262D">
        <w:rPr>
          <w:rFonts w:asciiTheme="minorHAnsi" w:hAnsiTheme="minorHAnsi"/>
          <w:spacing w:val="-1"/>
          <w:sz w:val="22"/>
          <w:szCs w:val="22"/>
        </w:rPr>
        <w:t xml:space="preserve"> </w:t>
      </w:r>
      <w:r w:rsidR="00F873DB" w:rsidRPr="00A0262D">
        <w:rPr>
          <w:rFonts w:asciiTheme="minorHAnsi" w:hAnsiTheme="minorHAnsi"/>
          <w:sz w:val="22"/>
          <w:szCs w:val="22"/>
        </w:rPr>
        <w:t>pr</w:t>
      </w:r>
      <w:r w:rsidR="00F873DB" w:rsidRPr="00A0262D">
        <w:rPr>
          <w:rFonts w:asciiTheme="minorHAnsi" w:hAnsiTheme="minorHAnsi"/>
          <w:spacing w:val="1"/>
          <w:sz w:val="22"/>
          <w:szCs w:val="22"/>
        </w:rPr>
        <w:t>o</w:t>
      </w:r>
      <w:r w:rsidR="00F873DB" w:rsidRPr="00A0262D">
        <w:rPr>
          <w:rFonts w:asciiTheme="minorHAnsi" w:hAnsiTheme="minorHAnsi"/>
          <w:spacing w:val="-2"/>
          <w:sz w:val="22"/>
          <w:szCs w:val="22"/>
        </w:rPr>
        <w:t>g</w:t>
      </w:r>
      <w:r w:rsidR="00F873DB" w:rsidRPr="00A0262D">
        <w:rPr>
          <w:rFonts w:asciiTheme="minorHAnsi" w:hAnsiTheme="minorHAnsi"/>
          <w:spacing w:val="1"/>
          <w:sz w:val="22"/>
          <w:szCs w:val="22"/>
        </w:rPr>
        <w:t>ra</w:t>
      </w:r>
      <w:r w:rsidR="00F873DB" w:rsidRPr="00A0262D">
        <w:rPr>
          <w:rFonts w:asciiTheme="minorHAnsi" w:hAnsiTheme="minorHAnsi"/>
          <w:sz w:val="22"/>
          <w:szCs w:val="22"/>
        </w:rPr>
        <w:t>m attend</w:t>
      </w:r>
      <w:r w:rsidR="00F873DB" w:rsidRPr="00A0262D">
        <w:rPr>
          <w:rFonts w:asciiTheme="minorHAnsi" w:hAnsiTheme="minorHAnsi"/>
          <w:spacing w:val="-1"/>
          <w:sz w:val="22"/>
          <w:szCs w:val="22"/>
        </w:rPr>
        <w:t>a</w:t>
      </w:r>
      <w:r w:rsidR="00F873DB" w:rsidRPr="00A0262D">
        <w:rPr>
          <w:rFonts w:asciiTheme="minorHAnsi" w:hAnsiTheme="minorHAnsi"/>
          <w:sz w:val="22"/>
          <w:szCs w:val="22"/>
        </w:rPr>
        <w:t>n</w:t>
      </w:r>
      <w:r w:rsidR="00F873DB" w:rsidRPr="00A0262D">
        <w:rPr>
          <w:rFonts w:asciiTheme="minorHAnsi" w:hAnsiTheme="minorHAnsi"/>
          <w:spacing w:val="-1"/>
          <w:sz w:val="22"/>
          <w:szCs w:val="22"/>
        </w:rPr>
        <w:t>ce</w:t>
      </w:r>
      <w:r w:rsidR="00F873DB" w:rsidRPr="00A0262D">
        <w:rPr>
          <w:rFonts w:asciiTheme="minorHAnsi" w:hAnsiTheme="minorHAnsi"/>
          <w:sz w:val="22"/>
          <w:szCs w:val="22"/>
        </w:rPr>
        <w:t>,</w:t>
      </w:r>
      <w:r w:rsidR="00F873DB" w:rsidRPr="00A0262D">
        <w:rPr>
          <w:rFonts w:asciiTheme="minorHAnsi" w:hAnsiTheme="minorHAnsi"/>
          <w:spacing w:val="2"/>
          <w:sz w:val="22"/>
          <w:szCs w:val="22"/>
        </w:rPr>
        <w:t xml:space="preserve"> </w:t>
      </w:r>
      <w:r w:rsidR="00F873DB" w:rsidRPr="00A0262D">
        <w:rPr>
          <w:rFonts w:asciiTheme="minorHAnsi" w:hAnsiTheme="minorHAnsi"/>
          <w:spacing w:val="-1"/>
          <w:sz w:val="22"/>
          <w:szCs w:val="22"/>
        </w:rPr>
        <w:t>a</w:t>
      </w:r>
      <w:r w:rsidR="00F873DB" w:rsidRPr="00A0262D">
        <w:rPr>
          <w:rFonts w:asciiTheme="minorHAnsi" w:hAnsiTheme="minorHAnsi"/>
          <w:sz w:val="22"/>
          <w:szCs w:val="22"/>
        </w:rPr>
        <w:t xml:space="preserve">s </w:t>
      </w:r>
      <w:r w:rsidR="001F320A" w:rsidRPr="00A0262D">
        <w:rPr>
          <w:rFonts w:asciiTheme="minorHAnsi" w:hAnsiTheme="minorHAnsi"/>
          <w:sz w:val="22"/>
          <w:szCs w:val="22"/>
        </w:rPr>
        <w:t>a</w:t>
      </w:r>
      <w:r w:rsidR="00F873DB" w:rsidRPr="00A0262D">
        <w:rPr>
          <w:rFonts w:asciiTheme="minorHAnsi" w:hAnsiTheme="minorHAnsi"/>
          <w:sz w:val="22"/>
          <w:szCs w:val="22"/>
        </w:rPr>
        <w:t>p</w:t>
      </w:r>
      <w:r w:rsidR="00F873DB" w:rsidRPr="00A0262D">
        <w:rPr>
          <w:rFonts w:asciiTheme="minorHAnsi" w:hAnsiTheme="minorHAnsi"/>
          <w:spacing w:val="-1"/>
          <w:sz w:val="22"/>
          <w:szCs w:val="22"/>
        </w:rPr>
        <w:t>p</w:t>
      </w:r>
      <w:r w:rsidR="00F873DB" w:rsidRPr="00A0262D">
        <w:rPr>
          <w:rFonts w:asciiTheme="minorHAnsi" w:hAnsiTheme="minorHAnsi"/>
          <w:sz w:val="22"/>
          <w:szCs w:val="22"/>
        </w:rPr>
        <w:t>ro</w:t>
      </w:r>
      <w:r w:rsidR="00F873DB" w:rsidRPr="00A0262D">
        <w:rPr>
          <w:rFonts w:asciiTheme="minorHAnsi" w:hAnsiTheme="minorHAnsi"/>
          <w:spacing w:val="1"/>
          <w:sz w:val="22"/>
          <w:szCs w:val="22"/>
        </w:rPr>
        <w:t>pr</w:t>
      </w:r>
      <w:r w:rsidR="00F873DB" w:rsidRPr="00A0262D">
        <w:rPr>
          <w:rFonts w:asciiTheme="minorHAnsi" w:hAnsiTheme="minorHAnsi"/>
          <w:sz w:val="22"/>
          <w:szCs w:val="22"/>
        </w:rPr>
        <w:t>iate</w:t>
      </w:r>
    </w:p>
    <w:p w14:paraId="179708CA" w14:textId="77777777" w:rsidR="001F320A" w:rsidRPr="00A0262D" w:rsidRDefault="001F320A" w:rsidP="00885CCC">
      <w:pPr>
        <w:pStyle w:val="ListParagraph"/>
        <w:numPr>
          <w:ilvl w:val="0"/>
          <w:numId w:val="64"/>
        </w:numPr>
        <w:tabs>
          <w:tab w:val="left" w:pos="6300"/>
        </w:tabs>
        <w:ind w:left="1541" w:right="610"/>
        <w:jc w:val="left"/>
        <w:rPr>
          <w:rFonts w:asciiTheme="minorHAnsi" w:hAnsiTheme="minorHAnsi"/>
          <w:sz w:val="22"/>
          <w:szCs w:val="22"/>
        </w:rPr>
      </w:pPr>
      <w:r w:rsidRPr="00A0262D">
        <w:rPr>
          <w:rFonts w:asciiTheme="minorHAnsi" w:hAnsiTheme="minorHAnsi"/>
          <w:sz w:val="22"/>
          <w:szCs w:val="22"/>
        </w:rPr>
        <w:t>Copy of updated/current case notes</w:t>
      </w:r>
    </w:p>
    <w:p w14:paraId="1838E56F" w14:textId="77777777" w:rsidR="001F320A" w:rsidRPr="00A0262D" w:rsidRDefault="001F320A" w:rsidP="00885CCC">
      <w:pPr>
        <w:pStyle w:val="ListParagraph"/>
        <w:numPr>
          <w:ilvl w:val="0"/>
          <w:numId w:val="64"/>
        </w:numPr>
        <w:tabs>
          <w:tab w:val="left" w:pos="7290"/>
        </w:tabs>
        <w:spacing w:before="8"/>
        <w:ind w:left="1541" w:right="922"/>
        <w:jc w:val="left"/>
        <w:rPr>
          <w:rFonts w:asciiTheme="minorHAnsi" w:hAnsiTheme="minorHAnsi"/>
          <w:sz w:val="22"/>
          <w:szCs w:val="22"/>
        </w:rPr>
      </w:pPr>
      <w:r w:rsidRPr="00A0262D">
        <w:rPr>
          <w:rFonts w:asciiTheme="minorHAnsi" w:hAnsiTheme="minorHAnsi"/>
          <w:sz w:val="22"/>
          <w:szCs w:val="22"/>
        </w:rPr>
        <w:t>R</w:t>
      </w:r>
      <w:r w:rsidRPr="00A0262D">
        <w:rPr>
          <w:rFonts w:asciiTheme="minorHAnsi" w:hAnsiTheme="minorHAnsi"/>
          <w:spacing w:val="-1"/>
          <w:sz w:val="22"/>
          <w:szCs w:val="22"/>
        </w:rPr>
        <w:t>e</w:t>
      </w:r>
      <w:r w:rsidRPr="00A0262D">
        <w:rPr>
          <w:rFonts w:asciiTheme="minorHAnsi" w:hAnsiTheme="minorHAnsi"/>
          <w:sz w:val="22"/>
          <w:szCs w:val="22"/>
        </w:rPr>
        <w:t>qu</w:t>
      </w:r>
      <w:r w:rsidRPr="00A0262D">
        <w:rPr>
          <w:rFonts w:asciiTheme="minorHAnsi" w:hAnsiTheme="minorHAnsi"/>
          <w:spacing w:val="-1"/>
          <w:sz w:val="22"/>
          <w:szCs w:val="22"/>
        </w:rPr>
        <w:t>e</w:t>
      </w:r>
      <w:r w:rsidRPr="00A0262D">
        <w:rPr>
          <w:rFonts w:asciiTheme="minorHAnsi" w:hAnsiTheme="minorHAnsi"/>
          <w:sz w:val="22"/>
          <w:szCs w:val="22"/>
        </w:rPr>
        <w:t>st for</w:t>
      </w:r>
      <w:r w:rsidRPr="00A0262D">
        <w:rPr>
          <w:rFonts w:asciiTheme="minorHAnsi" w:hAnsiTheme="minorHAnsi"/>
          <w:spacing w:val="-1"/>
          <w:sz w:val="22"/>
          <w:szCs w:val="22"/>
        </w:rPr>
        <w:t xml:space="preserve"> (a</w:t>
      </w:r>
      <w:r w:rsidRPr="00A0262D">
        <w:rPr>
          <w:rFonts w:asciiTheme="minorHAnsi" w:hAnsiTheme="minorHAnsi"/>
          <w:sz w:val="22"/>
          <w:szCs w:val="22"/>
        </w:rPr>
        <w:t>s</w:t>
      </w:r>
      <w:r w:rsidRPr="00A0262D">
        <w:rPr>
          <w:rFonts w:asciiTheme="minorHAnsi" w:hAnsiTheme="minorHAnsi"/>
          <w:spacing w:val="2"/>
          <w:sz w:val="22"/>
          <w:szCs w:val="22"/>
        </w:rPr>
        <w:t xml:space="preserve"> </w:t>
      </w:r>
      <w:r w:rsidRPr="00A0262D">
        <w:rPr>
          <w:rFonts w:asciiTheme="minorHAnsi" w:hAnsiTheme="minorHAnsi"/>
          <w:spacing w:val="-1"/>
          <w:sz w:val="22"/>
          <w:szCs w:val="22"/>
        </w:rPr>
        <w:t>a</w:t>
      </w:r>
      <w:r w:rsidRPr="00A0262D">
        <w:rPr>
          <w:rFonts w:asciiTheme="minorHAnsi" w:hAnsiTheme="minorHAnsi"/>
          <w:sz w:val="22"/>
          <w:szCs w:val="22"/>
        </w:rPr>
        <w:t>ppro</w:t>
      </w:r>
      <w:r w:rsidRPr="00A0262D">
        <w:rPr>
          <w:rFonts w:asciiTheme="minorHAnsi" w:hAnsiTheme="minorHAnsi"/>
          <w:spacing w:val="-1"/>
          <w:sz w:val="22"/>
          <w:szCs w:val="22"/>
        </w:rPr>
        <w:t>p</w:t>
      </w:r>
      <w:r w:rsidRPr="00A0262D">
        <w:rPr>
          <w:rFonts w:asciiTheme="minorHAnsi" w:hAnsiTheme="minorHAnsi"/>
          <w:sz w:val="22"/>
          <w:szCs w:val="22"/>
        </w:rPr>
        <w:t>r</w:t>
      </w:r>
      <w:r w:rsidRPr="00A0262D">
        <w:rPr>
          <w:rFonts w:asciiTheme="minorHAnsi" w:hAnsiTheme="minorHAnsi"/>
          <w:spacing w:val="2"/>
          <w:sz w:val="22"/>
          <w:szCs w:val="22"/>
        </w:rPr>
        <w:t>i</w:t>
      </w:r>
      <w:r w:rsidRPr="00A0262D">
        <w:rPr>
          <w:rFonts w:asciiTheme="minorHAnsi" w:hAnsiTheme="minorHAnsi"/>
          <w:spacing w:val="1"/>
          <w:sz w:val="22"/>
          <w:szCs w:val="22"/>
        </w:rPr>
        <w:t>a</w:t>
      </w:r>
      <w:r w:rsidRPr="00A0262D">
        <w:rPr>
          <w:rFonts w:asciiTheme="minorHAnsi" w:hAnsiTheme="minorHAnsi"/>
          <w:sz w:val="22"/>
          <w:szCs w:val="22"/>
        </w:rPr>
        <w:t>te)</w:t>
      </w:r>
      <w:r w:rsidRPr="00A0262D">
        <w:rPr>
          <w:rFonts w:asciiTheme="minorHAnsi" w:hAnsiTheme="minorHAnsi"/>
          <w:spacing w:val="-1"/>
          <w:sz w:val="22"/>
          <w:szCs w:val="22"/>
        </w:rPr>
        <w:t xml:space="preserve"> a</w:t>
      </w:r>
      <w:r w:rsidRPr="00A0262D">
        <w:rPr>
          <w:rFonts w:asciiTheme="minorHAnsi" w:hAnsiTheme="minorHAnsi"/>
          <w:sz w:val="22"/>
          <w:szCs w:val="22"/>
        </w:rPr>
        <w:t>nd do</w:t>
      </w:r>
      <w:r w:rsidRPr="00A0262D">
        <w:rPr>
          <w:rFonts w:asciiTheme="minorHAnsi" w:hAnsiTheme="minorHAnsi"/>
          <w:spacing w:val="-1"/>
          <w:sz w:val="22"/>
          <w:szCs w:val="22"/>
        </w:rPr>
        <w:t>c</w:t>
      </w:r>
      <w:r w:rsidRPr="00A0262D">
        <w:rPr>
          <w:rFonts w:asciiTheme="minorHAnsi" w:hAnsiTheme="minorHAnsi"/>
          <w:sz w:val="22"/>
          <w:szCs w:val="22"/>
        </w:rPr>
        <w:t>umen</w:t>
      </w:r>
      <w:r w:rsidRPr="00A0262D">
        <w:rPr>
          <w:rFonts w:asciiTheme="minorHAnsi" w:hAnsiTheme="minorHAnsi"/>
          <w:spacing w:val="2"/>
          <w:sz w:val="22"/>
          <w:szCs w:val="22"/>
        </w:rPr>
        <w:t>t</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 of</w:t>
      </w:r>
      <w:r w:rsidRPr="00A0262D">
        <w:rPr>
          <w:rFonts w:asciiTheme="minorHAnsi" w:hAnsiTheme="minorHAnsi"/>
          <w:spacing w:val="1"/>
          <w:sz w:val="22"/>
          <w:szCs w:val="22"/>
        </w:rPr>
        <w:t xml:space="preserve"> </w:t>
      </w:r>
      <w:r w:rsidRPr="00A0262D">
        <w:rPr>
          <w:rFonts w:asciiTheme="minorHAnsi" w:hAnsiTheme="minorHAnsi"/>
          <w:spacing w:val="-1"/>
          <w:sz w:val="22"/>
          <w:szCs w:val="22"/>
        </w:rPr>
        <w:t>rece</w:t>
      </w:r>
      <w:r w:rsidRPr="00A0262D">
        <w:rPr>
          <w:rFonts w:asciiTheme="minorHAnsi" w:hAnsiTheme="minorHAnsi"/>
          <w:sz w:val="22"/>
          <w:szCs w:val="22"/>
        </w:rPr>
        <w:t>ipt</w:t>
      </w:r>
      <w:r w:rsidRPr="00A0262D">
        <w:rPr>
          <w:rFonts w:asciiTheme="minorHAnsi" w:hAnsiTheme="minorHAnsi"/>
          <w:spacing w:val="1"/>
          <w:sz w:val="22"/>
          <w:szCs w:val="22"/>
        </w:rPr>
        <w:t xml:space="preserve"> </w:t>
      </w:r>
      <w:r w:rsidRPr="00A0262D">
        <w:rPr>
          <w:rFonts w:asciiTheme="minorHAnsi" w:hAnsiTheme="minorHAnsi"/>
          <w:sz w:val="22"/>
          <w:szCs w:val="22"/>
        </w:rPr>
        <w:t>of supp</w:t>
      </w:r>
      <w:r w:rsidRPr="00A0262D">
        <w:rPr>
          <w:rFonts w:asciiTheme="minorHAnsi" w:hAnsiTheme="minorHAnsi"/>
          <w:spacing w:val="2"/>
          <w:sz w:val="22"/>
          <w:szCs w:val="22"/>
        </w:rPr>
        <w:t>o</w:t>
      </w:r>
      <w:r w:rsidRPr="00A0262D">
        <w:rPr>
          <w:rFonts w:asciiTheme="minorHAnsi" w:hAnsiTheme="minorHAnsi"/>
          <w:sz w:val="22"/>
          <w:szCs w:val="22"/>
        </w:rPr>
        <w:t>rtive</w:t>
      </w:r>
      <w:r w:rsidRPr="00A0262D">
        <w:rPr>
          <w:rFonts w:asciiTheme="minorHAnsi" w:hAnsiTheme="minorHAnsi"/>
          <w:spacing w:val="-1"/>
          <w:sz w:val="22"/>
          <w:szCs w:val="22"/>
        </w:rPr>
        <w:t xml:space="preserve"> </w:t>
      </w:r>
      <w:r w:rsidRPr="00A0262D">
        <w:rPr>
          <w:rFonts w:asciiTheme="minorHAnsi" w:hAnsiTheme="minorHAnsi"/>
          <w:sz w:val="22"/>
          <w:szCs w:val="22"/>
        </w:rPr>
        <w:t>s</w:t>
      </w:r>
      <w:r w:rsidRPr="00A0262D">
        <w:rPr>
          <w:rFonts w:asciiTheme="minorHAnsi" w:hAnsiTheme="minorHAnsi"/>
          <w:spacing w:val="-1"/>
          <w:sz w:val="22"/>
          <w:szCs w:val="22"/>
        </w:rPr>
        <w:t>e</w:t>
      </w:r>
      <w:r w:rsidRPr="00A0262D">
        <w:rPr>
          <w:rFonts w:asciiTheme="minorHAnsi" w:hAnsiTheme="minorHAnsi"/>
          <w:spacing w:val="1"/>
          <w:sz w:val="22"/>
          <w:szCs w:val="22"/>
        </w:rPr>
        <w:t>r</w:t>
      </w:r>
      <w:r w:rsidRPr="00A0262D">
        <w:rPr>
          <w:rFonts w:asciiTheme="minorHAnsi" w:hAnsiTheme="minorHAnsi"/>
          <w:sz w:val="22"/>
          <w:szCs w:val="22"/>
        </w:rPr>
        <w:t>vic</w:t>
      </w:r>
      <w:r w:rsidRPr="00A0262D">
        <w:rPr>
          <w:rFonts w:asciiTheme="minorHAnsi" w:hAnsiTheme="minorHAnsi"/>
          <w:spacing w:val="-1"/>
          <w:sz w:val="22"/>
          <w:szCs w:val="22"/>
        </w:rPr>
        <w:t>e</w:t>
      </w:r>
      <w:r w:rsidRPr="00A0262D">
        <w:rPr>
          <w:rFonts w:asciiTheme="minorHAnsi" w:hAnsiTheme="minorHAnsi"/>
          <w:sz w:val="22"/>
          <w:szCs w:val="22"/>
        </w:rPr>
        <w:t>s.</w:t>
      </w:r>
    </w:p>
    <w:p w14:paraId="59C681B4" w14:textId="77777777" w:rsidR="001F320A" w:rsidRPr="00A0262D" w:rsidRDefault="001F320A" w:rsidP="00885CCC">
      <w:pPr>
        <w:pStyle w:val="ListParagraph"/>
        <w:numPr>
          <w:ilvl w:val="0"/>
          <w:numId w:val="64"/>
        </w:numPr>
        <w:spacing w:line="242" w:lineRule="auto"/>
        <w:ind w:right="224"/>
        <w:jc w:val="left"/>
        <w:rPr>
          <w:rFonts w:asciiTheme="minorHAnsi" w:hAnsiTheme="minorHAnsi"/>
          <w:sz w:val="22"/>
          <w:szCs w:val="22"/>
        </w:rPr>
      </w:pPr>
      <w:r w:rsidRPr="00A0262D">
        <w:rPr>
          <w:rFonts w:asciiTheme="minorHAnsi" w:hAnsiTheme="minorHAnsi"/>
          <w:sz w:val="22"/>
          <w:szCs w:val="22"/>
        </w:rPr>
        <w:t>V</w:t>
      </w:r>
      <w:r w:rsidRPr="00A0262D">
        <w:rPr>
          <w:rFonts w:asciiTheme="minorHAnsi" w:hAnsiTheme="minorHAnsi"/>
          <w:spacing w:val="-1"/>
          <w:sz w:val="22"/>
          <w:szCs w:val="22"/>
        </w:rPr>
        <w:t>e</w:t>
      </w:r>
      <w:r w:rsidRPr="00A0262D">
        <w:rPr>
          <w:rFonts w:asciiTheme="minorHAnsi" w:hAnsiTheme="minorHAnsi"/>
          <w:sz w:val="22"/>
          <w:szCs w:val="22"/>
        </w:rPr>
        <w:t>ri</w:t>
      </w:r>
      <w:r w:rsidRPr="00A0262D">
        <w:rPr>
          <w:rFonts w:asciiTheme="minorHAnsi" w:hAnsiTheme="minorHAnsi"/>
          <w:spacing w:val="-1"/>
          <w:sz w:val="22"/>
          <w:szCs w:val="22"/>
        </w:rPr>
        <w:t>f</w:t>
      </w:r>
      <w:r w:rsidRPr="00A0262D">
        <w:rPr>
          <w:rFonts w:asciiTheme="minorHAnsi" w:hAnsiTheme="minorHAnsi"/>
          <w:sz w:val="22"/>
          <w:szCs w:val="22"/>
        </w:rPr>
        <w:t>i</w:t>
      </w:r>
      <w:r w:rsidRPr="00A0262D">
        <w:rPr>
          <w:rFonts w:asciiTheme="minorHAnsi" w:hAnsiTheme="minorHAnsi"/>
          <w:spacing w:val="2"/>
          <w:sz w:val="22"/>
          <w:szCs w:val="22"/>
        </w:rPr>
        <w:t>c</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 of</w:t>
      </w:r>
      <w:r w:rsidRPr="00A0262D">
        <w:rPr>
          <w:rFonts w:asciiTheme="minorHAnsi" w:hAnsiTheme="minorHAnsi"/>
          <w:spacing w:val="-1"/>
          <w:sz w:val="22"/>
          <w:szCs w:val="22"/>
        </w:rPr>
        <w:t xml:space="preserve"> </w:t>
      </w:r>
      <w:r w:rsidRPr="00A0262D">
        <w:rPr>
          <w:rFonts w:asciiTheme="minorHAnsi" w:hAnsiTheme="minorHAnsi"/>
          <w:sz w:val="22"/>
          <w:szCs w:val="22"/>
        </w:rPr>
        <w:t>pla</w:t>
      </w:r>
      <w:r w:rsidRPr="00A0262D">
        <w:rPr>
          <w:rFonts w:asciiTheme="minorHAnsi" w:hAnsiTheme="minorHAnsi"/>
          <w:spacing w:val="-1"/>
          <w:sz w:val="22"/>
          <w:szCs w:val="22"/>
        </w:rPr>
        <w:t>ce</w:t>
      </w:r>
      <w:r w:rsidRPr="00A0262D">
        <w:rPr>
          <w:rFonts w:asciiTheme="minorHAnsi" w:hAnsiTheme="minorHAnsi"/>
          <w:spacing w:val="3"/>
          <w:sz w:val="22"/>
          <w:szCs w:val="22"/>
        </w:rPr>
        <w:t>m</w:t>
      </w:r>
      <w:r w:rsidRPr="00A0262D">
        <w:rPr>
          <w:rFonts w:asciiTheme="minorHAnsi" w:hAnsiTheme="minorHAnsi"/>
          <w:spacing w:val="-1"/>
          <w:sz w:val="22"/>
          <w:szCs w:val="22"/>
        </w:rPr>
        <w:t>e</w:t>
      </w:r>
      <w:r w:rsidRPr="00A0262D">
        <w:rPr>
          <w:rFonts w:asciiTheme="minorHAnsi" w:hAnsiTheme="minorHAnsi"/>
          <w:spacing w:val="2"/>
          <w:sz w:val="22"/>
          <w:szCs w:val="22"/>
        </w:rPr>
        <w:t>n</w:t>
      </w:r>
      <w:r w:rsidRPr="00A0262D">
        <w:rPr>
          <w:rFonts w:asciiTheme="minorHAnsi" w:hAnsiTheme="minorHAnsi"/>
          <w:sz w:val="22"/>
          <w:szCs w:val="22"/>
        </w:rPr>
        <w:t xml:space="preserve">t </w:t>
      </w:r>
      <w:r w:rsidRPr="00A0262D">
        <w:rPr>
          <w:rFonts w:asciiTheme="minorHAnsi" w:hAnsiTheme="minorHAnsi"/>
          <w:spacing w:val="1"/>
          <w:sz w:val="22"/>
          <w:szCs w:val="22"/>
        </w:rPr>
        <w:t>i</w:t>
      </w:r>
      <w:r w:rsidRPr="00A0262D">
        <w:rPr>
          <w:rFonts w:asciiTheme="minorHAnsi" w:hAnsiTheme="minorHAnsi"/>
          <w:sz w:val="22"/>
          <w:szCs w:val="22"/>
        </w:rPr>
        <w:t>nto unsubsid</w:t>
      </w:r>
      <w:r w:rsidRPr="00A0262D">
        <w:rPr>
          <w:rFonts w:asciiTheme="minorHAnsi" w:hAnsiTheme="minorHAnsi"/>
          <w:spacing w:val="-2"/>
          <w:sz w:val="22"/>
          <w:szCs w:val="22"/>
        </w:rPr>
        <w:t>i</w:t>
      </w:r>
      <w:r w:rsidRPr="00A0262D">
        <w:rPr>
          <w:rFonts w:asciiTheme="minorHAnsi" w:hAnsiTheme="minorHAnsi"/>
          <w:spacing w:val="1"/>
          <w:sz w:val="22"/>
          <w:szCs w:val="22"/>
        </w:rPr>
        <w:t>z</w:t>
      </w:r>
      <w:r w:rsidRPr="00A0262D">
        <w:rPr>
          <w:rFonts w:asciiTheme="minorHAnsi" w:hAnsiTheme="minorHAnsi"/>
          <w:spacing w:val="-1"/>
          <w:sz w:val="22"/>
          <w:szCs w:val="22"/>
        </w:rPr>
        <w:t>e</w:t>
      </w:r>
      <w:r w:rsidRPr="00A0262D">
        <w:rPr>
          <w:rFonts w:asciiTheme="minorHAnsi" w:hAnsiTheme="minorHAnsi"/>
          <w:sz w:val="22"/>
          <w:szCs w:val="22"/>
        </w:rPr>
        <w:t xml:space="preserve">d </w:t>
      </w:r>
      <w:r w:rsidRPr="00A0262D">
        <w:rPr>
          <w:rFonts w:asciiTheme="minorHAnsi" w:hAnsiTheme="minorHAnsi"/>
          <w:spacing w:val="-1"/>
          <w:sz w:val="22"/>
          <w:szCs w:val="22"/>
        </w:rPr>
        <w:t>e</w:t>
      </w:r>
      <w:r w:rsidRPr="00A0262D">
        <w:rPr>
          <w:rFonts w:asciiTheme="minorHAnsi" w:hAnsiTheme="minorHAnsi"/>
          <w:sz w:val="22"/>
          <w:szCs w:val="22"/>
        </w:rPr>
        <w:t>mp</w:t>
      </w:r>
      <w:r w:rsidRPr="00A0262D">
        <w:rPr>
          <w:rFonts w:asciiTheme="minorHAnsi" w:hAnsiTheme="minorHAnsi"/>
          <w:spacing w:val="1"/>
          <w:sz w:val="22"/>
          <w:szCs w:val="22"/>
        </w:rPr>
        <w:t>l</w:t>
      </w:r>
      <w:r w:rsidRPr="00A0262D">
        <w:rPr>
          <w:rFonts w:asciiTheme="minorHAnsi" w:hAnsiTheme="minorHAnsi"/>
          <w:spacing w:val="2"/>
          <w:sz w:val="22"/>
          <w:szCs w:val="22"/>
        </w:rPr>
        <w:t>o</w:t>
      </w:r>
      <w:r w:rsidRPr="00A0262D">
        <w:rPr>
          <w:rFonts w:asciiTheme="minorHAnsi" w:hAnsiTheme="minorHAnsi"/>
          <w:spacing w:val="-5"/>
          <w:sz w:val="22"/>
          <w:szCs w:val="22"/>
        </w:rPr>
        <w:t>y</w:t>
      </w:r>
      <w:r w:rsidRPr="00A0262D">
        <w:rPr>
          <w:rFonts w:asciiTheme="minorHAnsi" w:hAnsiTheme="minorHAnsi"/>
          <w:sz w:val="22"/>
          <w:szCs w:val="22"/>
        </w:rPr>
        <w:t>ment</w:t>
      </w:r>
    </w:p>
    <w:p w14:paraId="2F6AC0F1" w14:textId="77777777" w:rsidR="0014513C" w:rsidRPr="00A0262D" w:rsidRDefault="001F320A" w:rsidP="00885CCC">
      <w:pPr>
        <w:pStyle w:val="ListParagraph"/>
        <w:numPr>
          <w:ilvl w:val="0"/>
          <w:numId w:val="64"/>
        </w:numPr>
        <w:tabs>
          <w:tab w:val="left" w:pos="6300"/>
        </w:tabs>
        <w:spacing w:before="15" w:line="220" w:lineRule="exact"/>
        <w:ind w:right="610"/>
        <w:jc w:val="left"/>
        <w:rPr>
          <w:rFonts w:asciiTheme="minorHAnsi" w:hAnsiTheme="minorHAnsi"/>
          <w:sz w:val="22"/>
          <w:szCs w:val="22"/>
        </w:rPr>
      </w:pPr>
      <w:r w:rsidRPr="00A0262D">
        <w:rPr>
          <w:rFonts w:asciiTheme="minorHAnsi" w:hAnsiTheme="minorHAnsi"/>
          <w:sz w:val="22"/>
          <w:szCs w:val="22"/>
        </w:rPr>
        <w:t>Empl</w:t>
      </w:r>
      <w:r w:rsidRPr="00A0262D">
        <w:rPr>
          <w:rFonts w:asciiTheme="minorHAnsi" w:hAnsiTheme="minorHAnsi"/>
          <w:spacing w:val="2"/>
          <w:sz w:val="22"/>
          <w:szCs w:val="22"/>
        </w:rPr>
        <w:t>o</w:t>
      </w:r>
      <w:r w:rsidRPr="00A0262D">
        <w:rPr>
          <w:rFonts w:asciiTheme="minorHAnsi" w:hAnsiTheme="minorHAnsi"/>
          <w:spacing w:val="-7"/>
          <w:sz w:val="22"/>
          <w:szCs w:val="22"/>
        </w:rPr>
        <w:t>y</w:t>
      </w:r>
      <w:r w:rsidRPr="00A0262D">
        <w:rPr>
          <w:rFonts w:asciiTheme="minorHAnsi" w:hAnsiTheme="minorHAnsi"/>
          <w:spacing w:val="3"/>
          <w:sz w:val="22"/>
          <w:szCs w:val="22"/>
        </w:rPr>
        <w:t>m</w:t>
      </w:r>
      <w:r w:rsidRPr="00A0262D">
        <w:rPr>
          <w:rFonts w:asciiTheme="minorHAnsi" w:hAnsiTheme="minorHAnsi"/>
          <w:spacing w:val="-1"/>
          <w:sz w:val="22"/>
          <w:szCs w:val="22"/>
        </w:rPr>
        <w:t>e</w:t>
      </w:r>
      <w:r w:rsidRPr="00A0262D">
        <w:rPr>
          <w:rFonts w:asciiTheme="minorHAnsi" w:hAnsiTheme="minorHAnsi"/>
          <w:sz w:val="22"/>
          <w:szCs w:val="22"/>
        </w:rPr>
        <w:t>nt ve</w:t>
      </w:r>
      <w:r w:rsidRPr="00A0262D">
        <w:rPr>
          <w:rFonts w:asciiTheme="minorHAnsi" w:hAnsiTheme="minorHAnsi"/>
          <w:spacing w:val="-1"/>
          <w:sz w:val="22"/>
          <w:szCs w:val="22"/>
        </w:rPr>
        <w:t>r</w:t>
      </w:r>
      <w:r w:rsidRPr="00A0262D">
        <w:rPr>
          <w:rFonts w:asciiTheme="minorHAnsi" w:hAnsiTheme="minorHAnsi"/>
          <w:sz w:val="22"/>
          <w:szCs w:val="22"/>
        </w:rPr>
        <w:t>if</w:t>
      </w:r>
      <w:r w:rsidRPr="00A0262D">
        <w:rPr>
          <w:rFonts w:asciiTheme="minorHAnsi" w:hAnsiTheme="minorHAnsi"/>
          <w:spacing w:val="2"/>
          <w:sz w:val="22"/>
          <w:szCs w:val="22"/>
        </w:rPr>
        <w:t>i</w:t>
      </w:r>
      <w:r w:rsidRPr="00A0262D">
        <w:rPr>
          <w:rFonts w:asciiTheme="minorHAnsi" w:hAnsiTheme="minorHAnsi"/>
          <w:spacing w:val="-1"/>
          <w:sz w:val="22"/>
          <w:szCs w:val="22"/>
        </w:rPr>
        <w:t>ca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w:t>
      </w:r>
      <w:r w:rsidRPr="00A0262D">
        <w:rPr>
          <w:rFonts w:asciiTheme="minorHAnsi" w:hAnsiTheme="minorHAnsi"/>
          <w:sz w:val="22"/>
          <w:szCs w:val="22"/>
        </w:rPr>
        <w:br/>
      </w:r>
    </w:p>
    <w:p w14:paraId="2D789C44" w14:textId="77777777" w:rsidR="0014513C" w:rsidRPr="00A0262D" w:rsidRDefault="0014513C" w:rsidP="0092414B">
      <w:pPr>
        <w:ind w:left="100" w:right="88"/>
        <w:jc w:val="left"/>
        <w:rPr>
          <w:rFonts w:asciiTheme="minorHAnsi" w:hAnsiTheme="minorHAnsi"/>
          <w:sz w:val="22"/>
          <w:szCs w:val="22"/>
        </w:rPr>
      </w:pPr>
      <w:r w:rsidRPr="00A0262D">
        <w:rPr>
          <w:rFonts w:asciiTheme="minorHAnsi" w:hAnsiTheme="minorHAnsi"/>
          <w:sz w:val="22"/>
          <w:szCs w:val="22"/>
        </w:rPr>
        <w:t>The</w:t>
      </w:r>
      <w:r w:rsidRPr="00A0262D">
        <w:rPr>
          <w:rFonts w:asciiTheme="minorHAnsi" w:hAnsiTheme="minorHAnsi"/>
          <w:spacing w:val="-1"/>
          <w:sz w:val="22"/>
          <w:szCs w:val="22"/>
        </w:rPr>
        <w:t xml:space="preserve"> c</w:t>
      </w:r>
      <w:r w:rsidRPr="00A0262D">
        <w:rPr>
          <w:rFonts w:asciiTheme="minorHAnsi" w:hAnsiTheme="minorHAnsi"/>
          <w:sz w:val="22"/>
          <w:szCs w:val="22"/>
        </w:rPr>
        <w:t>ontr</w:t>
      </w:r>
      <w:r w:rsidRPr="00A0262D">
        <w:rPr>
          <w:rFonts w:asciiTheme="minorHAnsi" w:hAnsiTheme="minorHAnsi"/>
          <w:spacing w:val="1"/>
          <w:sz w:val="22"/>
          <w:szCs w:val="22"/>
        </w:rPr>
        <w:t>a</w:t>
      </w:r>
      <w:r w:rsidRPr="00A0262D">
        <w:rPr>
          <w:rFonts w:asciiTheme="minorHAnsi" w:hAnsiTheme="minorHAnsi"/>
          <w:spacing w:val="-1"/>
          <w:sz w:val="22"/>
          <w:szCs w:val="22"/>
        </w:rPr>
        <w:t>c</w:t>
      </w:r>
      <w:r w:rsidRPr="00A0262D">
        <w:rPr>
          <w:rFonts w:asciiTheme="minorHAnsi" w:hAnsiTheme="minorHAnsi"/>
          <w:sz w:val="22"/>
          <w:szCs w:val="22"/>
        </w:rPr>
        <w:t xml:space="preserve">tor </w:t>
      </w:r>
      <w:r w:rsidRPr="00A0262D">
        <w:rPr>
          <w:rFonts w:asciiTheme="minorHAnsi" w:hAnsiTheme="minorHAnsi"/>
          <w:spacing w:val="-1"/>
          <w:sz w:val="22"/>
          <w:szCs w:val="22"/>
        </w:rPr>
        <w:t>w</w:t>
      </w:r>
      <w:r w:rsidRPr="00A0262D">
        <w:rPr>
          <w:rFonts w:asciiTheme="minorHAnsi" w:hAnsiTheme="minorHAnsi"/>
          <w:sz w:val="22"/>
          <w:szCs w:val="22"/>
        </w:rPr>
        <w:t>i</w:t>
      </w:r>
      <w:r w:rsidRPr="00A0262D">
        <w:rPr>
          <w:rFonts w:asciiTheme="minorHAnsi" w:hAnsiTheme="minorHAnsi"/>
          <w:spacing w:val="1"/>
          <w:sz w:val="22"/>
          <w:szCs w:val="22"/>
        </w:rPr>
        <w:t>l</w:t>
      </w:r>
      <w:r w:rsidRPr="00A0262D">
        <w:rPr>
          <w:rFonts w:asciiTheme="minorHAnsi" w:hAnsiTheme="minorHAnsi"/>
          <w:sz w:val="22"/>
          <w:szCs w:val="22"/>
        </w:rPr>
        <w:t>l also</w:t>
      </w:r>
      <w:r w:rsidRPr="00A0262D">
        <w:rPr>
          <w:rFonts w:asciiTheme="minorHAnsi" w:hAnsiTheme="minorHAnsi"/>
          <w:spacing w:val="2"/>
          <w:sz w:val="22"/>
          <w:szCs w:val="22"/>
        </w:rPr>
        <w:t xml:space="preserve"> </w:t>
      </w:r>
      <w:r w:rsidRPr="00A0262D">
        <w:rPr>
          <w:rFonts w:asciiTheme="minorHAnsi" w:hAnsiTheme="minorHAnsi"/>
          <w:sz w:val="22"/>
          <w:szCs w:val="22"/>
        </w:rPr>
        <w:t>be</w:t>
      </w:r>
      <w:r w:rsidRPr="00A0262D">
        <w:rPr>
          <w:rFonts w:asciiTheme="minorHAnsi" w:hAnsiTheme="minorHAnsi"/>
          <w:spacing w:val="-1"/>
          <w:sz w:val="22"/>
          <w:szCs w:val="22"/>
        </w:rPr>
        <w:t xml:space="preserve"> re</w:t>
      </w:r>
      <w:r w:rsidRPr="00A0262D">
        <w:rPr>
          <w:rFonts w:asciiTheme="minorHAnsi" w:hAnsiTheme="minorHAnsi"/>
          <w:sz w:val="22"/>
          <w:szCs w:val="22"/>
        </w:rPr>
        <w:t>spons</w:t>
      </w:r>
      <w:r w:rsidRPr="00A0262D">
        <w:rPr>
          <w:rFonts w:asciiTheme="minorHAnsi" w:hAnsiTheme="minorHAnsi"/>
          <w:spacing w:val="1"/>
          <w:sz w:val="22"/>
          <w:szCs w:val="22"/>
        </w:rPr>
        <w:t>i</w:t>
      </w:r>
      <w:r w:rsidRPr="00A0262D">
        <w:rPr>
          <w:rFonts w:asciiTheme="minorHAnsi" w:hAnsiTheme="minorHAnsi"/>
          <w:sz w:val="22"/>
          <w:szCs w:val="22"/>
        </w:rPr>
        <w:t xml:space="preserve">ble </w:t>
      </w:r>
      <w:r w:rsidRPr="00A0262D">
        <w:rPr>
          <w:rFonts w:asciiTheme="minorHAnsi" w:hAnsiTheme="minorHAnsi"/>
          <w:spacing w:val="-1"/>
          <w:sz w:val="22"/>
          <w:szCs w:val="22"/>
        </w:rPr>
        <w:t>f</w:t>
      </w:r>
      <w:r w:rsidRPr="00A0262D">
        <w:rPr>
          <w:rFonts w:asciiTheme="minorHAnsi" w:hAnsiTheme="minorHAnsi"/>
          <w:spacing w:val="2"/>
          <w:sz w:val="22"/>
          <w:szCs w:val="22"/>
        </w:rPr>
        <w:t>o</w:t>
      </w:r>
      <w:r w:rsidRPr="00A0262D">
        <w:rPr>
          <w:rFonts w:asciiTheme="minorHAnsi" w:hAnsiTheme="minorHAnsi"/>
          <w:sz w:val="22"/>
          <w:szCs w:val="22"/>
        </w:rPr>
        <w:t>r tim</w:t>
      </w:r>
      <w:r w:rsidRPr="00A0262D">
        <w:rPr>
          <w:rFonts w:asciiTheme="minorHAnsi" w:hAnsiTheme="minorHAnsi"/>
          <w:spacing w:val="-1"/>
          <w:sz w:val="22"/>
          <w:szCs w:val="22"/>
        </w:rPr>
        <w:t>e</w:t>
      </w:r>
      <w:r w:rsidRPr="00A0262D">
        <w:rPr>
          <w:rFonts w:asciiTheme="minorHAnsi" w:hAnsiTheme="minorHAnsi"/>
          <w:spacing w:val="3"/>
          <w:sz w:val="22"/>
          <w:szCs w:val="22"/>
        </w:rPr>
        <w:t>l</w:t>
      </w:r>
      <w:r w:rsidRPr="00A0262D">
        <w:rPr>
          <w:rFonts w:asciiTheme="minorHAnsi" w:hAnsiTheme="minorHAnsi"/>
          <w:sz w:val="22"/>
          <w:szCs w:val="22"/>
        </w:rPr>
        <w:t>y</w:t>
      </w:r>
      <w:r w:rsidRPr="00A0262D">
        <w:rPr>
          <w:rFonts w:asciiTheme="minorHAnsi" w:hAnsiTheme="minorHAnsi"/>
          <w:spacing w:val="-3"/>
          <w:sz w:val="22"/>
          <w:szCs w:val="22"/>
        </w:rPr>
        <w:t xml:space="preserve"> </w:t>
      </w:r>
      <w:r w:rsidRPr="00A0262D">
        <w:rPr>
          <w:rFonts w:asciiTheme="minorHAnsi" w:hAnsiTheme="minorHAnsi"/>
          <w:sz w:val="22"/>
          <w:szCs w:val="22"/>
        </w:rPr>
        <w:t>input</w:t>
      </w:r>
      <w:r w:rsidR="0092414B" w:rsidRPr="00A0262D">
        <w:rPr>
          <w:rFonts w:asciiTheme="minorHAnsi" w:hAnsiTheme="minorHAnsi"/>
          <w:sz w:val="22"/>
          <w:szCs w:val="22"/>
        </w:rPr>
        <w:t xml:space="preserve"> of data</w:t>
      </w:r>
      <w:r w:rsidRPr="00A0262D">
        <w:rPr>
          <w:rFonts w:asciiTheme="minorHAnsi" w:hAnsiTheme="minorHAnsi"/>
          <w:spacing w:val="1"/>
          <w:sz w:val="22"/>
          <w:szCs w:val="22"/>
        </w:rPr>
        <w:t xml:space="preserve"> </w:t>
      </w:r>
      <w:r w:rsidRPr="00A0262D">
        <w:rPr>
          <w:rFonts w:asciiTheme="minorHAnsi" w:hAnsiTheme="minorHAnsi"/>
          <w:sz w:val="22"/>
          <w:szCs w:val="22"/>
        </w:rPr>
        <w:t>in</w:t>
      </w:r>
      <w:r w:rsidRPr="00A0262D">
        <w:rPr>
          <w:rFonts w:asciiTheme="minorHAnsi" w:hAnsiTheme="minorHAnsi"/>
          <w:spacing w:val="1"/>
          <w:sz w:val="22"/>
          <w:szCs w:val="22"/>
        </w:rPr>
        <w:t>t</w:t>
      </w:r>
      <w:r w:rsidRPr="00A0262D">
        <w:rPr>
          <w:rFonts w:asciiTheme="minorHAnsi" w:hAnsiTheme="minorHAnsi"/>
          <w:sz w:val="22"/>
          <w:szCs w:val="22"/>
        </w:rPr>
        <w:t>o the</w:t>
      </w:r>
      <w:r w:rsidR="0092414B" w:rsidRPr="00A0262D">
        <w:rPr>
          <w:rFonts w:asciiTheme="minorHAnsi" w:hAnsiTheme="minorHAnsi"/>
          <w:sz w:val="22"/>
          <w:szCs w:val="22"/>
        </w:rPr>
        <w:t xml:space="preserve"> North Carolina</w:t>
      </w:r>
      <w:r w:rsidRPr="00A0262D">
        <w:rPr>
          <w:rFonts w:asciiTheme="minorHAnsi" w:hAnsiTheme="minorHAnsi"/>
          <w:sz w:val="22"/>
          <w:szCs w:val="22"/>
        </w:rPr>
        <w:t xml:space="preserve"> </w:t>
      </w:r>
      <w:proofErr w:type="spellStart"/>
      <w:r w:rsidR="001E7242" w:rsidRPr="00A0262D">
        <w:rPr>
          <w:rFonts w:asciiTheme="minorHAnsi" w:hAnsiTheme="minorHAnsi"/>
          <w:spacing w:val="1"/>
          <w:sz w:val="22"/>
          <w:szCs w:val="22"/>
        </w:rPr>
        <w:t>NCWorks</w:t>
      </w:r>
      <w:proofErr w:type="spellEnd"/>
      <w:r w:rsidRPr="00A0262D">
        <w:rPr>
          <w:rFonts w:asciiTheme="minorHAnsi" w:hAnsiTheme="minorHAnsi"/>
          <w:sz w:val="22"/>
          <w:szCs w:val="22"/>
        </w:rPr>
        <w:t xml:space="preserve"> data</w:t>
      </w:r>
      <w:r w:rsidRPr="00A0262D">
        <w:rPr>
          <w:rFonts w:asciiTheme="minorHAnsi" w:hAnsiTheme="minorHAnsi"/>
          <w:spacing w:val="-1"/>
          <w:sz w:val="22"/>
          <w:szCs w:val="22"/>
        </w:rPr>
        <w:t xml:space="preserve"> </w:t>
      </w:r>
      <w:r w:rsidRPr="00A0262D">
        <w:rPr>
          <w:rFonts w:asciiTheme="minorHAnsi" w:hAnsiTheme="minorHAnsi"/>
          <w:sz w:val="22"/>
          <w:szCs w:val="22"/>
        </w:rPr>
        <w:t>b</w:t>
      </w:r>
      <w:r w:rsidRPr="00A0262D">
        <w:rPr>
          <w:rFonts w:asciiTheme="minorHAnsi" w:hAnsiTheme="minorHAnsi"/>
          <w:spacing w:val="-1"/>
          <w:sz w:val="22"/>
          <w:szCs w:val="22"/>
        </w:rPr>
        <w:t>a</w:t>
      </w:r>
      <w:r w:rsidRPr="00A0262D">
        <w:rPr>
          <w:rFonts w:asciiTheme="minorHAnsi" w:hAnsiTheme="minorHAnsi"/>
          <w:sz w:val="22"/>
          <w:szCs w:val="22"/>
        </w:rPr>
        <w:t>s</w:t>
      </w:r>
      <w:r w:rsidRPr="00A0262D">
        <w:rPr>
          <w:rFonts w:asciiTheme="minorHAnsi" w:hAnsiTheme="minorHAnsi"/>
          <w:spacing w:val="-1"/>
          <w:sz w:val="22"/>
          <w:szCs w:val="22"/>
        </w:rPr>
        <w:t>e</w:t>
      </w:r>
      <w:r w:rsidRPr="00A0262D">
        <w:rPr>
          <w:rFonts w:asciiTheme="minorHAnsi" w:hAnsiTheme="minorHAnsi"/>
          <w:sz w:val="22"/>
          <w:szCs w:val="22"/>
        </w:rPr>
        <w:t>/c</w:t>
      </w:r>
      <w:r w:rsidRPr="00A0262D">
        <w:rPr>
          <w:rFonts w:asciiTheme="minorHAnsi" w:hAnsiTheme="minorHAnsi"/>
          <w:spacing w:val="-1"/>
          <w:sz w:val="22"/>
          <w:szCs w:val="22"/>
        </w:rPr>
        <w:t>a</w:t>
      </w:r>
      <w:r w:rsidRPr="00A0262D">
        <w:rPr>
          <w:rFonts w:asciiTheme="minorHAnsi" w:hAnsiTheme="minorHAnsi"/>
          <w:sz w:val="22"/>
          <w:szCs w:val="22"/>
        </w:rPr>
        <w:t>se man</w:t>
      </w:r>
      <w:r w:rsidRPr="00A0262D">
        <w:rPr>
          <w:rFonts w:asciiTheme="minorHAnsi" w:hAnsiTheme="minorHAnsi"/>
          <w:spacing w:val="1"/>
          <w:sz w:val="22"/>
          <w:szCs w:val="22"/>
        </w:rPr>
        <w:t>a</w:t>
      </w:r>
      <w:r w:rsidRPr="00A0262D">
        <w:rPr>
          <w:rFonts w:asciiTheme="minorHAnsi" w:hAnsiTheme="minorHAnsi"/>
          <w:spacing w:val="-2"/>
          <w:sz w:val="22"/>
          <w:szCs w:val="22"/>
        </w:rPr>
        <w:t>g</w:t>
      </w:r>
      <w:r w:rsidRPr="00A0262D">
        <w:rPr>
          <w:rFonts w:asciiTheme="minorHAnsi" w:hAnsiTheme="minorHAnsi"/>
          <w:spacing w:val="-1"/>
          <w:sz w:val="22"/>
          <w:szCs w:val="22"/>
        </w:rPr>
        <w:t>e</w:t>
      </w:r>
      <w:r w:rsidRPr="00A0262D">
        <w:rPr>
          <w:rFonts w:asciiTheme="minorHAnsi" w:hAnsiTheme="minorHAnsi"/>
          <w:sz w:val="22"/>
          <w:szCs w:val="22"/>
        </w:rPr>
        <w:t xml:space="preserve">ment </w:t>
      </w:r>
      <w:r w:rsidRPr="00A0262D">
        <w:rPr>
          <w:rFonts w:asciiTheme="minorHAnsi" w:hAnsiTheme="minorHAnsi"/>
          <w:spacing w:val="5"/>
          <w:sz w:val="22"/>
          <w:szCs w:val="22"/>
        </w:rPr>
        <w:t>s</w:t>
      </w:r>
      <w:r w:rsidRPr="00A0262D">
        <w:rPr>
          <w:rFonts w:asciiTheme="minorHAnsi" w:hAnsiTheme="minorHAnsi"/>
          <w:spacing w:val="-5"/>
          <w:sz w:val="22"/>
          <w:szCs w:val="22"/>
        </w:rPr>
        <w:t>y</w:t>
      </w:r>
      <w:r w:rsidRPr="00A0262D">
        <w:rPr>
          <w:rFonts w:asciiTheme="minorHAnsi" w:hAnsiTheme="minorHAnsi"/>
          <w:sz w:val="22"/>
          <w:szCs w:val="22"/>
        </w:rPr>
        <w:t>stem for</w:t>
      </w:r>
      <w:r w:rsidRPr="00A0262D">
        <w:rPr>
          <w:rFonts w:asciiTheme="minorHAnsi" w:hAnsiTheme="minorHAnsi"/>
          <w:spacing w:val="1"/>
          <w:sz w:val="22"/>
          <w:szCs w:val="22"/>
        </w:rPr>
        <w:t xml:space="preserve"> </w:t>
      </w:r>
      <w:r w:rsidRPr="00A0262D">
        <w:rPr>
          <w:rFonts w:asciiTheme="minorHAnsi" w:hAnsiTheme="minorHAnsi"/>
          <w:sz w:val="22"/>
          <w:szCs w:val="22"/>
        </w:rPr>
        <w:t>No</w:t>
      </w:r>
      <w:r w:rsidRPr="00A0262D">
        <w:rPr>
          <w:rFonts w:asciiTheme="minorHAnsi" w:hAnsiTheme="minorHAnsi"/>
          <w:spacing w:val="-1"/>
          <w:sz w:val="22"/>
          <w:szCs w:val="22"/>
        </w:rPr>
        <w:t>r</w:t>
      </w:r>
      <w:r w:rsidRPr="00A0262D">
        <w:rPr>
          <w:rFonts w:asciiTheme="minorHAnsi" w:hAnsiTheme="minorHAnsi"/>
          <w:sz w:val="22"/>
          <w:szCs w:val="22"/>
        </w:rPr>
        <w:t xml:space="preserve">th </w:t>
      </w:r>
      <w:r w:rsidRPr="00A0262D">
        <w:rPr>
          <w:rFonts w:asciiTheme="minorHAnsi" w:hAnsiTheme="minorHAnsi"/>
          <w:spacing w:val="1"/>
          <w:sz w:val="22"/>
          <w:szCs w:val="22"/>
        </w:rPr>
        <w:t>C</w:t>
      </w:r>
      <w:r w:rsidRPr="00A0262D">
        <w:rPr>
          <w:rFonts w:asciiTheme="minorHAnsi" w:hAnsiTheme="minorHAnsi"/>
          <w:spacing w:val="-1"/>
          <w:sz w:val="22"/>
          <w:szCs w:val="22"/>
        </w:rPr>
        <w:t>a</w:t>
      </w:r>
      <w:r w:rsidRPr="00A0262D">
        <w:rPr>
          <w:rFonts w:asciiTheme="minorHAnsi" w:hAnsiTheme="minorHAnsi"/>
          <w:sz w:val="22"/>
          <w:szCs w:val="22"/>
        </w:rPr>
        <w:t>rolin</w:t>
      </w:r>
      <w:r w:rsidRPr="00A0262D">
        <w:rPr>
          <w:rFonts w:asciiTheme="minorHAnsi" w:hAnsiTheme="minorHAnsi"/>
          <w:spacing w:val="-1"/>
          <w:sz w:val="22"/>
          <w:szCs w:val="22"/>
        </w:rPr>
        <w:t>a</w:t>
      </w:r>
      <w:r w:rsidRPr="00A0262D">
        <w:rPr>
          <w:rFonts w:asciiTheme="minorHAnsi" w:hAnsiTheme="minorHAnsi"/>
          <w:sz w:val="22"/>
          <w:szCs w:val="22"/>
        </w:rPr>
        <w:t xml:space="preserve">. </w:t>
      </w:r>
      <w:r w:rsidRPr="00A0262D">
        <w:rPr>
          <w:rFonts w:asciiTheme="minorHAnsi" w:hAnsiTheme="minorHAnsi"/>
          <w:spacing w:val="2"/>
          <w:sz w:val="22"/>
          <w:szCs w:val="22"/>
        </w:rPr>
        <w:t xml:space="preserve"> </w:t>
      </w:r>
      <w:r w:rsidRPr="00A0262D">
        <w:rPr>
          <w:rFonts w:asciiTheme="minorHAnsi" w:hAnsiTheme="minorHAnsi"/>
          <w:spacing w:val="-3"/>
          <w:sz w:val="22"/>
          <w:szCs w:val="22"/>
        </w:rPr>
        <w:t>I</w:t>
      </w:r>
      <w:r w:rsidRPr="00A0262D">
        <w:rPr>
          <w:rFonts w:asciiTheme="minorHAnsi" w:hAnsiTheme="minorHAnsi"/>
          <w:sz w:val="22"/>
          <w:szCs w:val="22"/>
        </w:rPr>
        <w:t>n</w:t>
      </w:r>
      <w:r w:rsidRPr="00A0262D">
        <w:rPr>
          <w:rFonts w:asciiTheme="minorHAnsi" w:hAnsiTheme="minorHAnsi"/>
          <w:spacing w:val="-1"/>
          <w:sz w:val="22"/>
          <w:szCs w:val="22"/>
        </w:rPr>
        <w:t>f</w:t>
      </w:r>
      <w:r w:rsidRPr="00A0262D">
        <w:rPr>
          <w:rFonts w:asciiTheme="minorHAnsi" w:hAnsiTheme="minorHAnsi"/>
          <w:spacing w:val="2"/>
          <w:sz w:val="22"/>
          <w:szCs w:val="22"/>
        </w:rPr>
        <w:t>o</w:t>
      </w:r>
      <w:r w:rsidRPr="00A0262D">
        <w:rPr>
          <w:rFonts w:asciiTheme="minorHAnsi" w:hAnsiTheme="minorHAnsi"/>
          <w:sz w:val="22"/>
          <w:szCs w:val="22"/>
        </w:rPr>
        <w:t>rm</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 will</w:t>
      </w:r>
      <w:r w:rsidRPr="00A0262D">
        <w:rPr>
          <w:rFonts w:asciiTheme="minorHAnsi" w:hAnsiTheme="minorHAnsi"/>
          <w:spacing w:val="1"/>
          <w:sz w:val="22"/>
          <w:szCs w:val="22"/>
        </w:rPr>
        <w:t xml:space="preserve"> </w:t>
      </w:r>
      <w:r w:rsidRPr="00A0262D">
        <w:rPr>
          <w:rFonts w:asciiTheme="minorHAnsi" w:hAnsiTheme="minorHAnsi"/>
          <w:sz w:val="22"/>
          <w:szCs w:val="22"/>
        </w:rPr>
        <w:t>include</w:t>
      </w:r>
      <w:r w:rsidRPr="00A0262D">
        <w:rPr>
          <w:rFonts w:asciiTheme="minorHAnsi" w:hAnsiTheme="minorHAnsi"/>
          <w:spacing w:val="2"/>
          <w:sz w:val="22"/>
          <w:szCs w:val="22"/>
        </w:rPr>
        <w:t xml:space="preserve"> </w:t>
      </w:r>
      <w:r w:rsidRPr="00A0262D">
        <w:rPr>
          <w:rFonts w:asciiTheme="minorHAnsi" w:hAnsiTheme="minorHAnsi"/>
          <w:sz w:val="22"/>
          <w:szCs w:val="22"/>
        </w:rPr>
        <w:t>r</w:t>
      </w:r>
      <w:r w:rsidRPr="00A0262D">
        <w:rPr>
          <w:rFonts w:asciiTheme="minorHAnsi" w:hAnsiTheme="minorHAnsi"/>
          <w:spacing w:val="-2"/>
          <w:sz w:val="22"/>
          <w:szCs w:val="22"/>
        </w:rPr>
        <w:t>eg</w:t>
      </w:r>
      <w:r w:rsidRPr="00A0262D">
        <w:rPr>
          <w:rFonts w:asciiTheme="minorHAnsi" w:hAnsiTheme="minorHAnsi"/>
          <w:sz w:val="22"/>
          <w:szCs w:val="22"/>
        </w:rPr>
        <w:t>is</w:t>
      </w:r>
      <w:r w:rsidRPr="00A0262D">
        <w:rPr>
          <w:rFonts w:asciiTheme="minorHAnsi" w:hAnsiTheme="minorHAnsi"/>
          <w:spacing w:val="1"/>
          <w:sz w:val="22"/>
          <w:szCs w:val="22"/>
        </w:rPr>
        <w:t>t</w:t>
      </w:r>
      <w:r w:rsidRPr="00A0262D">
        <w:rPr>
          <w:rFonts w:asciiTheme="minorHAnsi" w:hAnsiTheme="minorHAnsi"/>
          <w:sz w:val="22"/>
          <w:szCs w:val="22"/>
        </w:rPr>
        <w:t>r</w:t>
      </w:r>
      <w:r w:rsidRPr="00A0262D">
        <w:rPr>
          <w:rFonts w:asciiTheme="minorHAnsi" w:hAnsiTheme="minorHAnsi"/>
          <w:spacing w:val="-2"/>
          <w:sz w:val="22"/>
          <w:szCs w:val="22"/>
        </w:rPr>
        <w:t>a</w:t>
      </w:r>
      <w:r w:rsidRPr="00A0262D">
        <w:rPr>
          <w:rFonts w:asciiTheme="minorHAnsi" w:hAnsiTheme="minorHAnsi"/>
          <w:spacing w:val="3"/>
          <w:sz w:val="22"/>
          <w:szCs w:val="22"/>
        </w:rPr>
        <w:t>t</w:t>
      </w:r>
      <w:r w:rsidRPr="00A0262D">
        <w:rPr>
          <w:rFonts w:asciiTheme="minorHAnsi" w:hAnsiTheme="minorHAnsi"/>
          <w:sz w:val="22"/>
          <w:szCs w:val="22"/>
        </w:rPr>
        <w:t>ion</w:t>
      </w:r>
      <w:r w:rsidRPr="00A0262D">
        <w:rPr>
          <w:rFonts w:asciiTheme="minorHAnsi" w:hAnsiTheme="minorHAnsi"/>
          <w:spacing w:val="1"/>
          <w:sz w:val="22"/>
          <w:szCs w:val="22"/>
        </w:rPr>
        <w:t>/</w:t>
      </w:r>
      <w:r w:rsidRPr="00A0262D">
        <w:rPr>
          <w:rFonts w:asciiTheme="minorHAnsi" w:hAnsiTheme="minorHAnsi"/>
          <w:spacing w:val="-1"/>
          <w:sz w:val="22"/>
          <w:szCs w:val="22"/>
        </w:rPr>
        <w:t>e</w:t>
      </w:r>
      <w:r w:rsidRPr="00A0262D">
        <w:rPr>
          <w:rFonts w:asciiTheme="minorHAnsi" w:hAnsiTheme="minorHAnsi"/>
          <w:sz w:val="22"/>
          <w:szCs w:val="22"/>
        </w:rPr>
        <w:t>n</w:t>
      </w:r>
      <w:r w:rsidRPr="00A0262D">
        <w:rPr>
          <w:rFonts w:asciiTheme="minorHAnsi" w:hAnsiTheme="minorHAnsi"/>
          <w:spacing w:val="-1"/>
          <w:sz w:val="22"/>
          <w:szCs w:val="22"/>
        </w:rPr>
        <w:t>r</w:t>
      </w:r>
      <w:r w:rsidRPr="00A0262D">
        <w:rPr>
          <w:rFonts w:asciiTheme="minorHAnsi" w:hAnsiTheme="minorHAnsi"/>
          <w:sz w:val="22"/>
          <w:szCs w:val="22"/>
        </w:rPr>
        <w:t>ol</w:t>
      </w:r>
      <w:r w:rsidRPr="00A0262D">
        <w:rPr>
          <w:rFonts w:asciiTheme="minorHAnsi" w:hAnsiTheme="minorHAnsi"/>
          <w:spacing w:val="1"/>
          <w:sz w:val="22"/>
          <w:szCs w:val="22"/>
        </w:rPr>
        <w:t>l</w:t>
      </w:r>
      <w:r w:rsidRPr="00A0262D">
        <w:rPr>
          <w:rFonts w:asciiTheme="minorHAnsi" w:hAnsiTheme="minorHAnsi"/>
          <w:sz w:val="22"/>
          <w:szCs w:val="22"/>
        </w:rPr>
        <w:t>ment d</w:t>
      </w:r>
      <w:r w:rsidRPr="00A0262D">
        <w:rPr>
          <w:rFonts w:asciiTheme="minorHAnsi" w:hAnsiTheme="minorHAnsi"/>
          <w:spacing w:val="-1"/>
          <w:sz w:val="22"/>
          <w:szCs w:val="22"/>
        </w:rPr>
        <w:t>e</w:t>
      </w:r>
      <w:r w:rsidRPr="00A0262D">
        <w:rPr>
          <w:rFonts w:asciiTheme="minorHAnsi" w:hAnsiTheme="minorHAnsi"/>
          <w:sz w:val="22"/>
          <w:szCs w:val="22"/>
        </w:rPr>
        <w:t>tails</w:t>
      </w:r>
      <w:r w:rsidRPr="00A0262D">
        <w:rPr>
          <w:sz w:val="22"/>
          <w:szCs w:val="22"/>
        </w:rPr>
        <w:t>,</w:t>
      </w:r>
      <w:r w:rsidR="0092414B" w:rsidRPr="00A0262D">
        <w:rPr>
          <w:sz w:val="22"/>
          <w:szCs w:val="22"/>
        </w:rPr>
        <w:t xml:space="preserve"> </w:t>
      </w:r>
      <w:r w:rsidRPr="00A0262D">
        <w:rPr>
          <w:rFonts w:asciiTheme="minorHAnsi" w:hAnsiTheme="minorHAnsi"/>
          <w:spacing w:val="-1"/>
          <w:sz w:val="22"/>
          <w:szCs w:val="22"/>
        </w:rPr>
        <w:t>e</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pacing w:val="-2"/>
          <w:sz w:val="22"/>
          <w:szCs w:val="22"/>
        </w:rPr>
        <w:t>g</w:t>
      </w:r>
      <w:r w:rsidRPr="00A0262D">
        <w:rPr>
          <w:rFonts w:asciiTheme="minorHAnsi" w:hAnsiTheme="minorHAnsi"/>
          <w:sz w:val="22"/>
          <w:szCs w:val="22"/>
        </w:rPr>
        <w:t>ib</w:t>
      </w:r>
      <w:r w:rsidRPr="00A0262D">
        <w:rPr>
          <w:rFonts w:asciiTheme="minorHAnsi" w:hAnsiTheme="minorHAnsi"/>
          <w:spacing w:val="1"/>
          <w:sz w:val="22"/>
          <w:szCs w:val="22"/>
        </w:rPr>
        <w:t>i</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pacing w:val="3"/>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z w:val="22"/>
          <w:szCs w:val="22"/>
        </w:rPr>
        <w:t>info</w:t>
      </w:r>
      <w:r w:rsidRPr="00A0262D">
        <w:rPr>
          <w:rFonts w:asciiTheme="minorHAnsi" w:hAnsiTheme="minorHAnsi"/>
          <w:spacing w:val="-1"/>
          <w:sz w:val="22"/>
          <w:szCs w:val="22"/>
        </w:rPr>
        <w:t>r</w:t>
      </w:r>
      <w:r w:rsidRPr="00A0262D">
        <w:rPr>
          <w:rFonts w:asciiTheme="minorHAnsi" w:hAnsiTheme="minorHAnsi"/>
          <w:sz w:val="22"/>
          <w:szCs w:val="22"/>
        </w:rPr>
        <w:t>mation, p</w:t>
      </w:r>
      <w:r w:rsidRPr="00A0262D">
        <w:rPr>
          <w:rFonts w:asciiTheme="minorHAnsi" w:hAnsiTheme="minorHAnsi"/>
          <w:spacing w:val="2"/>
          <w:sz w:val="22"/>
          <w:szCs w:val="22"/>
        </w:rPr>
        <w:t>r</w:t>
      </w:r>
      <w:r w:rsidRPr="00A0262D">
        <w:rPr>
          <w:rFonts w:asciiTheme="minorHAnsi" w:hAnsiTheme="minorHAnsi"/>
          <w:sz w:val="22"/>
          <w:szCs w:val="22"/>
        </w:rPr>
        <w:t>etest sco</w:t>
      </w:r>
      <w:r w:rsidRPr="00A0262D">
        <w:rPr>
          <w:rFonts w:asciiTheme="minorHAnsi" w:hAnsiTheme="minorHAnsi"/>
          <w:spacing w:val="-1"/>
          <w:sz w:val="22"/>
          <w:szCs w:val="22"/>
        </w:rPr>
        <w:t>re</w:t>
      </w:r>
      <w:r w:rsidRPr="00A0262D">
        <w:rPr>
          <w:rFonts w:asciiTheme="minorHAnsi" w:hAnsiTheme="minorHAnsi"/>
          <w:sz w:val="22"/>
          <w:szCs w:val="22"/>
        </w:rPr>
        <w:t xml:space="preserve">s, </w:t>
      </w:r>
      <w:r w:rsidRPr="00A0262D">
        <w:rPr>
          <w:rFonts w:asciiTheme="minorHAnsi" w:hAnsiTheme="minorHAnsi"/>
          <w:spacing w:val="3"/>
          <w:sz w:val="22"/>
          <w:szCs w:val="22"/>
        </w:rPr>
        <w:t>s</w:t>
      </w:r>
      <w:r w:rsidRPr="00A0262D">
        <w:rPr>
          <w:rFonts w:asciiTheme="minorHAnsi" w:hAnsiTheme="minorHAnsi"/>
          <w:spacing w:val="-1"/>
          <w:sz w:val="22"/>
          <w:szCs w:val="22"/>
        </w:rPr>
        <w:t>e</w:t>
      </w:r>
      <w:r w:rsidRPr="00A0262D">
        <w:rPr>
          <w:rFonts w:asciiTheme="minorHAnsi" w:hAnsiTheme="minorHAnsi"/>
          <w:spacing w:val="1"/>
          <w:sz w:val="22"/>
          <w:szCs w:val="22"/>
        </w:rPr>
        <w:t>r</w:t>
      </w:r>
      <w:r w:rsidRPr="00A0262D">
        <w:rPr>
          <w:rFonts w:asciiTheme="minorHAnsi" w:hAnsiTheme="minorHAnsi"/>
          <w:sz w:val="22"/>
          <w:szCs w:val="22"/>
        </w:rPr>
        <w:t>vice</w:t>
      </w:r>
      <w:r w:rsidRPr="00A0262D">
        <w:rPr>
          <w:rFonts w:asciiTheme="minorHAnsi" w:hAnsiTheme="minorHAnsi"/>
          <w:spacing w:val="-1"/>
          <w:sz w:val="22"/>
          <w:szCs w:val="22"/>
        </w:rPr>
        <w:t xml:space="preserve"> r</w:t>
      </w:r>
      <w:r w:rsidRPr="00A0262D">
        <w:rPr>
          <w:rFonts w:asciiTheme="minorHAnsi" w:hAnsiTheme="minorHAnsi"/>
          <w:spacing w:val="1"/>
          <w:sz w:val="22"/>
          <w:szCs w:val="22"/>
        </w:rPr>
        <w:t>e</w:t>
      </w:r>
      <w:r w:rsidRPr="00A0262D">
        <w:rPr>
          <w:rFonts w:asciiTheme="minorHAnsi" w:hAnsiTheme="minorHAnsi"/>
          <w:spacing w:val="-1"/>
          <w:sz w:val="22"/>
          <w:szCs w:val="22"/>
        </w:rPr>
        <w:t>c</w:t>
      </w:r>
      <w:r w:rsidRPr="00A0262D">
        <w:rPr>
          <w:rFonts w:asciiTheme="minorHAnsi" w:hAnsiTheme="minorHAnsi"/>
          <w:sz w:val="22"/>
          <w:szCs w:val="22"/>
        </w:rPr>
        <w:t>o</w:t>
      </w:r>
      <w:r w:rsidRPr="00A0262D">
        <w:rPr>
          <w:rFonts w:asciiTheme="minorHAnsi" w:hAnsiTheme="minorHAnsi"/>
          <w:spacing w:val="-1"/>
          <w:sz w:val="22"/>
          <w:szCs w:val="22"/>
        </w:rPr>
        <w:t>r</w:t>
      </w:r>
      <w:r w:rsidRPr="00A0262D">
        <w:rPr>
          <w:rFonts w:asciiTheme="minorHAnsi" w:hAnsiTheme="minorHAnsi"/>
          <w:sz w:val="22"/>
          <w:szCs w:val="22"/>
        </w:rPr>
        <w:t>d, outcom</w:t>
      </w:r>
      <w:r w:rsidRPr="00A0262D">
        <w:rPr>
          <w:rFonts w:asciiTheme="minorHAnsi" w:hAnsiTheme="minorHAnsi"/>
          <w:spacing w:val="-1"/>
          <w:sz w:val="22"/>
          <w:szCs w:val="22"/>
        </w:rPr>
        <w:t>e</w:t>
      </w:r>
      <w:r w:rsidRPr="00A0262D">
        <w:rPr>
          <w:rFonts w:asciiTheme="minorHAnsi" w:hAnsiTheme="minorHAnsi"/>
          <w:sz w:val="22"/>
          <w:szCs w:val="22"/>
        </w:rPr>
        <w:t>s, p</w:t>
      </w:r>
      <w:r w:rsidRPr="00A0262D">
        <w:rPr>
          <w:rFonts w:asciiTheme="minorHAnsi" w:hAnsiTheme="minorHAnsi"/>
          <w:spacing w:val="3"/>
          <w:sz w:val="22"/>
          <w:szCs w:val="22"/>
        </w:rPr>
        <w:t>l</w:t>
      </w:r>
      <w:r w:rsidRPr="00A0262D">
        <w:rPr>
          <w:rFonts w:asciiTheme="minorHAnsi" w:hAnsiTheme="minorHAnsi"/>
          <w:spacing w:val="-1"/>
          <w:sz w:val="22"/>
          <w:szCs w:val="22"/>
        </w:rPr>
        <w:t>ace</w:t>
      </w:r>
      <w:r w:rsidRPr="00A0262D">
        <w:rPr>
          <w:rFonts w:asciiTheme="minorHAnsi" w:hAnsiTheme="minorHAnsi"/>
          <w:sz w:val="22"/>
          <w:szCs w:val="22"/>
        </w:rPr>
        <w:t>ments,</w:t>
      </w:r>
      <w:r w:rsidRPr="00A0262D">
        <w:rPr>
          <w:rFonts w:asciiTheme="minorHAnsi" w:hAnsiTheme="minorHAnsi"/>
          <w:spacing w:val="4"/>
          <w:sz w:val="22"/>
          <w:szCs w:val="22"/>
        </w:rPr>
        <w:t xml:space="preserve"> </w:t>
      </w:r>
      <w:r w:rsidRPr="00A0262D">
        <w:rPr>
          <w:rFonts w:asciiTheme="minorHAnsi" w:hAnsiTheme="minorHAnsi"/>
          <w:spacing w:val="1"/>
          <w:sz w:val="22"/>
          <w:szCs w:val="22"/>
        </w:rPr>
        <w:t>c</w:t>
      </w:r>
      <w:r w:rsidRPr="00A0262D">
        <w:rPr>
          <w:rFonts w:asciiTheme="minorHAnsi" w:hAnsiTheme="minorHAnsi"/>
          <w:spacing w:val="-1"/>
          <w:sz w:val="22"/>
          <w:szCs w:val="22"/>
        </w:rPr>
        <w:t>a</w:t>
      </w:r>
      <w:r w:rsidRPr="00A0262D">
        <w:rPr>
          <w:rFonts w:asciiTheme="minorHAnsi" w:hAnsiTheme="minorHAnsi"/>
          <w:sz w:val="22"/>
          <w:szCs w:val="22"/>
        </w:rPr>
        <w:t>se</w:t>
      </w:r>
      <w:r w:rsidRPr="00A0262D">
        <w:rPr>
          <w:rFonts w:asciiTheme="minorHAnsi" w:hAnsiTheme="minorHAnsi"/>
          <w:spacing w:val="-1"/>
          <w:sz w:val="22"/>
          <w:szCs w:val="22"/>
        </w:rPr>
        <w:t xml:space="preserve"> </w:t>
      </w:r>
      <w:r w:rsidRPr="00A0262D">
        <w:rPr>
          <w:rFonts w:asciiTheme="minorHAnsi" w:hAnsiTheme="minorHAnsi"/>
          <w:sz w:val="22"/>
          <w:szCs w:val="22"/>
        </w:rPr>
        <w:t xml:space="preserve">notes, </w:t>
      </w:r>
      <w:r w:rsidRPr="00A0262D">
        <w:rPr>
          <w:rFonts w:asciiTheme="minorHAnsi" w:hAnsiTheme="minorHAnsi"/>
          <w:spacing w:val="-1"/>
          <w:sz w:val="22"/>
          <w:szCs w:val="22"/>
        </w:rPr>
        <w:t>e</w:t>
      </w:r>
      <w:r w:rsidRPr="00A0262D">
        <w:rPr>
          <w:rFonts w:asciiTheme="minorHAnsi" w:hAnsiTheme="minorHAnsi"/>
          <w:spacing w:val="2"/>
          <w:sz w:val="22"/>
          <w:szCs w:val="22"/>
        </w:rPr>
        <w:t>x</w:t>
      </w:r>
      <w:r w:rsidRPr="00A0262D">
        <w:rPr>
          <w:rFonts w:asciiTheme="minorHAnsi" w:hAnsiTheme="minorHAnsi"/>
          <w:sz w:val="22"/>
          <w:szCs w:val="22"/>
        </w:rPr>
        <w:t>it</w:t>
      </w:r>
      <w:r w:rsidRPr="00A0262D">
        <w:rPr>
          <w:rFonts w:asciiTheme="minorHAnsi" w:hAnsiTheme="minorHAnsi"/>
          <w:spacing w:val="1"/>
          <w:sz w:val="22"/>
          <w:szCs w:val="22"/>
        </w:rPr>
        <w:t xml:space="preserve"> </w:t>
      </w:r>
      <w:r w:rsidRPr="00A0262D">
        <w:rPr>
          <w:rFonts w:asciiTheme="minorHAnsi" w:hAnsiTheme="minorHAnsi"/>
          <w:spacing w:val="-1"/>
          <w:sz w:val="22"/>
          <w:szCs w:val="22"/>
        </w:rPr>
        <w:t>ca</w:t>
      </w:r>
      <w:r w:rsidRPr="00A0262D">
        <w:rPr>
          <w:rFonts w:asciiTheme="minorHAnsi" w:hAnsiTheme="minorHAnsi"/>
          <w:sz w:val="22"/>
          <w:szCs w:val="22"/>
        </w:rPr>
        <w:t>se</w:t>
      </w:r>
      <w:r w:rsidRPr="00A0262D">
        <w:rPr>
          <w:rFonts w:asciiTheme="minorHAnsi" w:hAnsiTheme="minorHAnsi"/>
          <w:spacing w:val="-1"/>
          <w:sz w:val="22"/>
          <w:szCs w:val="22"/>
        </w:rPr>
        <w:t xml:space="preserve"> </w:t>
      </w:r>
      <w:r w:rsidRPr="00A0262D">
        <w:rPr>
          <w:rFonts w:asciiTheme="minorHAnsi" w:hAnsiTheme="minorHAnsi"/>
          <w:sz w:val="22"/>
          <w:szCs w:val="22"/>
        </w:rPr>
        <w:t>note</w:t>
      </w:r>
      <w:r w:rsidR="00B02EE2" w:rsidRPr="00A0262D">
        <w:rPr>
          <w:rFonts w:asciiTheme="minorHAnsi" w:hAnsiTheme="minorHAnsi"/>
          <w:sz w:val="22"/>
          <w:szCs w:val="22"/>
        </w:rPr>
        <w:t>s</w:t>
      </w:r>
      <w:r w:rsidRPr="00A0262D">
        <w:rPr>
          <w:rFonts w:asciiTheme="minorHAnsi" w:hAnsiTheme="minorHAnsi"/>
          <w:sz w:val="22"/>
          <w:szCs w:val="22"/>
        </w:rPr>
        <w:t xml:space="preserve"> </w:t>
      </w:r>
      <w:r w:rsidRPr="00A0262D">
        <w:rPr>
          <w:rFonts w:asciiTheme="minorHAnsi" w:hAnsiTheme="minorHAnsi"/>
          <w:spacing w:val="-1"/>
          <w:sz w:val="22"/>
          <w:szCs w:val="22"/>
        </w:rPr>
        <w:t>a</w:t>
      </w:r>
      <w:r w:rsidRPr="00A0262D">
        <w:rPr>
          <w:rFonts w:asciiTheme="minorHAnsi" w:hAnsiTheme="minorHAnsi"/>
          <w:sz w:val="22"/>
          <w:szCs w:val="22"/>
        </w:rPr>
        <w:t>nd r</w:t>
      </w:r>
      <w:r w:rsidRPr="00A0262D">
        <w:rPr>
          <w:rFonts w:asciiTheme="minorHAnsi" w:hAnsiTheme="minorHAnsi"/>
          <w:spacing w:val="-2"/>
          <w:sz w:val="22"/>
          <w:szCs w:val="22"/>
        </w:rPr>
        <w:t>e</w:t>
      </w:r>
      <w:r w:rsidRPr="00A0262D">
        <w:rPr>
          <w:rFonts w:asciiTheme="minorHAnsi" w:hAnsiTheme="minorHAnsi"/>
          <w:sz w:val="22"/>
          <w:szCs w:val="22"/>
        </w:rPr>
        <w:t>sul</w:t>
      </w:r>
      <w:r w:rsidRPr="00A0262D">
        <w:rPr>
          <w:rFonts w:asciiTheme="minorHAnsi" w:hAnsiTheme="minorHAnsi"/>
          <w:spacing w:val="1"/>
          <w:sz w:val="22"/>
          <w:szCs w:val="22"/>
        </w:rPr>
        <w:t>t</w:t>
      </w:r>
      <w:r w:rsidRPr="00A0262D">
        <w:rPr>
          <w:rFonts w:asciiTheme="minorHAnsi" w:hAnsiTheme="minorHAnsi"/>
          <w:sz w:val="22"/>
          <w:szCs w:val="22"/>
        </w:rPr>
        <w:t>s</w:t>
      </w:r>
      <w:r w:rsidRPr="00A0262D">
        <w:rPr>
          <w:rFonts w:asciiTheme="minorHAnsi" w:hAnsiTheme="minorHAnsi"/>
          <w:spacing w:val="2"/>
          <w:sz w:val="22"/>
          <w:szCs w:val="22"/>
        </w:rPr>
        <w:t xml:space="preserve"> </w:t>
      </w:r>
      <w:r w:rsidRPr="00A0262D">
        <w:rPr>
          <w:rFonts w:asciiTheme="minorHAnsi" w:hAnsiTheme="minorHAnsi"/>
          <w:sz w:val="22"/>
          <w:szCs w:val="22"/>
        </w:rPr>
        <w:t xml:space="preserve">of </w:t>
      </w:r>
      <w:r w:rsidRPr="00A0262D">
        <w:rPr>
          <w:rFonts w:asciiTheme="minorHAnsi" w:hAnsiTheme="minorHAnsi"/>
          <w:spacing w:val="-2"/>
          <w:sz w:val="22"/>
          <w:szCs w:val="22"/>
        </w:rPr>
        <w:t>a</w:t>
      </w:r>
      <w:r w:rsidRPr="00A0262D">
        <w:rPr>
          <w:rFonts w:asciiTheme="minorHAnsi" w:hAnsiTheme="minorHAnsi"/>
          <w:sz w:val="22"/>
          <w:szCs w:val="22"/>
        </w:rPr>
        <w:t>ll</w:t>
      </w:r>
      <w:r w:rsidRPr="00A0262D">
        <w:rPr>
          <w:rFonts w:asciiTheme="minorHAnsi" w:hAnsiTheme="minorHAnsi"/>
          <w:spacing w:val="1"/>
          <w:sz w:val="22"/>
          <w:szCs w:val="22"/>
        </w:rPr>
        <w:t xml:space="preserve"> </w:t>
      </w:r>
      <w:r w:rsidRPr="00A0262D">
        <w:rPr>
          <w:rFonts w:asciiTheme="minorHAnsi" w:hAnsiTheme="minorHAnsi"/>
          <w:spacing w:val="-1"/>
          <w:sz w:val="22"/>
          <w:szCs w:val="22"/>
        </w:rPr>
        <w:t>f</w:t>
      </w:r>
      <w:r w:rsidRPr="00A0262D">
        <w:rPr>
          <w:rFonts w:asciiTheme="minorHAnsi" w:hAnsiTheme="minorHAnsi"/>
          <w:sz w:val="22"/>
          <w:szCs w:val="22"/>
        </w:rPr>
        <w:t>ol</w:t>
      </w:r>
      <w:r w:rsidRPr="00A0262D">
        <w:rPr>
          <w:rFonts w:asciiTheme="minorHAnsi" w:hAnsiTheme="minorHAnsi"/>
          <w:spacing w:val="1"/>
          <w:sz w:val="22"/>
          <w:szCs w:val="22"/>
        </w:rPr>
        <w:t>l</w:t>
      </w:r>
      <w:r w:rsidRPr="00A0262D">
        <w:rPr>
          <w:rFonts w:asciiTheme="minorHAnsi" w:hAnsiTheme="minorHAnsi"/>
          <w:sz w:val="22"/>
          <w:szCs w:val="22"/>
        </w:rPr>
        <w:t xml:space="preserve">ow up </w:t>
      </w:r>
      <w:r w:rsidRPr="00A0262D">
        <w:rPr>
          <w:rFonts w:asciiTheme="minorHAnsi" w:hAnsiTheme="minorHAnsi"/>
          <w:spacing w:val="-1"/>
          <w:sz w:val="22"/>
          <w:szCs w:val="22"/>
        </w:rPr>
        <w:t>e</w:t>
      </w:r>
      <w:r w:rsidRPr="00A0262D">
        <w:rPr>
          <w:rFonts w:asciiTheme="minorHAnsi" w:hAnsiTheme="minorHAnsi"/>
          <w:sz w:val="22"/>
          <w:szCs w:val="22"/>
        </w:rPr>
        <w:t>f</w:t>
      </w:r>
      <w:r w:rsidRPr="00A0262D">
        <w:rPr>
          <w:rFonts w:asciiTheme="minorHAnsi" w:hAnsiTheme="minorHAnsi"/>
          <w:spacing w:val="-1"/>
          <w:sz w:val="22"/>
          <w:szCs w:val="22"/>
        </w:rPr>
        <w:t>f</w:t>
      </w:r>
      <w:r w:rsidRPr="00A0262D">
        <w:rPr>
          <w:rFonts w:asciiTheme="minorHAnsi" w:hAnsiTheme="minorHAnsi"/>
          <w:spacing w:val="2"/>
          <w:sz w:val="22"/>
          <w:szCs w:val="22"/>
        </w:rPr>
        <w:t>o</w:t>
      </w:r>
      <w:r w:rsidRPr="00A0262D">
        <w:rPr>
          <w:rFonts w:asciiTheme="minorHAnsi" w:hAnsiTheme="minorHAnsi"/>
          <w:sz w:val="22"/>
          <w:szCs w:val="22"/>
        </w:rPr>
        <w:t>rts.</w:t>
      </w:r>
    </w:p>
    <w:p w14:paraId="070FB7D2" w14:textId="77777777" w:rsidR="005A4854" w:rsidRPr="00A0262D" w:rsidRDefault="005A4854" w:rsidP="001340F9">
      <w:pPr>
        <w:ind w:left="0"/>
        <w:jc w:val="left"/>
        <w:rPr>
          <w:rFonts w:asciiTheme="minorHAnsi" w:hAnsiTheme="minorHAnsi" w:cstheme="minorHAnsi"/>
          <w:b/>
          <w:sz w:val="22"/>
          <w:szCs w:val="22"/>
        </w:rPr>
      </w:pPr>
    </w:p>
    <w:p w14:paraId="010BA1F9" w14:textId="77777777" w:rsidR="005A4854" w:rsidRPr="00A0262D" w:rsidRDefault="005A4854" w:rsidP="005A4854">
      <w:pPr>
        <w:tabs>
          <w:tab w:val="left" w:pos="460"/>
        </w:tabs>
        <w:ind w:left="0" w:right="-20"/>
        <w:jc w:val="left"/>
        <w:rPr>
          <w:rFonts w:asciiTheme="minorHAnsi" w:eastAsia="Arial" w:hAnsiTheme="minorHAnsi" w:cs="Arial"/>
          <w:sz w:val="22"/>
          <w:szCs w:val="22"/>
        </w:rPr>
      </w:pPr>
      <w:r w:rsidRPr="00A0262D">
        <w:rPr>
          <w:rFonts w:asciiTheme="minorHAnsi" w:eastAsia="Arial" w:hAnsiTheme="minorHAnsi" w:cs="Arial"/>
          <w:b/>
          <w:bCs/>
          <w:spacing w:val="-1"/>
          <w:sz w:val="22"/>
          <w:szCs w:val="22"/>
        </w:rPr>
        <w:t>Staff Development</w:t>
      </w:r>
    </w:p>
    <w:p w14:paraId="36518727" w14:textId="77777777" w:rsidR="005A4854" w:rsidRPr="00A0262D" w:rsidRDefault="005A4854" w:rsidP="00A0262D">
      <w:pPr>
        <w:spacing w:line="239" w:lineRule="auto"/>
        <w:ind w:left="0" w:right="73"/>
        <w:jc w:val="left"/>
        <w:rPr>
          <w:rFonts w:asciiTheme="minorHAnsi" w:eastAsia="Arial" w:hAnsiTheme="minorHAnsi" w:cs="Arial"/>
          <w:sz w:val="22"/>
          <w:szCs w:val="22"/>
        </w:rPr>
      </w:pPr>
      <w:r w:rsidRPr="00A0262D">
        <w:rPr>
          <w:rFonts w:asciiTheme="minorHAnsi" w:eastAsia="Arial" w:hAnsiTheme="minorHAnsi" w:cs="Arial"/>
          <w:spacing w:val="-1"/>
          <w:sz w:val="22"/>
          <w:szCs w:val="22"/>
        </w:rPr>
        <w:t>A</w:t>
      </w:r>
      <w:r w:rsidRPr="00A0262D">
        <w:rPr>
          <w:rFonts w:asciiTheme="minorHAnsi" w:eastAsia="Arial" w:hAnsiTheme="minorHAnsi" w:cs="Arial"/>
          <w:sz w:val="22"/>
          <w:szCs w:val="22"/>
        </w:rPr>
        <w:t>tt</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d</w:t>
      </w:r>
      <w:r w:rsidRPr="00A0262D">
        <w:rPr>
          <w:rFonts w:asciiTheme="minorHAnsi" w:eastAsia="Arial" w:hAnsiTheme="minorHAnsi" w:cs="Arial"/>
          <w:spacing w:val="2"/>
          <w:sz w:val="22"/>
          <w:szCs w:val="22"/>
        </w:rPr>
        <w:t>a</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 xml:space="preserve"> </w:t>
      </w:r>
      <w:r w:rsidRPr="00A0262D">
        <w:rPr>
          <w:rFonts w:asciiTheme="minorHAnsi" w:eastAsia="Arial" w:hAnsiTheme="minorHAnsi" w:cs="Arial"/>
          <w:sz w:val="22"/>
          <w:szCs w:val="22"/>
        </w:rPr>
        <w:t>at</w:t>
      </w:r>
      <w:r w:rsidRPr="00A0262D">
        <w:rPr>
          <w:rFonts w:asciiTheme="minorHAnsi" w:eastAsia="Arial" w:hAnsiTheme="minorHAnsi" w:cs="Arial"/>
          <w:spacing w:val="12"/>
          <w:sz w:val="22"/>
          <w:szCs w:val="22"/>
        </w:rPr>
        <w:t xml:space="preserve"> </w:t>
      </w:r>
      <w:r w:rsidRPr="00A0262D">
        <w:rPr>
          <w:rFonts w:asciiTheme="minorHAnsi" w:eastAsia="Arial" w:hAnsiTheme="minorHAnsi" w:cs="Arial"/>
          <w:sz w:val="22"/>
          <w:szCs w:val="22"/>
        </w:rPr>
        <w:t>q</w:t>
      </w:r>
      <w:r w:rsidRPr="00A0262D">
        <w:rPr>
          <w:rFonts w:asciiTheme="minorHAnsi" w:eastAsia="Arial" w:hAnsiTheme="minorHAnsi" w:cs="Arial"/>
          <w:spacing w:val="-1"/>
          <w:sz w:val="22"/>
          <w:szCs w:val="22"/>
        </w:rPr>
        <w:t>u</w:t>
      </w:r>
      <w:r w:rsidRPr="00A0262D">
        <w:rPr>
          <w:rFonts w:asciiTheme="minorHAnsi" w:eastAsia="Arial" w:hAnsiTheme="minorHAnsi" w:cs="Arial"/>
          <w:sz w:val="22"/>
          <w:szCs w:val="22"/>
        </w:rPr>
        <w:t>ar</w:t>
      </w:r>
      <w:r w:rsidRPr="00A0262D">
        <w:rPr>
          <w:rFonts w:asciiTheme="minorHAnsi" w:eastAsia="Arial" w:hAnsiTheme="minorHAnsi" w:cs="Arial"/>
          <w:spacing w:val="3"/>
          <w:sz w:val="22"/>
          <w:szCs w:val="22"/>
        </w:rPr>
        <w:t>t</w:t>
      </w:r>
      <w:r w:rsidRPr="00A0262D">
        <w:rPr>
          <w:rFonts w:asciiTheme="minorHAnsi" w:eastAsia="Arial" w:hAnsiTheme="minorHAnsi" w:cs="Arial"/>
          <w:sz w:val="22"/>
          <w:szCs w:val="22"/>
        </w:rPr>
        <w:t>er</w:t>
      </w:r>
      <w:r w:rsidRPr="00A0262D">
        <w:rPr>
          <w:rFonts w:asciiTheme="minorHAnsi" w:eastAsia="Arial" w:hAnsiTheme="minorHAnsi" w:cs="Arial"/>
          <w:spacing w:val="2"/>
          <w:sz w:val="22"/>
          <w:szCs w:val="22"/>
        </w:rPr>
        <w:t>l</w:t>
      </w:r>
      <w:r w:rsidRPr="00A0262D">
        <w:rPr>
          <w:rFonts w:asciiTheme="minorHAnsi" w:eastAsia="Arial" w:hAnsiTheme="minorHAnsi" w:cs="Arial"/>
          <w:sz w:val="22"/>
          <w:szCs w:val="22"/>
        </w:rPr>
        <w:t xml:space="preserve">y </w:t>
      </w:r>
      <w:r w:rsidRPr="00A0262D">
        <w:rPr>
          <w:rFonts w:asciiTheme="minorHAnsi" w:eastAsia="Arial" w:hAnsiTheme="minorHAnsi" w:cs="Arial"/>
          <w:spacing w:val="1"/>
          <w:sz w:val="22"/>
          <w:szCs w:val="22"/>
        </w:rPr>
        <w:t>case manager/contractor</w:t>
      </w:r>
      <w:r w:rsidRPr="00A0262D">
        <w:rPr>
          <w:rFonts w:asciiTheme="minorHAnsi" w:eastAsia="Arial" w:hAnsiTheme="minorHAnsi" w:cs="Arial"/>
          <w:spacing w:val="2"/>
          <w:sz w:val="22"/>
          <w:szCs w:val="22"/>
        </w:rPr>
        <w:t xml:space="preserve"> </w:t>
      </w:r>
      <w:r w:rsidRPr="00A0262D">
        <w:rPr>
          <w:rFonts w:asciiTheme="minorHAnsi" w:eastAsia="Arial" w:hAnsiTheme="minorHAnsi" w:cs="Arial"/>
          <w:spacing w:val="4"/>
          <w:sz w:val="22"/>
          <w:szCs w:val="22"/>
        </w:rPr>
        <w:t>m</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t</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g</w:t>
      </w:r>
      <w:r w:rsidRPr="00A0262D">
        <w:rPr>
          <w:rFonts w:asciiTheme="minorHAnsi" w:eastAsia="Arial" w:hAnsiTheme="minorHAnsi" w:cs="Arial"/>
          <w:sz w:val="22"/>
          <w:szCs w:val="22"/>
        </w:rPr>
        <w:t>s</w:t>
      </w:r>
      <w:r w:rsidRPr="00A0262D">
        <w:rPr>
          <w:rFonts w:asciiTheme="minorHAnsi" w:eastAsia="Arial" w:hAnsiTheme="minorHAnsi" w:cs="Arial"/>
          <w:spacing w:val="4"/>
          <w:sz w:val="22"/>
          <w:szCs w:val="22"/>
        </w:rPr>
        <w:t xml:space="preserve"> </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s</w:t>
      </w:r>
      <w:r w:rsidRPr="00A0262D">
        <w:rPr>
          <w:rFonts w:asciiTheme="minorHAnsi" w:eastAsia="Arial" w:hAnsiTheme="minorHAnsi" w:cs="Arial"/>
          <w:spacing w:val="10"/>
          <w:sz w:val="22"/>
          <w:szCs w:val="22"/>
        </w:rPr>
        <w:t xml:space="preserve"> </w:t>
      </w:r>
      <w:r w:rsidRPr="00A0262D">
        <w:rPr>
          <w:rFonts w:asciiTheme="minorHAnsi" w:eastAsia="Arial" w:hAnsiTheme="minorHAnsi" w:cs="Arial"/>
          <w:spacing w:val="4"/>
          <w:sz w:val="22"/>
          <w:szCs w:val="22"/>
        </w:rPr>
        <w:t>m</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1"/>
          <w:sz w:val="22"/>
          <w:szCs w:val="22"/>
        </w:rPr>
        <w:t>a</w:t>
      </w:r>
      <w:r w:rsidRPr="00A0262D">
        <w:rPr>
          <w:rFonts w:asciiTheme="minorHAnsi" w:eastAsia="Arial" w:hAnsiTheme="minorHAnsi" w:cs="Arial"/>
          <w:sz w:val="22"/>
          <w:szCs w:val="22"/>
        </w:rPr>
        <w:t>to</w:t>
      </w:r>
      <w:r w:rsidRPr="00A0262D">
        <w:rPr>
          <w:rFonts w:asciiTheme="minorHAnsi" w:eastAsia="Arial" w:hAnsiTheme="minorHAnsi" w:cs="Arial"/>
          <w:spacing w:val="3"/>
          <w:sz w:val="22"/>
          <w:szCs w:val="22"/>
        </w:rPr>
        <w:t>r</w:t>
      </w:r>
      <w:r w:rsidRPr="00A0262D">
        <w:rPr>
          <w:rFonts w:asciiTheme="minorHAnsi" w:eastAsia="Arial" w:hAnsiTheme="minorHAnsi" w:cs="Arial"/>
          <w:spacing w:val="-4"/>
          <w:sz w:val="22"/>
          <w:szCs w:val="22"/>
        </w:rPr>
        <w:t>y</w:t>
      </w:r>
      <w:r w:rsidRPr="00A0262D">
        <w:rPr>
          <w:rFonts w:asciiTheme="minorHAnsi" w:eastAsia="Arial" w:hAnsiTheme="minorHAnsi" w:cs="Arial"/>
          <w:sz w:val="22"/>
          <w:szCs w:val="22"/>
        </w:rPr>
        <w:t xml:space="preserve">. </w:t>
      </w:r>
      <w:r w:rsidRPr="00A0262D">
        <w:rPr>
          <w:rFonts w:asciiTheme="minorHAnsi" w:eastAsia="Arial" w:hAnsiTheme="minorHAnsi" w:cs="Arial"/>
          <w:spacing w:val="16"/>
          <w:sz w:val="22"/>
          <w:szCs w:val="22"/>
        </w:rPr>
        <w:t xml:space="preserve"> </w:t>
      </w:r>
      <w:r w:rsidRPr="00A0262D">
        <w:rPr>
          <w:rFonts w:asciiTheme="minorHAnsi" w:eastAsia="Arial" w:hAnsiTheme="minorHAnsi" w:cs="Arial"/>
          <w:spacing w:val="-1"/>
          <w:sz w:val="22"/>
          <w:szCs w:val="22"/>
        </w:rPr>
        <w:t>A</w:t>
      </w:r>
      <w:r w:rsidRPr="00A0262D">
        <w:rPr>
          <w:rFonts w:asciiTheme="minorHAnsi" w:eastAsia="Arial" w:hAnsiTheme="minorHAnsi" w:cs="Arial"/>
          <w:sz w:val="22"/>
          <w:szCs w:val="22"/>
        </w:rPr>
        <w:t>t</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z w:val="22"/>
          <w:szCs w:val="22"/>
        </w:rPr>
        <w:t>t</w:t>
      </w:r>
      <w:r w:rsidRPr="00A0262D">
        <w:rPr>
          <w:rFonts w:asciiTheme="minorHAnsi" w:eastAsia="Arial" w:hAnsiTheme="minorHAnsi" w:cs="Arial"/>
          <w:spacing w:val="2"/>
          <w:sz w:val="22"/>
          <w:szCs w:val="22"/>
        </w:rPr>
        <w:t>h</w:t>
      </w:r>
      <w:r w:rsidRPr="00A0262D">
        <w:rPr>
          <w:rFonts w:asciiTheme="minorHAnsi" w:eastAsia="Arial" w:hAnsiTheme="minorHAnsi" w:cs="Arial"/>
          <w:sz w:val="22"/>
          <w:szCs w:val="22"/>
        </w:rPr>
        <w:t>e</w:t>
      </w:r>
      <w:r w:rsidRPr="00A0262D">
        <w:rPr>
          <w:rFonts w:asciiTheme="minorHAnsi" w:eastAsia="Arial" w:hAnsiTheme="minorHAnsi" w:cs="Arial"/>
          <w:spacing w:val="8"/>
          <w:sz w:val="22"/>
          <w:szCs w:val="22"/>
        </w:rPr>
        <w:t xml:space="preserve"> </w:t>
      </w:r>
      <w:r w:rsidRPr="00A0262D">
        <w:rPr>
          <w:rFonts w:asciiTheme="minorHAnsi" w:eastAsia="Arial" w:hAnsiTheme="minorHAnsi" w:cs="Arial"/>
          <w:spacing w:val="4"/>
          <w:sz w:val="22"/>
          <w:szCs w:val="22"/>
        </w:rPr>
        <w:t>m</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t</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g</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w:t>
      </w:r>
      <w:r w:rsidRPr="00A0262D">
        <w:rPr>
          <w:rFonts w:asciiTheme="minorHAnsi" w:eastAsia="Arial" w:hAnsiTheme="minorHAnsi" w:cs="Arial"/>
          <w:spacing w:val="2"/>
          <w:sz w:val="22"/>
          <w:szCs w:val="22"/>
        </w:rPr>
        <w:t xml:space="preserve"> case managers/</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o</w:t>
      </w:r>
      <w:r w:rsidRPr="00A0262D">
        <w:rPr>
          <w:rFonts w:asciiTheme="minorHAnsi" w:eastAsia="Arial" w:hAnsiTheme="minorHAnsi" w:cs="Arial"/>
          <w:spacing w:val="1"/>
          <w:sz w:val="22"/>
          <w:szCs w:val="22"/>
        </w:rPr>
        <w:t>n</w:t>
      </w:r>
      <w:r w:rsidRPr="00A0262D">
        <w:rPr>
          <w:rFonts w:asciiTheme="minorHAnsi" w:eastAsia="Arial" w:hAnsiTheme="minorHAnsi" w:cs="Arial"/>
          <w:spacing w:val="2"/>
          <w:sz w:val="22"/>
          <w:szCs w:val="22"/>
        </w:rPr>
        <w:t>t</w:t>
      </w:r>
      <w:r w:rsidRPr="00A0262D">
        <w:rPr>
          <w:rFonts w:asciiTheme="minorHAnsi" w:eastAsia="Arial" w:hAnsiTheme="minorHAnsi" w:cs="Arial"/>
          <w:spacing w:val="1"/>
          <w:sz w:val="22"/>
          <w:szCs w:val="22"/>
        </w:rPr>
        <w:t>r</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tors</w:t>
      </w:r>
      <w:r w:rsidRPr="00A0262D">
        <w:rPr>
          <w:rFonts w:asciiTheme="minorHAnsi" w:eastAsia="Arial" w:hAnsiTheme="minorHAnsi" w:cs="Arial"/>
          <w:spacing w:val="2"/>
          <w:sz w:val="22"/>
          <w:szCs w:val="22"/>
        </w:rPr>
        <w:t xml:space="preserve"> </w:t>
      </w:r>
      <w:r w:rsidRPr="00A0262D">
        <w:rPr>
          <w:rFonts w:asciiTheme="minorHAnsi" w:eastAsia="Arial" w:hAnsiTheme="minorHAnsi" w:cs="Arial"/>
          <w:spacing w:val="-2"/>
          <w:sz w:val="22"/>
          <w:szCs w:val="22"/>
        </w:rPr>
        <w:t>w</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l</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z w:val="22"/>
          <w:szCs w:val="22"/>
        </w:rPr>
        <w:t>be</w:t>
      </w:r>
      <w:r w:rsidRPr="00A0262D">
        <w:rPr>
          <w:rFonts w:asciiTheme="minorHAnsi" w:eastAsia="Arial" w:hAnsiTheme="minorHAnsi" w:cs="Arial"/>
          <w:spacing w:val="10"/>
          <w:sz w:val="22"/>
          <w:szCs w:val="22"/>
        </w:rPr>
        <w:t xml:space="preserve"> </w:t>
      </w:r>
      <w:r w:rsidRPr="00A0262D">
        <w:rPr>
          <w:rFonts w:asciiTheme="minorHAnsi" w:eastAsia="Arial" w:hAnsiTheme="minorHAnsi" w:cs="Arial"/>
          <w:sz w:val="22"/>
          <w:szCs w:val="22"/>
        </w:rPr>
        <w:t>u</w:t>
      </w:r>
      <w:r w:rsidRPr="00A0262D">
        <w:rPr>
          <w:rFonts w:asciiTheme="minorHAnsi" w:eastAsia="Arial" w:hAnsiTheme="minorHAnsi" w:cs="Arial"/>
          <w:spacing w:val="-1"/>
          <w:sz w:val="22"/>
          <w:szCs w:val="22"/>
        </w:rPr>
        <w:t>p</w:t>
      </w:r>
      <w:r w:rsidRPr="00A0262D">
        <w:rPr>
          <w:rFonts w:asciiTheme="minorHAnsi" w:eastAsia="Arial" w:hAnsiTheme="minorHAnsi" w:cs="Arial"/>
          <w:spacing w:val="2"/>
          <w:sz w:val="22"/>
          <w:szCs w:val="22"/>
        </w:rPr>
        <w:t>d</w:t>
      </w:r>
      <w:r w:rsidRPr="00A0262D">
        <w:rPr>
          <w:rFonts w:asciiTheme="minorHAnsi" w:eastAsia="Arial" w:hAnsiTheme="minorHAnsi" w:cs="Arial"/>
          <w:sz w:val="22"/>
          <w:szCs w:val="22"/>
        </w:rPr>
        <w:t>at</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d on</w:t>
      </w:r>
      <w:r w:rsidRPr="00A0262D">
        <w:rPr>
          <w:rFonts w:asciiTheme="minorHAnsi" w:eastAsia="Arial" w:hAnsiTheme="minorHAnsi" w:cs="Arial"/>
          <w:spacing w:val="25"/>
          <w:sz w:val="22"/>
          <w:szCs w:val="22"/>
        </w:rPr>
        <w:t xml:space="preserve"> </w:t>
      </w:r>
      <w:r w:rsidRPr="00A0262D">
        <w:rPr>
          <w:rFonts w:asciiTheme="minorHAnsi" w:eastAsia="Arial" w:hAnsiTheme="minorHAnsi" w:cs="Arial"/>
          <w:sz w:val="22"/>
          <w:szCs w:val="22"/>
        </w:rPr>
        <w:t>prog</w:t>
      </w:r>
      <w:r w:rsidRPr="00A0262D">
        <w:rPr>
          <w:rFonts w:asciiTheme="minorHAnsi" w:eastAsia="Arial" w:hAnsiTheme="minorHAnsi" w:cs="Arial"/>
          <w:spacing w:val="3"/>
          <w:sz w:val="22"/>
          <w:szCs w:val="22"/>
        </w:rPr>
        <w:t>r</w:t>
      </w:r>
      <w:r w:rsidRPr="00A0262D">
        <w:rPr>
          <w:rFonts w:asciiTheme="minorHAnsi" w:eastAsia="Arial" w:hAnsiTheme="minorHAnsi" w:cs="Arial"/>
          <w:sz w:val="22"/>
          <w:szCs w:val="22"/>
        </w:rPr>
        <w:t>am</w:t>
      </w:r>
      <w:r w:rsidRPr="00A0262D">
        <w:rPr>
          <w:rFonts w:asciiTheme="minorHAnsi" w:eastAsia="Arial" w:hAnsiTheme="minorHAnsi" w:cs="Arial"/>
          <w:spacing w:val="25"/>
          <w:sz w:val="22"/>
          <w:szCs w:val="22"/>
        </w:rPr>
        <w:t xml:space="preserve"> </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ss</w:t>
      </w:r>
      <w:r w:rsidRPr="00A0262D">
        <w:rPr>
          <w:rFonts w:asciiTheme="minorHAnsi" w:eastAsia="Arial" w:hAnsiTheme="minorHAnsi" w:cs="Arial"/>
          <w:sz w:val="22"/>
          <w:szCs w:val="22"/>
        </w:rPr>
        <w:t>u</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s</w:t>
      </w:r>
      <w:r w:rsidRPr="00A0262D">
        <w:rPr>
          <w:rFonts w:asciiTheme="minorHAnsi" w:eastAsia="Arial" w:hAnsiTheme="minorHAnsi" w:cs="Arial"/>
          <w:spacing w:val="24"/>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24"/>
          <w:sz w:val="22"/>
          <w:szCs w:val="22"/>
        </w:rPr>
        <w:t xml:space="preserve"> </w:t>
      </w:r>
      <w:r w:rsidRPr="00A0262D">
        <w:rPr>
          <w:rFonts w:asciiTheme="minorHAnsi" w:eastAsia="Arial" w:hAnsiTheme="minorHAnsi" w:cs="Arial"/>
          <w:sz w:val="22"/>
          <w:szCs w:val="22"/>
        </w:rPr>
        <w:t>p</w:t>
      </w:r>
      <w:r w:rsidRPr="00A0262D">
        <w:rPr>
          <w:rFonts w:asciiTheme="minorHAnsi" w:eastAsia="Arial" w:hAnsiTheme="minorHAnsi" w:cs="Arial"/>
          <w:spacing w:val="1"/>
          <w:sz w:val="22"/>
          <w:szCs w:val="22"/>
        </w:rPr>
        <w:t>o</w:t>
      </w:r>
      <w:r w:rsidRPr="00A0262D">
        <w:rPr>
          <w:rFonts w:asciiTheme="minorHAnsi" w:eastAsia="Arial" w:hAnsiTheme="minorHAnsi" w:cs="Arial"/>
          <w:spacing w:val="-1"/>
          <w:sz w:val="22"/>
          <w:szCs w:val="22"/>
        </w:rPr>
        <w:t>li</w:t>
      </w:r>
      <w:r w:rsidRPr="00A0262D">
        <w:rPr>
          <w:rFonts w:asciiTheme="minorHAnsi" w:eastAsia="Arial" w:hAnsiTheme="minorHAnsi" w:cs="Arial"/>
          <w:spacing w:val="3"/>
          <w:sz w:val="22"/>
          <w:szCs w:val="22"/>
        </w:rPr>
        <w:t>c</w:t>
      </w:r>
      <w:r w:rsidRPr="00A0262D">
        <w:rPr>
          <w:rFonts w:asciiTheme="minorHAnsi" w:eastAsia="Arial" w:hAnsiTheme="minorHAnsi" w:cs="Arial"/>
          <w:sz w:val="22"/>
          <w:szCs w:val="22"/>
        </w:rPr>
        <w:t>y</w:t>
      </w:r>
      <w:r w:rsidRPr="00A0262D">
        <w:rPr>
          <w:rFonts w:asciiTheme="minorHAnsi" w:eastAsia="Arial" w:hAnsiTheme="minorHAnsi" w:cs="Arial"/>
          <w:spacing w:val="22"/>
          <w:sz w:val="22"/>
          <w:szCs w:val="22"/>
        </w:rPr>
        <w:t xml:space="preserve"> </w:t>
      </w:r>
      <w:r w:rsidRPr="00A0262D">
        <w:rPr>
          <w:rFonts w:asciiTheme="minorHAnsi" w:eastAsia="Arial" w:hAnsiTheme="minorHAnsi" w:cs="Arial"/>
          <w:sz w:val="22"/>
          <w:szCs w:val="22"/>
        </w:rPr>
        <w:t>u</w:t>
      </w:r>
      <w:r w:rsidRPr="00A0262D">
        <w:rPr>
          <w:rFonts w:asciiTheme="minorHAnsi" w:eastAsia="Arial" w:hAnsiTheme="minorHAnsi" w:cs="Arial"/>
          <w:spacing w:val="-1"/>
          <w:sz w:val="22"/>
          <w:szCs w:val="22"/>
        </w:rPr>
        <w:t>p</w:t>
      </w:r>
      <w:r w:rsidRPr="00A0262D">
        <w:rPr>
          <w:rFonts w:asciiTheme="minorHAnsi" w:eastAsia="Arial" w:hAnsiTheme="minorHAnsi" w:cs="Arial"/>
          <w:spacing w:val="2"/>
          <w:sz w:val="22"/>
          <w:szCs w:val="22"/>
        </w:rPr>
        <w:t>d</w:t>
      </w:r>
      <w:r w:rsidRPr="00A0262D">
        <w:rPr>
          <w:rFonts w:asciiTheme="minorHAnsi" w:eastAsia="Arial" w:hAnsiTheme="minorHAnsi" w:cs="Arial"/>
          <w:sz w:val="22"/>
          <w:szCs w:val="22"/>
        </w:rPr>
        <w:t>at</w:t>
      </w:r>
      <w:r w:rsidRPr="00A0262D">
        <w:rPr>
          <w:rFonts w:asciiTheme="minorHAnsi" w:eastAsia="Arial" w:hAnsiTheme="minorHAnsi" w:cs="Arial"/>
          <w:spacing w:val="-1"/>
          <w:sz w:val="22"/>
          <w:szCs w:val="22"/>
        </w:rPr>
        <w:t>e</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 xml:space="preserve">. </w:t>
      </w:r>
      <w:r w:rsidRPr="00A0262D">
        <w:rPr>
          <w:rFonts w:asciiTheme="minorHAnsi" w:eastAsia="Arial" w:hAnsiTheme="minorHAnsi" w:cs="Arial"/>
          <w:spacing w:val="49"/>
          <w:sz w:val="22"/>
          <w:szCs w:val="22"/>
        </w:rPr>
        <w:t xml:space="preserve"> </w:t>
      </w:r>
      <w:r w:rsidRPr="00A0262D">
        <w:rPr>
          <w:rFonts w:asciiTheme="minorHAnsi" w:eastAsia="Arial" w:hAnsiTheme="minorHAnsi" w:cs="Arial"/>
          <w:sz w:val="22"/>
          <w:szCs w:val="22"/>
        </w:rPr>
        <w:t>C</w:t>
      </w:r>
      <w:r w:rsidRPr="00A0262D">
        <w:rPr>
          <w:rFonts w:asciiTheme="minorHAnsi" w:eastAsia="Arial" w:hAnsiTheme="minorHAnsi" w:cs="Arial"/>
          <w:spacing w:val="2"/>
          <w:sz w:val="22"/>
          <w:szCs w:val="22"/>
        </w:rPr>
        <w:t>o</w:t>
      </w:r>
      <w:r w:rsidRPr="00A0262D">
        <w:rPr>
          <w:rFonts w:asciiTheme="minorHAnsi" w:eastAsia="Arial" w:hAnsiTheme="minorHAnsi" w:cs="Arial"/>
          <w:sz w:val="22"/>
          <w:szCs w:val="22"/>
        </w:rPr>
        <w:t>ntra</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tors</w:t>
      </w:r>
      <w:r w:rsidRPr="00A0262D">
        <w:rPr>
          <w:rFonts w:asciiTheme="minorHAnsi" w:eastAsia="Arial" w:hAnsiTheme="minorHAnsi" w:cs="Arial"/>
          <w:spacing w:val="21"/>
          <w:sz w:val="22"/>
          <w:szCs w:val="22"/>
        </w:rPr>
        <w:t xml:space="preserve"> </w:t>
      </w:r>
      <w:r w:rsidRPr="00A0262D">
        <w:rPr>
          <w:rFonts w:asciiTheme="minorHAnsi" w:eastAsia="Arial" w:hAnsiTheme="minorHAnsi" w:cs="Arial"/>
          <w:sz w:val="22"/>
          <w:szCs w:val="22"/>
        </w:rPr>
        <w:t>w</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l</w:t>
      </w:r>
      <w:r w:rsidRPr="00A0262D">
        <w:rPr>
          <w:rFonts w:asciiTheme="minorHAnsi" w:eastAsia="Arial" w:hAnsiTheme="minorHAnsi" w:cs="Arial"/>
          <w:spacing w:val="24"/>
          <w:sz w:val="22"/>
          <w:szCs w:val="22"/>
        </w:rPr>
        <w:t xml:space="preserve"> </w:t>
      </w:r>
      <w:r w:rsidRPr="00A0262D">
        <w:rPr>
          <w:rFonts w:asciiTheme="minorHAnsi" w:eastAsia="Arial" w:hAnsiTheme="minorHAnsi" w:cs="Arial"/>
          <w:sz w:val="22"/>
          <w:szCs w:val="22"/>
        </w:rPr>
        <w:t>be</w:t>
      </w:r>
      <w:r w:rsidRPr="00A0262D">
        <w:rPr>
          <w:rFonts w:asciiTheme="minorHAnsi" w:eastAsia="Arial" w:hAnsiTheme="minorHAnsi" w:cs="Arial"/>
          <w:spacing w:val="27"/>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s</w:t>
      </w:r>
      <w:r w:rsidRPr="00A0262D">
        <w:rPr>
          <w:rFonts w:asciiTheme="minorHAnsi" w:eastAsia="Arial" w:hAnsiTheme="minorHAnsi" w:cs="Arial"/>
          <w:spacing w:val="3"/>
          <w:sz w:val="22"/>
          <w:szCs w:val="22"/>
        </w:rPr>
        <w:t>k</w:t>
      </w:r>
      <w:r w:rsidRPr="00A0262D">
        <w:rPr>
          <w:rFonts w:asciiTheme="minorHAnsi" w:eastAsia="Arial" w:hAnsiTheme="minorHAnsi" w:cs="Arial"/>
          <w:sz w:val="22"/>
          <w:szCs w:val="22"/>
        </w:rPr>
        <w:t>ed</w:t>
      </w:r>
      <w:r w:rsidRPr="00A0262D">
        <w:rPr>
          <w:rFonts w:asciiTheme="minorHAnsi" w:eastAsia="Arial" w:hAnsiTheme="minorHAnsi" w:cs="Arial"/>
          <w:spacing w:val="22"/>
          <w:sz w:val="22"/>
          <w:szCs w:val="22"/>
        </w:rPr>
        <w:t xml:space="preserve"> </w:t>
      </w:r>
      <w:r w:rsidRPr="00A0262D">
        <w:rPr>
          <w:rFonts w:asciiTheme="minorHAnsi" w:eastAsia="Arial" w:hAnsiTheme="minorHAnsi" w:cs="Arial"/>
          <w:sz w:val="22"/>
          <w:szCs w:val="22"/>
        </w:rPr>
        <w:t>to</w:t>
      </w:r>
      <w:r w:rsidRPr="00A0262D">
        <w:rPr>
          <w:rFonts w:asciiTheme="minorHAnsi" w:eastAsia="Arial" w:hAnsiTheme="minorHAnsi" w:cs="Arial"/>
          <w:spacing w:val="26"/>
          <w:sz w:val="22"/>
          <w:szCs w:val="22"/>
        </w:rPr>
        <w:t xml:space="preserve"> </w:t>
      </w:r>
      <w:r w:rsidRPr="00A0262D">
        <w:rPr>
          <w:rFonts w:asciiTheme="minorHAnsi" w:eastAsia="Arial" w:hAnsiTheme="minorHAnsi" w:cs="Arial"/>
          <w:sz w:val="22"/>
          <w:szCs w:val="22"/>
        </w:rPr>
        <w:t>pro</w:t>
      </w:r>
      <w:r w:rsidRPr="00A0262D">
        <w:rPr>
          <w:rFonts w:asciiTheme="minorHAnsi" w:eastAsia="Arial" w:hAnsiTheme="minorHAnsi" w:cs="Arial"/>
          <w:spacing w:val="1"/>
          <w:sz w:val="22"/>
          <w:szCs w:val="22"/>
        </w:rPr>
        <w:t>v</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de</w:t>
      </w:r>
      <w:r w:rsidRPr="00A0262D">
        <w:rPr>
          <w:rFonts w:asciiTheme="minorHAnsi" w:eastAsia="Arial" w:hAnsiTheme="minorHAnsi" w:cs="Arial"/>
          <w:spacing w:val="23"/>
          <w:sz w:val="22"/>
          <w:szCs w:val="22"/>
        </w:rPr>
        <w:t xml:space="preserve"> </w:t>
      </w:r>
      <w:r w:rsidRPr="00A0262D">
        <w:rPr>
          <w:rFonts w:asciiTheme="minorHAnsi" w:eastAsia="Arial" w:hAnsiTheme="minorHAnsi" w:cs="Arial"/>
          <w:sz w:val="22"/>
          <w:szCs w:val="22"/>
        </w:rPr>
        <w:t>t</w:t>
      </w:r>
      <w:r w:rsidRPr="00A0262D">
        <w:rPr>
          <w:rFonts w:asciiTheme="minorHAnsi" w:eastAsia="Arial" w:hAnsiTheme="minorHAnsi" w:cs="Arial"/>
          <w:spacing w:val="1"/>
          <w:sz w:val="22"/>
          <w:szCs w:val="22"/>
        </w:rPr>
        <w:t>i</w:t>
      </w:r>
      <w:r w:rsidRPr="00A0262D">
        <w:rPr>
          <w:rFonts w:asciiTheme="minorHAnsi" w:eastAsia="Arial" w:hAnsiTheme="minorHAnsi" w:cs="Arial"/>
          <w:spacing w:val="4"/>
          <w:sz w:val="22"/>
          <w:szCs w:val="22"/>
        </w:rPr>
        <w:t>m</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y</w:t>
      </w:r>
      <w:r w:rsidRPr="00A0262D">
        <w:rPr>
          <w:rFonts w:asciiTheme="minorHAnsi" w:eastAsia="Arial" w:hAnsiTheme="minorHAnsi" w:cs="Arial"/>
          <w:spacing w:val="17"/>
          <w:sz w:val="22"/>
          <w:szCs w:val="22"/>
        </w:rPr>
        <w:t xml:space="preserve"> </w:t>
      </w:r>
      <w:r w:rsidRPr="00A0262D">
        <w:rPr>
          <w:rFonts w:asciiTheme="minorHAnsi" w:eastAsia="Arial" w:hAnsiTheme="minorHAnsi" w:cs="Arial"/>
          <w:spacing w:val="1"/>
          <w:sz w:val="22"/>
          <w:szCs w:val="22"/>
        </w:rPr>
        <w:t>r</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p</w:t>
      </w:r>
      <w:r w:rsidRPr="00A0262D">
        <w:rPr>
          <w:rFonts w:asciiTheme="minorHAnsi" w:eastAsia="Arial" w:hAnsiTheme="minorHAnsi" w:cs="Arial"/>
          <w:sz w:val="22"/>
          <w:szCs w:val="22"/>
        </w:rPr>
        <w:t>orts to</w:t>
      </w:r>
      <w:r w:rsidRPr="00A0262D">
        <w:rPr>
          <w:rFonts w:asciiTheme="minorHAnsi" w:eastAsia="Arial" w:hAnsiTheme="minorHAnsi" w:cs="Arial"/>
          <w:spacing w:val="26"/>
          <w:sz w:val="22"/>
          <w:szCs w:val="22"/>
        </w:rPr>
        <w:t xml:space="preserve"> </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c</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u</w:t>
      </w:r>
      <w:r w:rsidRPr="00A0262D">
        <w:rPr>
          <w:rFonts w:asciiTheme="minorHAnsi" w:eastAsia="Arial" w:hAnsiTheme="minorHAnsi" w:cs="Arial"/>
          <w:spacing w:val="1"/>
          <w:sz w:val="22"/>
          <w:szCs w:val="22"/>
        </w:rPr>
        <w:t>d</w:t>
      </w:r>
      <w:r w:rsidRPr="00A0262D">
        <w:rPr>
          <w:rFonts w:asciiTheme="minorHAnsi" w:eastAsia="Arial" w:hAnsiTheme="minorHAnsi" w:cs="Arial"/>
          <w:sz w:val="22"/>
          <w:szCs w:val="22"/>
        </w:rPr>
        <w:t>e u</w:t>
      </w:r>
      <w:r w:rsidRPr="00A0262D">
        <w:rPr>
          <w:rFonts w:asciiTheme="minorHAnsi" w:eastAsia="Arial" w:hAnsiTheme="minorHAnsi" w:cs="Arial"/>
          <w:spacing w:val="-1"/>
          <w:sz w:val="22"/>
          <w:szCs w:val="22"/>
        </w:rPr>
        <w:t>p</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o</w:t>
      </w:r>
      <w:r w:rsidRPr="00A0262D">
        <w:rPr>
          <w:rFonts w:asciiTheme="minorHAnsi" w:eastAsia="Arial" w:hAnsiTheme="minorHAnsi" w:cs="Arial"/>
          <w:spacing w:val="4"/>
          <w:sz w:val="22"/>
          <w:szCs w:val="22"/>
        </w:rPr>
        <w:t>m</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ng</w:t>
      </w:r>
      <w:r w:rsidRPr="00A0262D">
        <w:rPr>
          <w:rFonts w:asciiTheme="minorHAnsi" w:eastAsia="Arial" w:hAnsiTheme="minorHAnsi" w:cs="Arial"/>
          <w:spacing w:val="-10"/>
          <w:sz w:val="22"/>
          <w:szCs w:val="22"/>
        </w:rPr>
        <w:t xml:space="preserve"> </w:t>
      </w:r>
      <w:r w:rsidRPr="00A0262D">
        <w:rPr>
          <w:rFonts w:asciiTheme="minorHAnsi" w:eastAsia="Arial" w:hAnsiTheme="minorHAnsi" w:cs="Arial"/>
          <w:spacing w:val="2"/>
          <w:sz w:val="22"/>
          <w:szCs w:val="22"/>
        </w:rPr>
        <w:t>e</w:t>
      </w:r>
      <w:r w:rsidRPr="00A0262D">
        <w:rPr>
          <w:rFonts w:asciiTheme="minorHAnsi" w:eastAsia="Arial" w:hAnsiTheme="minorHAnsi" w:cs="Arial"/>
          <w:spacing w:val="-1"/>
          <w:sz w:val="22"/>
          <w:szCs w:val="22"/>
        </w:rPr>
        <w:t>v</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t</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w:t>
      </w:r>
      <w:r w:rsidRPr="00A0262D">
        <w:rPr>
          <w:rFonts w:asciiTheme="minorHAnsi" w:eastAsia="Arial" w:hAnsiTheme="minorHAnsi" w:cs="Arial"/>
          <w:spacing w:val="-6"/>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u</w:t>
      </w:r>
      <w:r w:rsidRPr="00A0262D">
        <w:rPr>
          <w:rFonts w:asciiTheme="minorHAnsi" w:eastAsia="Arial" w:hAnsiTheme="minorHAnsi" w:cs="Arial"/>
          <w:spacing w:val="1"/>
          <w:sz w:val="22"/>
          <w:szCs w:val="22"/>
        </w:rPr>
        <w:t>cc</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s</w:t>
      </w:r>
      <w:r w:rsidRPr="00A0262D">
        <w:rPr>
          <w:rFonts w:asciiTheme="minorHAnsi" w:eastAsia="Arial" w:hAnsiTheme="minorHAnsi" w:cs="Arial"/>
          <w:spacing w:val="-4"/>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tor</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es</w:t>
      </w:r>
      <w:r w:rsidRPr="00A0262D">
        <w:rPr>
          <w:rFonts w:asciiTheme="minorHAnsi" w:eastAsia="Arial" w:hAnsiTheme="minorHAnsi" w:cs="Arial"/>
          <w:spacing w:val="-6"/>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3"/>
          <w:sz w:val="22"/>
          <w:szCs w:val="22"/>
        </w:rPr>
        <w:t xml:space="preserve"> </w:t>
      </w:r>
      <w:r w:rsidRPr="00A0262D">
        <w:rPr>
          <w:rFonts w:asciiTheme="minorHAnsi" w:eastAsia="Arial" w:hAnsiTheme="minorHAnsi" w:cs="Arial"/>
          <w:spacing w:val="-1"/>
          <w:sz w:val="22"/>
          <w:szCs w:val="22"/>
        </w:rPr>
        <w:t>p</w:t>
      </w:r>
      <w:r w:rsidRPr="00A0262D">
        <w:rPr>
          <w:rFonts w:asciiTheme="minorHAnsi" w:eastAsia="Arial" w:hAnsiTheme="minorHAnsi" w:cs="Arial"/>
          <w:spacing w:val="1"/>
          <w:sz w:val="22"/>
          <w:szCs w:val="22"/>
        </w:rPr>
        <w:t>r</w:t>
      </w:r>
      <w:r w:rsidRPr="00A0262D">
        <w:rPr>
          <w:rFonts w:asciiTheme="minorHAnsi" w:eastAsia="Arial" w:hAnsiTheme="minorHAnsi" w:cs="Arial"/>
          <w:spacing w:val="2"/>
          <w:sz w:val="22"/>
          <w:szCs w:val="22"/>
        </w:rPr>
        <w:t>o</w:t>
      </w:r>
      <w:r w:rsidRPr="00A0262D">
        <w:rPr>
          <w:rFonts w:asciiTheme="minorHAnsi" w:eastAsia="Arial" w:hAnsiTheme="minorHAnsi" w:cs="Arial"/>
          <w:sz w:val="22"/>
          <w:szCs w:val="22"/>
        </w:rPr>
        <w:t>gram</w:t>
      </w:r>
      <w:r w:rsidRPr="00A0262D">
        <w:rPr>
          <w:rFonts w:asciiTheme="minorHAnsi" w:eastAsia="Arial" w:hAnsiTheme="minorHAnsi" w:cs="Arial"/>
          <w:spacing w:val="-3"/>
          <w:sz w:val="22"/>
          <w:szCs w:val="22"/>
        </w:rPr>
        <w:t xml:space="preserve"> </w:t>
      </w:r>
      <w:r w:rsidRPr="00A0262D">
        <w:rPr>
          <w:rFonts w:asciiTheme="minorHAnsi" w:eastAsia="Arial" w:hAnsiTheme="minorHAnsi" w:cs="Arial"/>
          <w:sz w:val="22"/>
          <w:szCs w:val="22"/>
        </w:rPr>
        <w:t>h</w:t>
      </w:r>
      <w:r w:rsidRPr="00A0262D">
        <w:rPr>
          <w:rFonts w:asciiTheme="minorHAnsi" w:eastAsia="Arial" w:hAnsiTheme="minorHAnsi" w:cs="Arial"/>
          <w:spacing w:val="-2"/>
          <w:sz w:val="22"/>
          <w:szCs w:val="22"/>
        </w:rPr>
        <w:t>i</w:t>
      </w:r>
      <w:r w:rsidRPr="00A0262D">
        <w:rPr>
          <w:rFonts w:asciiTheme="minorHAnsi" w:eastAsia="Arial" w:hAnsiTheme="minorHAnsi" w:cs="Arial"/>
          <w:sz w:val="22"/>
          <w:szCs w:val="22"/>
        </w:rPr>
        <w:t>g</w:t>
      </w:r>
      <w:r w:rsidRPr="00A0262D">
        <w:rPr>
          <w:rFonts w:asciiTheme="minorHAnsi" w:eastAsia="Arial" w:hAnsiTheme="minorHAnsi" w:cs="Arial"/>
          <w:spacing w:val="3"/>
          <w:sz w:val="22"/>
          <w:szCs w:val="22"/>
        </w:rPr>
        <w:t>h</w:t>
      </w:r>
      <w:r w:rsidRPr="00A0262D">
        <w:rPr>
          <w:rFonts w:asciiTheme="minorHAnsi" w:eastAsia="Arial" w:hAnsiTheme="minorHAnsi" w:cs="Arial"/>
          <w:spacing w:val="1"/>
          <w:sz w:val="22"/>
          <w:szCs w:val="22"/>
        </w:rPr>
        <w:t>l</w:t>
      </w:r>
      <w:r w:rsidRPr="00A0262D">
        <w:rPr>
          <w:rFonts w:asciiTheme="minorHAnsi" w:eastAsia="Arial" w:hAnsiTheme="minorHAnsi" w:cs="Arial"/>
          <w:spacing w:val="-1"/>
          <w:sz w:val="22"/>
          <w:szCs w:val="22"/>
        </w:rPr>
        <w:t>i</w:t>
      </w:r>
      <w:r w:rsidRPr="00A0262D">
        <w:rPr>
          <w:rFonts w:asciiTheme="minorHAnsi" w:eastAsia="Arial" w:hAnsiTheme="minorHAnsi" w:cs="Arial"/>
          <w:spacing w:val="2"/>
          <w:sz w:val="22"/>
          <w:szCs w:val="22"/>
        </w:rPr>
        <w:t>g</w:t>
      </w:r>
      <w:r w:rsidRPr="00A0262D">
        <w:rPr>
          <w:rFonts w:asciiTheme="minorHAnsi" w:eastAsia="Arial" w:hAnsiTheme="minorHAnsi" w:cs="Arial"/>
          <w:sz w:val="22"/>
          <w:szCs w:val="22"/>
        </w:rPr>
        <w:t>hts.</w:t>
      </w:r>
      <w:r w:rsidR="00A0262D" w:rsidRPr="00A0262D">
        <w:rPr>
          <w:rFonts w:asciiTheme="minorHAnsi" w:eastAsia="Arial" w:hAnsiTheme="minorHAnsi" w:cs="Arial"/>
          <w:sz w:val="22"/>
          <w:szCs w:val="22"/>
        </w:rPr>
        <w:t xml:space="preserve">  </w:t>
      </w:r>
      <w:r w:rsidRPr="00A0262D">
        <w:rPr>
          <w:rFonts w:asciiTheme="minorHAnsi" w:eastAsia="Arial" w:hAnsiTheme="minorHAnsi" w:cs="Arial"/>
          <w:spacing w:val="-1"/>
          <w:sz w:val="22"/>
          <w:szCs w:val="22"/>
        </w:rPr>
        <w:t>P</w:t>
      </w:r>
      <w:r w:rsidRPr="00A0262D">
        <w:rPr>
          <w:rFonts w:asciiTheme="minorHAnsi" w:eastAsia="Arial" w:hAnsiTheme="minorHAnsi" w:cs="Arial"/>
          <w:spacing w:val="1"/>
          <w:sz w:val="22"/>
          <w:szCs w:val="22"/>
        </w:rPr>
        <w:t>r</w:t>
      </w:r>
      <w:r w:rsidRPr="00A0262D">
        <w:rPr>
          <w:rFonts w:asciiTheme="minorHAnsi" w:eastAsia="Arial" w:hAnsiTheme="minorHAnsi" w:cs="Arial"/>
          <w:sz w:val="22"/>
          <w:szCs w:val="22"/>
        </w:rPr>
        <w:t>o</w:t>
      </w:r>
      <w:r w:rsidRPr="00A0262D">
        <w:rPr>
          <w:rFonts w:asciiTheme="minorHAnsi" w:eastAsia="Arial" w:hAnsiTheme="minorHAnsi" w:cs="Arial"/>
          <w:spacing w:val="-1"/>
          <w:sz w:val="22"/>
          <w:szCs w:val="22"/>
        </w:rPr>
        <w:t>g</w:t>
      </w:r>
      <w:r w:rsidRPr="00A0262D">
        <w:rPr>
          <w:rFonts w:asciiTheme="minorHAnsi" w:eastAsia="Arial" w:hAnsiTheme="minorHAnsi" w:cs="Arial"/>
          <w:spacing w:val="1"/>
          <w:sz w:val="22"/>
          <w:szCs w:val="22"/>
        </w:rPr>
        <w:t>r</w:t>
      </w:r>
      <w:r w:rsidRPr="00A0262D">
        <w:rPr>
          <w:rFonts w:asciiTheme="minorHAnsi" w:eastAsia="Arial" w:hAnsiTheme="minorHAnsi" w:cs="Arial"/>
          <w:sz w:val="22"/>
          <w:szCs w:val="22"/>
        </w:rPr>
        <w:t>am</w:t>
      </w:r>
      <w:r w:rsidRPr="00A0262D">
        <w:rPr>
          <w:rFonts w:asciiTheme="minorHAnsi" w:eastAsia="Arial" w:hAnsiTheme="minorHAnsi" w:cs="Arial"/>
          <w:spacing w:val="17"/>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ta</w:t>
      </w:r>
      <w:r w:rsidRPr="00A0262D">
        <w:rPr>
          <w:rFonts w:asciiTheme="minorHAnsi" w:eastAsia="Arial" w:hAnsiTheme="minorHAnsi" w:cs="Arial"/>
          <w:spacing w:val="-1"/>
          <w:sz w:val="22"/>
          <w:szCs w:val="22"/>
        </w:rPr>
        <w:t>f</w:t>
      </w:r>
      <w:r w:rsidRPr="00A0262D">
        <w:rPr>
          <w:rFonts w:asciiTheme="minorHAnsi" w:eastAsia="Arial" w:hAnsiTheme="minorHAnsi" w:cs="Arial"/>
          <w:sz w:val="22"/>
          <w:szCs w:val="22"/>
        </w:rPr>
        <w:t>f</w:t>
      </w:r>
      <w:r w:rsidRPr="00A0262D">
        <w:rPr>
          <w:rFonts w:asciiTheme="minorHAnsi" w:eastAsia="Arial" w:hAnsiTheme="minorHAnsi" w:cs="Arial"/>
          <w:spacing w:val="20"/>
          <w:sz w:val="22"/>
          <w:szCs w:val="22"/>
        </w:rPr>
        <w:t xml:space="preserve"> </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s</w:t>
      </w:r>
      <w:r w:rsidRPr="00A0262D">
        <w:rPr>
          <w:rFonts w:asciiTheme="minorHAnsi" w:eastAsia="Arial" w:hAnsiTheme="minorHAnsi" w:cs="Arial"/>
          <w:spacing w:val="21"/>
          <w:sz w:val="22"/>
          <w:szCs w:val="22"/>
        </w:rPr>
        <w:t xml:space="preserve"> </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x</w:t>
      </w:r>
      <w:r w:rsidRPr="00A0262D">
        <w:rPr>
          <w:rFonts w:asciiTheme="minorHAnsi" w:eastAsia="Arial" w:hAnsiTheme="minorHAnsi" w:cs="Arial"/>
          <w:sz w:val="22"/>
          <w:szCs w:val="22"/>
        </w:rPr>
        <w:t>p</w:t>
      </w:r>
      <w:r w:rsidRPr="00A0262D">
        <w:rPr>
          <w:rFonts w:asciiTheme="minorHAnsi" w:eastAsia="Arial" w:hAnsiTheme="minorHAnsi" w:cs="Arial"/>
          <w:spacing w:val="-1"/>
          <w:sz w:val="22"/>
          <w:szCs w:val="22"/>
        </w:rPr>
        <w:t>e</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ted</w:t>
      </w:r>
      <w:r w:rsidRPr="00A0262D">
        <w:rPr>
          <w:rFonts w:asciiTheme="minorHAnsi" w:eastAsia="Arial" w:hAnsiTheme="minorHAnsi" w:cs="Arial"/>
          <w:spacing w:val="17"/>
          <w:sz w:val="22"/>
          <w:szCs w:val="22"/>
        </w:rPr>
        <w:t xml:space="preserve"> </w:t>
      </w:r>
      <w:r w:rsidRPr="00A0262D">
        <w:rPr>
          <w:rFonts w:asciiTheme="minorHAnsi" w:eastAsia="Arial" w:hAnsiTheme="minorHAnsi" w:cs="Arial"/>
          <w:sz w:val="22"/>
          <w:szCs w:val="22"/>
        </w:rPr>
        <w:t>to</w:t>
      </w:r>
      <w:r w:rsidRPr="00A0262D">
        <w:rPr>
          <w:rFonts w:asciiTheme="minorHAnsi" w:eastAsia="Arial" w:hAnsiTheme="minorHAnsi" w:cs="Arial"/>
          <w:spacing w:val="18"/>
          <w:sz w:val="22"/>
          <w:szCs w:val="22"/>
        </w:rPr>
        <w:t xml:space="preserve"> </w:t>
      </w:r>
      <w:r w:rsidRPr="00A0262D">
        <w:rPr>
          <w:rFonts w:asciiTheme="minorHAnsi" w:eastAsia="Arial" w:hAnsiTheme="minorHAnsi" w:cs="Arial"/>
          <w:sz w:val="22"/>
          <w:szCs w:val="22"/>
        </w:rPr>
        <w:t>at</w:t>
      </w:r>
      <w:r w:rsidRPr="00A0262D">
        <w:rPr>
          <w:rFonts w:asciiTheme="minorHAnsi" w:eastAsia="Arial" w:hAnsiTheme="minorHAnsi" w:cs="Arial"/>
          <w:spacing w:val="1"/>
          <w:sz w:val="22"/>
          <w:szCs w:val="22"/>
        </w:rPr>
        <w:t>t</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15"/>
          <w:sz w:val="22"/>
          <w:szCs w:val="22"/>
        </w:rPr>
        <w:t xml:space="preserve"> </w:t>
      </w:r>
      <w:r w:rsidRPr="00A0262D">
        <w:rPr>
          <w:rFonts w:asciiTheme="minorHAnsi" w:eastAsia="Arial" w:hAnsiTheme="minorHAnsi" w:cs="Arial"/>
          <w:sz w:val="22"/>
          <w:szCs w:val="22"/>
        </w:rPr>
        <w:t>tr</w:t>
      </w:r>
      <w:r w:rsidRPr="00A0262D">
        <w:rPr>
          <w:rFonts w:asciiTheme="minorHAnsi" w:eastAsia="Arial" w:hAnsiTheme="minorHAnsi" w:cs="Arial"/>
          <w:spacing w:val="2"/>
          <w:sz w:val="22"/>
          <w:szCs w:val="22"/>
        </w:rPr>
        <w:t>a</w:t>
      </w:r>
      <w:r w:rsidRPr="00A0262D">
        <w:rPr>
          <w:rFonts w:asciiTheme="minorHAnsi" w:eastAsia="Arial" w:hAnsiTheme="minorHAnsi" w:cs="Arial"/>
          <w:spacing w:val="-1"/>
          <w:sz w:val="22"/>
          <w:szCs w:val="22"/>
        </w:rPr>
        <w:t>i</w:t>
      </w:r>
      <w:r w:rsidRPr="00A0262D">
        <w:rPr>
          <w:rFonts w:asciiTheme="minorHAnsi" w:eastAsia="Arial" w:hAnsiTheme="minorHAnsi" w:cs="Arial"/>
          <w:spacing w:val="2"/>
          <w:sz w:val="22"/>
          <w:szCs w:val="22"/>
        </w:rPr>
        <w:t>n</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g</w:t>
      </w:r>
      <w:r w:rsidRPr="00A0262D">
        <w:rPr>
          <w:rFonts w:asciiTheme="minorHAnsi" w:eastAsia="Arial" w:hAnsiTheme="minorHAnsi" w:cs="Arial"/>
          <w:sz w:val="22"/>
          <w:szCs w:val="22"/>
        </w:rPr>
        <w:t>,</w:t>
      </w:r>
      <w:r w:rsidRPr="00A0262D">
        <w:rPr>
          <w:rFonts w:asciiTheme="minorHAnsi" w:eastAsia="Arial" w:hAnsiTheme="minorHAnsi" w:cs="Arial"/>
          <w:spacing w:val="18"/>
          <w:sz w:val="22"/>
          <w:szCs w:val="22"/>
        </w:rPr>
        <w:t xml:space="preserve"> </w:t>
      </w:r>
      <w:r w:rsidRPr="00A0262D">
        <w:rPr>
          <w:rFonts w:asciiTheme="minorHAnsi" w:eastAsia="Arial" w:hAnsiTheme="minorHAnsi" w:cs="Arial"/>
          <w:spacing w:val="-2"/>
          <w:sz w:val="22"/>
          <w:szCs w:val="22"/>
        </w:rPr>
        <w:t>w</w:t>
      </w:r>
      <w:r w:rsidRPr="00A0262D">
        <w:rPr>
          <w:rFonts w:asciiTheme="minorHAnsi" w:eastAsia="Arial" w:hAnsiTheme="minorHAnsi" w:cs="Arial"/>
          <w:spacing w:val="2"/>
          <w:sz w:val="22"/>
          <w:szCs w:val="22"/>
        </w:rPr>
        <w:t>h</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h</w:t>
      </w:r>
      <w:r w:rsidRPr="00A0262D">
        <w:rPr>
          <w:rFonts w:asciiTheme="minorHAnsi" w:eastAsia="Arial" w:hAnsiTheme="minorHAnsi" w:cs="Arial"/>
          <w:spacing w:val="18"/>
          <w:sz w:val="22"/>
          <w:szCs w:val="22"/>
        </w:rPr>
        <w:t xml:space="preserve"> </w:t>
      </w:r>
      <w:r w:rsidRPr="00A0262D">
        <w:rPr>
          <w:rFonts w:asciiTheme="minorHAnsi" w:eastAsia="Arial" w:hAnsiTheme="minorHAnsi" w:cs="Arial"/>
          <w:sz w:val="22"/>
          <w:szCs w:val="22"/>
        </w:rPr>
        <w:t>w</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l</w:t>
      </w:r>
      <w:r w:rsidRPr="00A0262D">
        <w:rPr>
          <w:rFonts w:asciiTheme="minorHAnsi" w:eastAsia="Arial" w:hAnsiTheme="minorHAnsi" w:cs="Arial"/>
          <w:spacing w:val="19"/>
          <w:sz w:val="22"/>
          <w:szCs w:val="22"/>
        </w:rPr>
        <w:t xml:space="preserve"> </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n</w:t>
      </w:r>
      <w:r w:rsidRPr="00A0262D">
        <w:rPr>
          <w:rFonts w:asciiTheme="minorHAnsi" w:eastAsia="Arial" w:hAnsiTheme="minorHAnsi" w:cs="Arial"/>
          <w:spacing w:val="2"/>
          <w:sz w:val="22"/>
          <w:szCs w:val="22"/>
        </w:rPr>
        <w:t>h</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e</w:t>
      </w:r>
      <w:r w:rsidRPr="00A0262D">
        <w:rPr>
          <w:rFonts w:asciiTheme="minorHAnsi" w:eastAsia="Arial" w:hAnsiTheme="minorHAnsi" w:cs="Arial"/>
          <w:spacing w:val="15"/>
          <w:sz w:val="22"/>
          <w:szCs w:val="22"/>
        </w:rPr>
        <w:t xml:space="preserve"> </w:t>
      </w:r>
      <w:r w:rsidRPr="00A0262D">
        <w:rPr>
          <w:rFonts w:asciiTheme="minorHAnsi" w:eastAsia="Arial" w:hAnsiTheme="minorHAnsi" w:cs="Arial"/>
          <w:sz w:val="22"/>
          <w:szCs w:val="22"/>
        </w:rPr>
        <w:t>th</w:t>
      </w:r>
      <w:r w:rsidRPr="00A0262D">
        <w:rPr>
          <w:rFonts w:asciiTheme="minorHAnsi" w:eastAsia="Arial" w:hAnsiTheme="minorHAnsi" w:cs="Arial"/>
          <w:spacing w:val="1"/>
          <w:sz w:val="22"/>
          <w:szCs w:val="22"/>
        </w:rPr>
        <w:t>e</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r</w:t>
      </w:r>
      <w:r w:rsidRPr="00A0262D">
        <w:rPr>
          <w:rFonts w:asciiTheme="minorHAnsi" w:eastAsia="Arial" w:hAnsiTheme="minorHAnsi" w:cs="Arial"/>
          <w:spacing w:val="18"/>
          <w:sz w:val="22"/>
          <w:szCs w:val="22"/>
        </w:rPr>
        <w:t xml:space="preserve"> </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areer</w:t>
      </w:r>
      <w:r w:rsidRPr="00A0262D">
        <w:rPr>
          <w:rFonts w:asciiTheme="minorHAnsi" w:eastAsia="Arial" w:hAnsiTheme="minorHAnsi" w:cs="Arial"/>
          <w:spacing w:val="18"/>
          <w:sz w:val="22"/>
          <w:szCs w:val="22"/>
        </w:rPr>
        <w:t xml:space="preserve"> </w:t>
      </w:r>
      <w:r w:rsidRPr="00A0262D">
        <w:rPr>
          <w:rFonts w:asciiTheme="minorHAnsi" w:eastAsia="Arial" w:hAnsiTheme="minorHAnsi" w:cs="Arial"/>
          <w:sz w:val="22"/>
          <w:szCs w:val="22"/>
        </w:rPr>
        <w:t>d</w:t>
      </w:r>
      <w:r w:rsidRPr="00A0262D">
        <w:rPr>
          <w:rFonts w:asciiTheme="minorHAnsi" w:eastAsia="Arial" w:hAnsiTheme="minorHAnsi" w:cs="Arial"/>
          <w:spacing w:val="1"/>
          <w:sz w:val="22"/>
          <w:szCs w:val="22"/>
        </w:rPr>
        <w:t>ev</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l</w:t>
      </w:r>
      <w:r w:rsidRPr="00A0262D">
        <w:rPr>
          <w:rFonts w:asciiTheme="minorHAnsi" w:eastAsia="Arial" w:hAnsiTheme="minorHAnsi" w:cs="Arial"/>
          <w:spacing w:val="2"/>
          <w:sz w:val="22"/>
          <w:szCs w:val="22"/>
        </w:rPr>
        <w:t>o</w:t>
      </w:r>
      <w:r w:rsidRPr="00A0262D">
        <w:rPr>
          <w:rFonts w:asciiTheme="minorHAnsi" w:eastAsia="Arial" w:hAnsiTheme="minorHAnsi" w:cs="Arial"/>
          <w:sz w:val="22"/>
          <w:szCs w:val="22"/>
        </w:rPr>
        <w:t>p</w:t>
      </w:r>
      <w:r w:rsidRPr="00A0262D">
        <w:rPr>
          <w:rFonts w:asciiTheme="minorHAnsi" w:eastAsia="Arial" w:hAnsiTheme="minorHAnsi" w:cs="Arial"/>
          <w:spacing w:val="4"/>
          <w:sz w:val="22"/>
          <w:szCs w:val="22"/>
        </w:rPr>
        <w:t>m</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t</w:t>
      </w:r>
      <w:r w:rsidRPr="00A0262D">
        <w:rPr>
          <w:rFonts w:asciiTheme="minorHAnsi" w:eastAsia="Arial" w:hAnsiTheme="minorHAnsi" w:cs="Arial"/>
          <w:spacing w:val="10"/>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pacing w:val="3"/>
          <w:sz w:val="22"/>
          <w:szCs w:val="22"/>
        </w:rPr>
        <w:t>k</w:t>
      </w:r>
      <w:r w:rsidRPr="00A0262D">
        <w:rPr>
          <w:rFonts w:asciiTheme="minorHAnsi" w:eastAsia="Arial" w:hAnsiTheme="minorHAnsi" w:cs="Arial"/>
          <w:spacing w:val="-1"/>
          <w:sz w:val="22"/>
          <w:szCs w:val="22"/>
        </w:rPr>
        <w:t>ill</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 xml:space="preserve">. </w:t>
      </w:r>
      <w:r w:rsidRPr="00A0262D">
        <w:rPr>
          <w:rFonts w:asciiTheme="minorHAnsi" w:eastAsia="Arial" w:hAnsiTheme="minorHAnsi" w:cs="Arial"/>
          <w:spacing w:val="37"/>
          <w:sz w:val="22"/>
          <w:szCs w:val="22"/>
        </w:rPr>
        <w:t xml:space="preserve"> </w:t>
      </w:r>
      <w:r w:rsidRPr="00A0262D">
        <w:rPr>
          <w:rFonts w:asciiTheme="minorHAnsi" w:eastAsia="Arial" w:hAnsiTheme="minorHAnsi" w:cs="Arial"/>
          <w:sz w:val="22"/>
          <w:szCs w:val="22"/>
        </w:rPr>
        <w:t>L</w:t>
      </w:r>
      <w:r w:rsidRPr="00A0262D">
        <w:rPr>
          <w:rFonts w:asciiTheme="minorHAnsi" w:eastAsia="Arial" w:hAnsiTheme="minorHAnsi" w:cs="Arial"/>
          <w:spacing w:val="-1"/>
          <w:sz w:val="22"/>
          <w:szCs w:val="22"/>
        </w:rPr>
        <w:t>o</w:t>
      </w:r>
      <w:r w:rsidRPr="00A0262D">
        <w:rPr>
          <w:rFonts w:asciiTheme="minorHAnsi" w:eastAsia="Arial" w:hAnsiTheme="minorHAnsi" w:cs="Arial"/>
          <w:spacing w:val="1"/>
          <w:sz w:val="22"/>
          <w:szCs w:val="22"/>
        </w:rPr>
        <w:t>c</w:t>
      </w:r>
      <w:r w:rsidRPr="00A0262D">
        <w:rPr>
          <w:rFonts w:asciiTheme="minorHAnsi" w:eastAsia="Arial" w:hAnsiTheme="minorHAnsi" w:cs="Arial"/>
          <w:spacing w:val="2"/>
          <w:sz w:val="22"/>
          <w:szCs w:val="22"/>
        </w:rPr>
        <w:t>a</w:t>
      </w:r>
      <w:r w:rsidRPr="00A0262D">
        <w:rPr>
          <w:rFonts w:asciiTheme="minorHAnsi" w:eastAsia="Arial" w:hAnsiTheme="minorHAnsi" w:cs="Arial"/>
          <w:sz w:val="22"/>
          <w:szCs w:val="22"/>
        </w:rPr>
        <w:t>l area</w:t>
      </w:r>
      <w:r w:rsidRPr="00A0262D">
        <w:rPr>
          <w:rFonts w:asciiTheme="minorHAnsi" w:eastAsia="Arial" w:hAnsiTheme="minorHAnsi" w:cs="Arial"/>
          <w:spacing w:val="32"/>
          <w:sz w:val="22"/>
          <w:szCs w:val="22"/>
        </w:rPr>
        <w:t xml:space="preserve"> </w:t>
      </w:r>
      <w:r w:rsidRPr="00A0262D">
        <w:rPr>
          <w:rFonts w:asciiTheme="minorHAnsi" w:eastAsia="Arial" w:hAnsiTheme="minorHAnsi" w:cs="Arial"/>
          <w:sz w:val="22"/>
          <w:szCs w:val="22"/>
        </w:rPr>
        <w:t>tr</w:t>
      </w:r>
      <w:r w:rsidRPr="00A0262D">
        <w:rPr>
          <w:rFonts w:asciiTheme="minorHAnsi" w:eastAsia="Arial" w:hAnsiTheme="minorHAnsi" w:cs="Arial"/>
          <w:spacing w:val="2"/>
          <w:sz w:val="22"/>
          <w:szCs w:val="22"/>
        </w:rPr>
        <w:t>a</w:t>
      </w:r>
      <w:r w:rsidRPr="00A0262D">
        <w:rPr>
          <w:rFonts w:asciiTheme="minorHAnsi" w:eastAsia="Arial" w:hAnsiTheme="minorHAnsi" w:cs="Arial"/>
          <w:spacing w:val="-1"/>
          <w:sz w:val="22"/>
          <w:szCs w:val="22"/>
        </w:rPr>
        <w:t>i</w:t>
      </w:r>
      <w:r w:rsidRPr="00A0262D">
        <w:rPr>
          <w:rFonts w:asciiTheme="minorHAnsi" w:eastAsia="Arial" w:hAnsiTheme="minorHAnsi" w:cs="Arial"/>
          <w:spacing w:val="2"/>
          <w:sz w:val="22"/>
          <w:szCs w:val="22"/>
        </w:rPr>
        <w:t>n</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ng</w:t>
      </w:r>
      <w:r w:rsidRPr="00A0262D">
        <w:rPr>
          <w:rFonts w:asciiTheme="minorHAnsi" w:eastAsia="Arial" w:hAnsiTheme="minorHAnsi" w:cs="Arial"/>
          <w:spacing w:val="33"/>
          <w:sz w:val="22"/>
          <w:szCs w:val="22"/>
        </w:rPr>
        <w:t xml:space="preserve"> </w:t>
      </w:r>
      <w:r w:rsidRPr="00A0262D">
        <w:rPr>
          <w:rFonts w:asciiTheme="minorHAnsi" w:eastAsia="Arial" w:hAnsiTheme="minorHAnsi" w:cs="Arial"/>
          <w:spacing w:val="-2"/>
          <w:sz w:val="22"/>
          <w:szCs w:val="22"/>
        </w:rPr>
        <w:t>w</w:t>
      </w:r>
      <w:r w:rsidRPr="00A0262D">
        <w:rPr>
          <w:rFonts w:asciiTheme="minorHAnsi" w:eastAsia="Arial" w:hAnsiTheme="minorHAnsi" w:cs="Arial"/>
          <w:spacing w:val="1"/>
          <w:sz w:val="22"/>
          <w:szCs w:val="22"/>
        </w:rPr>
        <w:t>il</w:t>
      </w:r>
      <w:r w:rsidRPr="00A0262D">
        <w:rPr>
          <w:rFonts w:asciiTheme="minorHAnsi" w:eastAsia="Arial" w:hAnsiTheme="minorHAnsi" w:cs="Arial"/>
          <w:sz w:val="22"/>
          <w:szCs w:val="22"/>
        </w:rPr>
        <w:t>l</w:t>
      </w:r>
      <w:r w:rsidRPr="00A0262D">
        <w:rPr>
          <w:rFonts w:asciiTheme="minorHAnsi" w:eastAsia="Arial" w:hAnsiTheme="minorHAnsi" w:cs="Arial"/>
          <w:spacing w:val="32"/>
          <w:sz w:val="22"/>
          <w:szCs w:val="22"/>
        </w:rPr>
        <w:t xml:space="preserve"> </w:t>
      </w:r>
      <w:r w:rsidRPr="00A0262D">
        <w:rPr>
          <w:rFonts w:asciiTheme="minorHAnsi" w:eastAsia="Arial" w:hAnsiTheme="minorHAnsi" w:cs="Arial"/>
          <w:spacing w:val="2"/>
          <w:sz w:val="22"/>
          <w:szCs w:val="22"/>
        </w:rPr>
        <w:t>b</w:t>
      </w:r>
      <w:r w:rsidRPr="00A0262D">
        <w:rPr>
          <w:rFonts w:asciiTheme="minorHAnsi" w:eastAsia="Arial" w:hAnsiTheme="minorHAnsi" w:cs="Arial"/>
          <w:sz w:val="22"/>
          <w:szCs w:val="22"/>
        </w:rPr>
        <w:t>e</w:t>
      </w:r>
      <w:r w:rsidRPr="00A0262D">
        <w:rPr>
          <w:rFonts w:asciiTheme="minorHAnsi" w:eastAsia="Arial" w:hAnsiTheme="minorHAnsi" w:cs="Arial"/>
          <w:spacing w:val="32"/>
          <w:sz w:val="22"/>
          <w:szCs w:val="22"/>
        </w:rPr>
        <w:t xml:space="preserve"> </w:t>
      </w:r>
      <w:r w:rsidRPr="00A0262D">
        <w:rPr>
          <w:rFonts w:asciiTheme="minorHAnsi" w:eastAsia="Arial" w:hAnsiTheme="minorHAnsi" w:cs="Arial"/>
          <w:spacing w:val="2"/>
          <w:sz w:val="22"/>
          <w:szCs w:val="22"/>
        </w:rPr>
        <w:t>h</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d</w:t>
      </w:r>
      <w:r w:rsidRPr="00A0262D">
        <w:rPr>
          <w:rFonts w:asciiTheme="minorHAnsi" w:eastAsia="Arial" w:hAnsiTheme="minorHAnsi" w:cs="Arial"/>
          <w:spacing w:val="36"/>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cc</w:t>
      </w:r>
      <w:r w:rsidRPr="00A0262D">
        <w:rPr>
          <w:rFonts w:asciiTheme="minorHAnsi" w:eastAsia="Arial" w:hAnsiTheme="minorHAnsi" w:cs="Arial"/>
          <w:sz w:val="22"/>
          <w:szCs w:val="22"/>
        </w:rPr>
        <w:t>ord</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ng</w:t>
      </w:r>
      <w:r w:rsidRPr="00A0262D">
        <w:rPr>
          <w:rFonts w:asciiTheme="minorHAnsi" w:eastAsia="Arial" w:hAnsiTheme="minorHAnsi" w:cs="Arial"/>
          <w:spacing w:val="28"/>
          <w:sz w:val="22"/>
          <w:szCs w:val="22"/>
        </w:rPr>
        <w:t xml:space="preserve"> </w:t>
      </w:r>
      <w:r w:rsidRPr="00A0262D">
        <w:rPr>
          <w:rFonts w:asciiTheme="minorHAnsi" w:eastAsia="Arial" w:hAnsiTheme="minorHAnsi" w:cs="Arial"/>
          <w:sz w:val="22"/>
          <w:szCs w:val="22"/>
        </w:rPr>
        <w:t>to</w:t>
      </w:r>
      <w:r w:rsidRPr="00A0262D">
        <w:rPr>
          <w:rFonts w:asciiTheme="minorHAnsi" w:eastAsia="Arial" w:hAnsiTheme="minorHAnsi" w:cs="Arial"/>
          <w:spacing w:val="35"/>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ta</w:t>
      </w:r>
      <w:r w:rsidRPr="00A0262D">
        <w:rPr>
          <w:rFonts w:asciiTheme="minorHAnsi" w:eastAsia="Arial" w:hAnsiTheme="minorHAnsi" w:cs="Arial"/>
          <w:spacing w:val="1"/>
          <w:sz w:val="22"/>
          <w:szCs w:val="22"/>
        </w:rPr>
        <w:t>f</w:t>
      </w:r>
      <w:r w:rsidRPr="00A0262D">
        <w:rPr>
          <w:rFonts w:asciiTheme="minorHAnsi" w:eastAsia="Arial" w:hAnsiTheme="minorHAnsi" w:cs="Arial"/>
          <w:sz w:val="22"/>
          <w:szCs w:val="22"/>
        </w:rPr>
        <w:t>f</w:t>
      </w:r>
      <w:r w:rsidRPr="00A0262D">
        <w:rPr>
          <w:rFonts w:asciiTheme="minorHAnsi" w:eastAsia="Arial" w:hAnsiTheme="minorHAnsi" w:cs="Arial"/>
          <w:spacing w:val="34"/>
          <w:sz w:val="22"/>
          <w:szCs w:val="22"/>
        </w:rPr>
        <w:t xml:space="preserve"> </w:t>
      </w:r>
      <w:r w:rsidRPr="00A0262D">
        <w:rPr>
          <w:rFonts w:asciiTheme="minorHAnsi" w:eastAsia="Arial" w:hAnsiTheme="minorHAnsi" w:cs="Arial"/>
          <w:sz w:val="22"/>
          <w:szCs w:val="22"/>
        </w:rPr>
        <w:t>tra</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i</w:t>
      </w:r>
      <w:r w:rsidRPr="00A0262D">
        <w:rPr>
          <w:rFonts w:asciiTheme="minorHAnsi" w:eastAsia="Arial" w:hAnsiTheme="minorHAnsi" w:cs="Arial"/>
          <w:spacing w:val="2"/>
          <w:sz w:val="22"/>
          <w:szCs w:val="22"/>
        </w:rPr>
        <w:t>n</w:t>
      </w:r>
      <w:r w:rsidRPr="00A0262D">
        <w:rPr>
          <w:rFonts w:asciiTheme="minorHAnsi" w:eastAsia="Arial" w:hAnsiTheme="minorHAnsi" w:cs="Arial"/>
          <w:sz w:val="22"/>
          <w:szCs w:val="22"/>
        </w:rPr>
        <w:t>g</w:t>
      </w:r>
      <w:r w:rsidRPr="00A0262D">
        <w:rPr>
          <w:rFonts w:asciiTheme="minorHAnsi" w:eastAsia="Arial" w:hAnsiTheme="minorHAnsi" w:cs="Arial"/>
          <w:spacing w:val="31"/>
          <w:sz w:val="22"/>
          <w:szCs w:val="22"/>
        </w:rPr>
        <w:t xml:space="preserve"> </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d</w:t>
      </w:r>
      <w:r w:rsidRPr="00A0262D">
        <w:rPr>
          <w:rFonts w:asciiTheme="minorHAnsi" w:eastAsia="Arial" w:hAnsiTheme="minorHAnsi" w:cs="Arial"/>
          <w:spacing w:val="1"/>
          <w:sz w:val="22"/>
          <w:szCs w:val="22"/>
        </w:rPr>
        <w:t>s</w:t>
      </w:r>
      <w:r w:rsidR="00F32DB5" w:rsidRPr="00A0262D">
        <w:rPr>
          <w:rFonts w:asciiTheme="minorHAnsi" w:eastAsia="Arial" w:hAnsiTheme="minorHAnsi" w:cs="Arial"/>
          <w:spacing w:val="1"/>
          <w:sz w:val="22"/>
          <w:szCs w:val="22"/>
        </w:rPr>
        <w:t xml:space="preserve">. </w:t>
      </w:r>
      <w:r w:rsidRPr="00A0262D">
        <w:rPr>
          <w:rFonts w:asciiTheme="minorHAnsi" w:eastAsia="Arial" w:hAnsiTheme="minorHAnsi" w:cs="Arial"/>
          <w:spacing w:val="1"/>
          <w:sz w:val="22"/>
          <w:szCs w:val="22"/>
        </w:rPr>
        <w:t xml:space="preserve">  I</w:t>
      </w:r>
      <w:r w:rsidRPr="00A0262D">
        <w:rPr>
          <w:rFonts w:asciiTheme="minorHAnsi" w:eastAsia="Arial" w:hAnsiTheme="minorHAnsi" w:cs="Arial"/>
          <w:sz w:val="22"/>
          <w:szCs w:val="22"/>
        </w:rPr>
        <w:t>n</w:t>
      </w:r>
      <w:r w:rsidRPr="00A0262D">
        <w:rPr>
          <w:rFonts w:asciiTheme="minorHAnsi" w:eastAsia="Arial" w:hAnsiTheme="minorHAnsi" w:cs="Arial"/>
          <w:spacing w:val="30"/>
          <w:sz w:val="22"/>
          <w:szCs w:val="22"/>
        </w:rPr>
        <w:t xml:space="preserve"> </w:t>
      </w:r>
      <w:r w:rsidRPr="00A0262D">
        <w:rPr>
          <w:rFonts w:asciiTheme="minorHAnsi" w:eastAsia="Arial" w:hAnsiTheme="minorHAnsi" w:cs="Arial"/>
          <w:spacing w:val="2"/>
          <w:sz w:val="22"/>
          <w:szCs w:val="22"/>
        </w:rPr>
        <w:t>a</w:t>
      </w:r>
      <w:r w:rsidRPr="00A0262D">
        <w:rPr>
          <w:rFonts w:asciiTheme="minorHAnsi" w:eastAsia="Arial" w:hAnsiTheme="minorHAnsi" w:cs="Arial"/>
          <w:sz w:val="22"/>
          <w:szCs w:val="22"/>
        </w:rPr>
        <w:t>d</w:t>
      </w:r>
      <w:r w:rsidRPr="00A0262D">
        <w:rPr>
          <w:rFonts w:asciiTheme="minorHAnsi" w:eastAsia="Arial" w:hAnsiTheme="minorHAnsi" w:cs="Arial"/>
          <w:spacing w:val="1"/>
          <w:sz w:val="22"/>
          <w:szCs w:val="22"/>
        </w:rPr>
        <w:t>d</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t</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o</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 xml:space="preserve">, </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o</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tra</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tors</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z w:val="22"/>
          <w:szCs w:val="22"/>
        </w:rPr>
        <w:t>are</w:t>
      </w:r>
      <w:r w:rsidRPr="00A0262D">
        <w:rPr>
          <w:rFonts w:asciiTheme="minorHAnsi" w:eastAsia="Arial" w:hAnsiTheme="minorHAnsi" w:cs="Arial"/>
          <w:spacing w:val="-3"/>
          <w:sz w:val="22"/>
          <w:szCs w:val="22"/>
        </w:rPr>
        <w:t xml:space="preserve"> </w:t>
      </w:r>
      <w:r w:rsidRPr="00A0262D">
        <w:rPr>
          <w:rFonts w:asciiTheme="minorHAnsi" w:eastAsia="Arial" w:hAnsiTheme="minorHAnsi" w:cs="Arial"/>
          <w:sz w:val="22"/>
          <w:szCs w:val="22"/>
        </w:rPr>
        <w:t>ex</w:t>
      </w:r>
      <w:r w:rsidRPr="00A0262D">
        <w:rPr>
          <w:rFonts w:asciiTheme="minorHAnsi" w:eastAsia="Arial" w:hAnsiTheme="minorHAnsi" w:cs="Arial"/>
          <w:spacing w:val="2"/>
          <w:sz w:val="22"/>
          <w:szCs w:val="22"/>
        </w:rPr>
        <w:t>p</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ted</w:t>
      </w:r>
      <w:r w:rsidRPr="00A0262D">
        <w:rPr>
          <w:rFonts w:asciiTheme="minorHAnsi" w:eastAsia="Arial" w:hAnsiTheme="minorHAnsi" w:cs="Arial"/>
          <w:spacing w:val="-7"/>
          <w:sz w:val="22"/>
          <w:szCs w:val="22"/>
        </w:rPr>
        <w:t xml:space="preserve"> </w:t>
      </w:r>
      <w:r w:rsidRPr="00A0262D">
        <w:rPr>
          <w:rFonts w:asciiTheme="minorHAnsi" w:eastAsia="Arial" w:hAnsiTheme="minorHAnsi" w:cs="Arial"/>
          <w:sz w:val="22"/>
          <w:szCs w:val="22"/>
        </w:rPr>
        <w:t>to</w:t>
      </w:r>
      <w:r w:rsidRPr="00A0262D">
        <w:rPr>
          <w:rFonts w:asciiTheme="minorHAnsi" w:eastAsia="Arial" w:hAnsiTheme="minorHAnsi" w:cs="Arial"/>
          <w:spacing w:val="-1"/>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t</w:t>
      </w:r>
      <w:r w:rsidRPr="00A0262D">
        <w:rPr>
          <w:rFonts w:asciiTheme="minorHAnsi" w:eastAsia="Arial" w:hAnsiTheme="minorHAnsi" w:cs="Arial"/>
          <w:sz w:val="22"/>
          <w:szCs w:val="22"/>
        </w:rPr>
        <w:t>t</w:t>
      </w:r>
      <w:r w:rsidRPr="00A0262D">
        <w:rPr>
          <w:rFonts w:asciiTheme="minorHAnsi" w:eastAsia="Arial" w:hAnsiTheme="minorHAnsi" w:cs="Arial"/>
          <w:spacing w:val="2"/>
          <w:sz w:val="22"/>
          <w:szCs w:val="22"/>
        </w:rPr>
        <w:t>e</w:t>
      </w:r>
      <w:r w:rsidRPr="00A0262D">
        <w:rPr>
          <w:rFonts w:asciiTheme="minorHAnsi" w:eastAsia="Arial" w:hAnsiTheme="minorHAnsi" w:cs="Arial"/>
          <w:sz w:val="22"/>
          <w:szCs w:val="22"/>
        </w:rPr>
        <w:t>nd</w:t>
      </w:r>
      <w:r w:rsidRPr="00A0262D">
        <w:rPr>
          <w:rFonts w:asciiTheme="minorHAnsi" w:eastAsia="Arial" w:hAnsiTheme="minorHAnsi" w:cs="Arial"/>
          <w:spacing w:val="-4"/>
          <w:sz w:val="22"/>
          <w:szCs w:val="22"/>
        </w:rPr>
        <w:t xml:space="preserve"> </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o</w:t>
      </w:r>
      <w:r w:rsidRPr="00A0262D">
        <w:rPr>
          <w:rFonts w:asciiTheme="minorHAnsi" w:eastAsia="Arial" w:hAnsiTheme="minorHAnsi" w:cs="Arial"/>
          <w:spacing w:val="-1"/>
          <w:sz w:val="22"/>
          <w:szCs w:val="22"/>
        </w:rPr>
        <w:t>n</w:t>
      </w:r>
      <w:r w:rsidRPr="00A0262D">
        <w:rPr>
          <w:rFonts w:asciiTheme="minorHAnsi" w:eastAsia="Arial" w:hAnsiTheme="minorHAnsi" w:cs="Arial"/>
          <w:spacing w:val="2"/>
          <w:sz w:val="22"/>
          <w:szCs w:val="22"/>
        </w:rPr>
        <w:t>f</w:t>
      </w:r>
      <w:r w:rsidRPr="00A0262D">
        <w:rPr>
          <w:rFonts w:asciiTheme="minorHAnsi" w:eastAsia="Arial" w:hAnsiTheme="minorHAnsi" w:cs="Arial"/>
          <w:sz w:val="22"/>
          <w:szCs w:val="22"/>
        </w:rPr>
        <w:t>eren</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es</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2"/>
          <w:sz w:val="22"/>
          <w:szCs w:val="22"/>
        </w:rPr>
        <w:t xml:space="preserve"> </w:t>
      </w:r>
      <w:r w:rsidRPr="00A0262D">
        <w:rPr>
          <w:rFonts w:asciiTheme="minorHAnsi" w:eastAsia="Arial" w:hAnsiTheme="minorHAnsi" w:cs="Arial"/>
          <w:sz w:val="22"/>
          <w:szCs w:val="22"/>
        </w:rPr>
        <w:t>tr</w:t>
      </w:r>
      <w:r w:rsidRPr="00A0262D">
        <w:rPr>
          <w:rFonts w:asciiTheme="minorHAnsi" w:eastAsia="Arial" w:hAnsiTheme="minorHAnsi" w:cs="Arial"/>
          <w:spacing w:val="2"/>
          <w:sz w:val="22"/>
          <w:szCs w:val="22"/>
        </w:rPr>
        <w:t>a</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g</w:t>
      </w:r>
      <w:r w:rsidRPr="00A0262D">
        <w:rPr>
          <w:rFonts w:asciiTheme="minorHAnsi" w:eastAsia="Arial" w:hAnsiTheme="minorHAnsi" w:cs="Arial"/>
          <w:sz w:val="22"/>
          <w:szCs w:val="22"/>
        </w:rPr>
        <w:t>s</w:t>
      </w:r>
      <w:r w:rsidRPr="00A0262D">
        <w:rPr>
          <w:rFonts w:asciiTheme="minorHAnsi" w:eastAsia="Arial" w:hAnsiTheme="minorHAnsi" w:cs="Arial"/>
          <w:spacing w:val="-7"/>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p</w:t>
      </w:r>
      <w:r w:rsidRPr="00A0262D">
        <w:rPr>
          <w:rFonts w:asciiTheme="minorHAnsi" w:eastAsia="Arial" w:hAnsiTheme="minorHAnsi" w:cs="Arial"/>
          <w:spacing w:val="1"/>
          <w:sz w:val="22"/>
          <w:szCs w:val="22"/>
        </w:rPr>
        <w:t>o</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ored</w:t>
      </w:r>
      <w:r w:rsidRPr="00A0262D">
        <w:rPr>
          <w:rFonts w:asciiTheme="minorHAnsi" w:eastAsia="Arial" w:hAnsiTheme="minorHAnsi" w:cs="Arial"/>
          <w:spacing w:val="-7"/>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2"/>
          <w:sz w:val="22"/>
          <w:szCs w:val="22"/>
        </w:rPr>
        <w:t>/</w:t>
      </w:r>
      <w:r w:rsidRPr="00A0262D">
        <w:rPr>
          <w:rFonts w:asciiTheme="minorHAnsi" w:eastAsia="Arial" w:hAnsiTheme="minorHAnsi" w:cs="Arial"/>
          <w:sz w:val="22"/>
          <w:szCs w:val="22"/>
        </w:rPr>
        <w:t>or</w:t>
      </w:r>
      <w:r w:rsidRPr="00A0262D">
        <w:rPr>
          <w:rFonts w:asciiTheme="minorHAnsi" w:eastAsia="Arial" w:hAnsiTheme="minorHAnsi" w:cs="Arial"/>
          <w:spacing w:val="-6"/>
          <w:sz w:val="22"/>
          <w:szCs w:val="22"/>
        </w:rPr>
        <w:t xml:space="preserve"> </w:t>
      </w:r>
      <w:r w:rsidRPr="00A0262D">
        <w:rPr>
          <w:rFonts w:asciiTheme="minorHAnsi" w:eastAsia="Arial" w:hAnsiTheme="minorHAnsi" w:cs="Arial"/>
          <w:sz w:val="22"/>
          <w:szCs w:val="22"/>
        </w:rPr>
        <w:t>e</w:t>
      </w:r>
      <w:r w:rsidRPr="00A0262D">
        <w:rPr>
          <w:rFonts w:asciiTheme="minorHAnsi" w:eastAsia="Arial" w:hAnsiTheme="minorHAnsi" w:cs="Arial"/>
          <w:spacing w:val="2"/>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1"/>
          <w:sz w:val="22"/>
          <w:szCs w:val="22"/>
        </w:rPr>
        <w:t>o</w:t>
      </w:r>
      <w:r w:rsidRPr="00A0262D">
        <w:rPr>
          <w:rFonts w:asciiTheme="minorHAnsi" w:eastAsia="Arial" w:hAnsiTheme="minorHAnsi" w:cs="Arial"/>
          <w:spacing w:val="1"/>
          <w:sz w:val="22"/>
          <w:szCs w:val="22"/>
        </w:rPr>
        <w:t>rs</w:t>
      </w:r>
      <w:r w:rsidRPr="00A0262D">
        <w:rPr>
          <w:rFonts w:asciiTheme="minorHAnsi" w:eastAsia="Arial" w:hAnsiTheme="minorHAnsi" w:cs="Arial"/>
          <w:sz w:val="22"/>
          <w:szCs w:val="22"/>
        </w:rPr>
        <w:t>ed</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pacing w:val="4"/>
          <w:sz w:val="22"/>
          <w:szCs w:val="22"/>
        </w:rPr>
        <w:t>b</w:t>
      </w:r>
      <w:r w:rsidRPr="00A0262D">
        <w:rPr>
          <w:rFonts w:asciiTheme="minorHAnsi" w:eastAsia="Arial" w:hAnsiTheme="minorHAnsi" w:cs="Arial"/>
          <w:sz w:val="22"/>
          <w:szCs w:val="22"/>
        </w:rPr>
        <w:t>y</w:t>
      </w:r>
      <w:r w:rsidRPr="00A0262D">
        <w:rPr>
          <w:rFonts w:asciiTheme="minorHAnsi" w:eastAsia="Arial" w:hAnsiTheme="minorHAnsi" w:cs="Arial"/>
          <w:spacing w:val="-6"/>
          <w:sz w:val="22"/>
          <w:szCs w:val="22"/>
        </w:rPr>
        <w:t xml:space="preserve"> </w:t>
      </w:r>
      <w:r w:rsidRPr="00A0262D">
        <w:rPr>
          <w:rFonts w:asciiTheme="minorHAnsi" w:eastAsia="Arial" w:hAnsiTheme="minorHAnsi" w:cs="Arial"/>
          <w:spacing w:val="2"/>
          <w:sz w:val="22"/>
          <w:szCs w:val="22"/>
        </w:rPr>
        <w:t>t</w:t>
      </w:r>
      <w:r w:rsidRPr="00A0262D">
        <w:rPr>
          <w:rFonts w:asciiTheme="minorHAnsi" w:eastAsia="Arial" w:hAnsiTheme="minorHAnsi" w:cs="Arial"/>
          <w:sz w:val="22"/>
          <w:szCs w:val="22"/>
        </w:rPr>
        <w:t>he</w:t>
      </w:r>
      <w:r w:rsidRPr="00A0262D">
        <w:rPr>
          <w:rFonts w:asciiTheme="minorHAnsi" w:eastAsia="Arial" w:hAnsiTheme="minorHAnsi" w:cs="Arial"/>
          <w:spacing w:val="2"/>
          <w:sz w:val="22"/>
          <w:szCs w:val="22"/>
        </w:rPr>
        <w:t xml:space="preserve"> </w:t>
      </w:r>
      <w:r w:rsidRPr="00A0262D">
        <w:rPr>
          <w:rFonts w:asciiTheme="minorHAnsi" w:eastAsia="Arial" w:hAnsiTheme="minorHAnsi" w:cs="Arial"/>
          <w:sz w:val="22"/>
          <w:szCs w:val="22"/>
        </w:rPr>
        <w:t>NC D</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v</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s</w:t>
      </w:r>
      <w:r w:rsidRPr="00A0262D">
        <w:rPr>
          <w:rFonts w:asciiTheme="minorHAnsi" w:eastAsia="Arial" w:hAnsiTheme="minorHAnsi" w:cs="Arial"/>
          <w:spacing w:val="-1"/>
          <w:sz w:val="22"/>
          <w:szCs w:val="22"/>
        </w:rPr>
        <w:t>i</w:t>
      </w:r>
      <w:r w:rsidRPr="00A0262D">
        <w:rPr>
          <w:rFonts w:asciiTheme="minorHAnsi" w:eastAsia="Arial" w:hAnsiTheme="minorHAnsi" w:cs="Arial"/>
          <w:spacing w:val="2"/>
          <w:sz w:val="22"/>
          <w:szCs w:val="22"/>
        </w:rPr>
        <w:t>o</w:t>
      </w:r>
      <w:r w:rsidRPr="00A0262D">
        <w:rPr>
          <w:rFonts w:asciiTheme="minorHAnsi" w:eastAsia="Arial" w:hAnsiTheme="minorHAnsi" w:cs="Arial"/>
          <w:sz w:val="22"/>
          <w:szCs w:val="22"/>
        </w:rPr>
        <w:t>n</w:t>
      </w:r>
      <w:r w:rsidRPr="00A0262D">
        <w:rPr>
          <w:rFonts w:asciiTheme="minorHAnsi" w:eastAsia="Arial" w:hAnsiTheme="minorHAnsi" w:cs="Arial"/>
          <w:spacing w:val="-7"/>
          <w:sz w:val="22"/>
          <w:szCs w:val="22"/>
        </w:rPr>
        <w:t xml:space="preserve"> </w:t>
      </w:r>
      <w:r w:rsidRPr="00A0262D">
        <w:rPr>
          <w:rFonts w:asciiTheme="minorHAnsi" w:eastAsia="Arial" w:hAnsiTheme="minorHAnsi" w:cs="Arial"/>
          <w:spacing w:val="-1"/>
          <w:sz w:val="22"/>
          <w:szCs w:val="22"/>
        </w:rPr>
        <w:t>o</w:t>
      </w:r>
      <w:r w:rsidRPr="00A0262D">
        <w:rPr>
          <w:rFonts w:asciiTheme="minorHAnsi" w:eastAsia="Arial" w:hAnsiTheme="minorHAnsi" w:cs="Arial"/>
          <w:sz w:val="22"/>
          <w:szCs w:val="22"/>
        </w:rPr>
        <w:t>f</w:t>
      </w:r>
      <w:r w:rsidRPr="00A0262D">
        <w:rPr>
          <w:rFonts w:asciiTheme="minorHAnsi" w:eastAsia="Arial" w:hAnsiTheme="minorHAnsi" w:cs="Arial"/>
          <w:spacing w:val="-5"/>
          <w:sz w:val="22"/>
          <w:szCs w:val="22"/>
        </w:rPr>
        <w:t xml:space="preserve"> </w:t>
      </w:r>
      <w:r w:rsidRPr="00A0262D">
        <w:rPr>
          <w:rFonts w:asciiTheme="minorHAnsi" w:eastAsia="Arial" w:hAnsiTheme="minorHAnsi" w:cs="Arial"/>
          <w:spacing w:val="11"/>
          <w:sz w:val="22"/>
          <w:szCs w:val="22"/>
        </w:rPr>
        <w:t>W</w:t>
      </w:r>
      <w:r w:rsidRPr="00A0262D">
        <w:rPr>
          <w:rFonts w:asciiTheme="minorHAnsi" w:eastAsia="Arial" w:hAnsiTheme="minorHAnsi" w:cs="Arial"/>
          <w:spacing w:val="-3"/>
          <w:sz w:val="22"/>
          <w:szCs w:val="22"/>
        </w:rPr>
        <w:t>o</w:t>
      </w:r>
      <w:r w:rsidRPr="00A0262D">
        <w:rPr>
          <w:rFonts w:asciiTheme="minorHAnsi" w:eastAsia="Arial" w:hAnsiTheme="minorHAnsi" w:cs="Arial"/>
          <w:spacing w:val="-2"/>
          <w:sz w:val="22"/>
          <w:szCs w:val="22"/>
        </w:rPr>
        <w:t>r</w:t>
      </w:r>
      <w:r w:rsidRPr="00A0262D">
        <w:rPr>
          <w:rFonts w:asciiTheme="minorHAnsi" w:eastAsia="Arial" w:hAnsiTheme="minorHAnsi" w:cs="Arial"/>
          <w:spacing w:val="1"/>
          <w:sz w:val="22"/>
          <w:szCs w:val="22"/>
        </w:rPr>
        <w:t>k</w:t>
      </w:r>
      <w:r w:rsidRPr="00A0262D">
        <w:rPr>
          <w:rFonts w:asciiTheme="minorHAnsi" w:eastAsia="Arial" w:hAnsiTheme="minorHAnsi" w:cs="Arial"/>
          <w:spacing w:val="2"/>
          <w:sz w:val="22"/>
          <w:szCs w:val="22"/>
        </w:rPr>
        <w:t>f</w:t>
      </w:r>
      <w:r w:rsidRPr="00A0262D">
        <w:rPr>
          <w:rFonts w:asciiTheme="minorHAnsi" w:eastAsia="Arial" w:hAnsiTheme="minorHAnsi" w:cs="Arial"/>
          <w:sz w:val="22"/>
          <w:szCs w:val="22"/>
        </w:rPr>
        <w:t>or</w:t>
      </w:r>
      <w:r w:rsidRPr="00A0262D">
        <w:rPr>
          <w:rFonts w:asciiTheme="minorHAnsi" w:eastAsia="Arial" w:hAnsiTheme="minorHAnsi" w:cs="Arial"/>
          <w:spacing w:val="2"/>
          <w:sz w:val="22"/>
          <w:szCs w:val="22"/>
        </w:rPr>
        <w:t>c</w:t>
      </w:r>
      <w:r w:rsidRPr="00A0262D">
        <w:rPr>
          <w:rFonts w:asciiTheme="minorHAnsi" w:eastAsia="Arial" w:hAnsiTheme="minorHAnsi" w:cs="Arial"/>
          <w:sz w:val="22"/>
          <w:szCs w:val="22"/>
        </w:rPr>
        <w:t>e</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z w:val="22"/>
          <w:szCs w:val="22"/>
        </w:rPr>
        <w:t>Solutions.</w:t>
      </w:r>
      <w:r w:rsidR="00A0262D" w:rsidRPr="00A0262D">
        <w:rPr>
          <w:rFonts w:asciiTheme="minorHAnsi" w:eastAsia="Arial" w:hAnsiTheme="minorHAnsi" w:cs="Arial"/>
          <w:sz w:val="22"/>
          <w:szCs w:val="22"/>
        </w:rPr>
        <w:br/>
      </w:r>
    </w:p>
    <w:p w14:paraId="70BAB7C3" w14:textId="77777777" w:rsidR="001340F9" w:rsidRPr="00A0262D" w:rsidRDefault="00A0262D" w:rsidP="001340F9">
      <w:pPr>
        <w:ind w:left="0"/>
        <w:jc w:val="left"/>
        <w:rPr>
          <w:rFonts w:asciiTheme="minorHAnsi" w:hAnsiTheme="minorHAnsi" w:cstheme="minorHAnsi"/>
          <w:b/>
          <w:sz w:val="22"/>
          <w:szCs w:val="22"/>
          <w:u w:val="single"/>
        </w:rPr>
      </w:pPr>
      <w:r w:rsidRPr="00A0262D">
        <w:rPr>
          <w:rFonts w:asciiTheme="minorHAnsi" w:hAnsiTheme="minorHAnsi" w:cstheme="minorHAnsi"/>
          <w:b/>
          <w:sz w:val="22"/>
          <w:szCs w:val="22"/>
          <w:u w:val="single"/>
        </w:rPr>
        <w:t>P</w:t>
      </w:r>
      <w:r w:rsidR="001340F9" w:rsidRPr="00A0262D">
        <w:rPr>
          <w:rFonts w:asciiTheme="minorHAnsi" w:hAnsiTheme="minorHAnsi" w:cstheme="minorHAnsi"/>
          <w:b/>
          <w:sz w:val="22"/>
          <w:szCs w:val="22"/>
          <w:u w:val="single"/>
        </w:rPr>
        <w:t>rogram Administration Requirements</w:t>
      </w:r>
    </w:p>
    <w:p w14:paraId="46289BEA" w14:textId="77777777" w:rsidR="001340F9" w:rsidRPr="00A0262D" w:rsidRDefault="001340F9" w:rsidP="001340F9">
      <w:pPr>
        <w:ind w:left="0"/>
        <w:jc w:val="left"/>
        <w:rPr>
          <w:rFonts w:asciiTheme="minorHAnsi" w:hAnsiTheme="minorHAnsi" w:cstheme="minorHAnsi"/>
          <w:sz w:val="22"/>
          <w:szCs w:val="22"/>
        </w:rPr>
      </w:pPr>
      <w:r w:rsidRPr="00A0262D">
        <w:rPr>
          <w:rFonts w:asciiTheme="minorHAnsi" w:hAnsiTheme="minorHAnsi" w:cstheme="minorHAnsi"/>
          <w:sz w:val="22"/>
          <w:szCs w:val="22"/>
        </w:rPr>
        <w:t>Fiscal Record Keeping</w:t>
      </w:r>
    </w:p>
    <w:p w14:paraId="1EF24563" w14:textId="77777777" w:rsidR="0034419B" w:rsidRPr="00A0262D" w:rsidRDefault="001340F9" w:rsidP="001340F9">
      <w:pPr>
        <w:ind w:left="0"/>
        <w:jc w:val="left"/>
        <w:rPr>
          <w:rFonts w:asciiTheme="minorHAnsi" w:hAnsiTheme="minorHAnsi" w:cstheme="minorHAnsi"/>
          <w:sz w:val="22"/>
          <w:szCs w:val="22"/>
        </w:rPr>
      </w:pPr>
      <w:r w:rsidRPr="00A0262D">
        <w:rPr>
          <w:rFonts w:asciiTheme="minorHAnsi" w:hAnsiTheme="minorHAnsi" w:cstheme="minorHAnsi"/>
          <w:sz w:val="22"/>
          <w:szCs w:val="22"/>
        </w:rPr>
        <w:t xml:space="preserve">In general, proposers who become operators, as a result of this RFP will be required to maintain records for a time period sufficient to cover Data Validation and Audits; </w:t>
      </w:r>
      <w:r w:rsidR="005A4854" w:rsidRPr="00A0262D">
        <w:rPr>
          <w:rFonts w:asciiTheme="minorHAnsi" w:hAnsiTheme="minorHAnsi" w:cstheme="minorHAnsi"/>
          <w:sz w:val="22"/>
          <w:szCs w:val="22"/>
        </w:rPr>
        <w:t>usually three (3</w:t>
      </w:r>
      <w:r w:rsidR="00BD23D5" w:rsidRPr="00A0262D">
        <w:rPr>
          <w:rFonts w:asciiTheme="minorHAnsi" w:hAnsiTheme="minorHAnsi" w:cstheme="minorHAnsi"/>
          <w:sz w:val="22"/>
          <w:szCs w:val="22"/>
        </w:rPr>
        <w:t>) years</w:t>
      </w:r>
      <w:r w:rsidR="005A4854" w:rsidRPr="00A0262D">
        <w:rPr>
          <w:rFonts w:asciiTheme="minorHAnsi" w:hAnsiTheme="minorHAnsi" w:cstheme="minorHAnsi"/>
          <w:sz w:val="22"/>
          <w:szCs w:val="22"/>
        </w:rPr>
        <w:t xml:space="preserve">; </w:t>
      </w:r>
      <w:r w:rsidRPr="00A0262D">
        <w:rPr>
          <w:rFonts w:asciiTheme="minorHAnsi" w:hAnsiTheme="minorHAnsi" w:cstheme="minorHAnsi"/>
          <w:sz w:val="22"/>
          <w:szCs w:val="22"/>
        </w:rPr>
        <w:t>however, not to exceed five (5) years</w:t>
      </w:r>
      <w:r w:rsidR="004B6AEE" w:rsidRPr="00A0262D">
        <w:rPr>
          <w:rFonts w:asciiTheme="minorHAnsi" w:hAnsiTheme="minorHAnsi" w:cstheme="minorHAnsi"/>
          <w:sz w:val="22"/>
          <w:szCs w:val="22"/>
        </w:rPr>
        <w:t>.</w:t>
      </w:r>
    </w:p>
    <w:p w14:paraId="4F5CB796" w14:textId="77777777" w:rsidR="004B6AEE" w:rsidRPr="00A0262D" w:rsidRDefault="004B6AEE" w:rsidP="001340F9">
      <w:pPr>
        <w:ind w:left="0"/>
        <w:jc w:val="left"/>
        <w:rPr>
          <w:rFonts w:asciiTheme="minorHAnsi" w:hAnsiTheme="minorHAnsi" w:cstheme="minorHAnsi"/>
          <w:sz w:val="22"/>
          <w:szCs w:val="22"/>
        </w:rPr>
      </w:pPr>
    </w:p>
    <w:p w14:paraId="32FBE06A" w14:textId="77777777" w:rsidR="0052126A" w:rsidRPr="00337524" w:rsidRDefault="009E5DF5" w:rsidP="00E13FF8">
      <w:pPr>
        <w:ind w:left="0"/>
        <w:jc w:val="left"/>
        <w:rPr>
          <w:rFonts w:asciiTheme="minorHAnsi" w:hAnsiTheme="minorHAnsi" w:cstheme="minorHAnsi"/>
          <w:b/>
          <w:bCs/>
          <w:sz w:val="28"/>
          <w:highlight w:val="black"/>
        </w:rPr>
      </w:pPr>
      <w:r w:rsidRPr="00337524">
        <w:rPr>
          <w:rFonts w:asciiTheme="minorHAnsi" w:hAnsiTheme="minorHAnsi" w:cstheme="minorHAnsi"/>
          <w:color w:val="FFFFFF" w:themeColor="background1"/>
        </w:rPr>
        <w:br w:type="page"/>
      </w:r>
      <w:proofErr w:type="spellStart"/>
      <w:r w:rsidR="00A513DF">
        <w:rPr>
          <w:rFonts w:asciiTheme="minorHAnsi" w:hAnsiTheme="minorHAnsi" w:cstheme="minorHAnsi"/>
          <w:b/>
          <w:color w:val="FFFFFF" w:themeColor="background1"/>
          <w:sz w:val="28"/>
          <w:szCs w:val="28"/>
          <w:highlight w:val="black"/>
        </w:rPr>
        <w:lastRenderedPageBreak/>
        <w:t>Vll</w:t>
      </w:r>
      <w:proofErr w:type="spellEnd"/>
      <w:r w:rsidR="00A513DF">
        <w:rPr>
          <w:rFonts w:asciiTheme="minorHAnsi" w:hAnsiTheme="minorHAnsi" w:cstheme="minorHAnsi"/>
          <w:b/>
          <w:color w:val="FFFFFF" w:themeColor="background1"/>
          <w:sz w:val="28"/>
          <w:szCs w:val="28"/>
          <w:highlight w:val="black"/>
        </w:rPr>
        <w:t xml:space="preserve">.  STATEMENT OF WORK NARRATIVE                                   </w:t>
      </w:r>
    </w:p>
    <w:p w14:paraId="03DD2412" w14:textId="77777777" w:rsidR="0052126A" w:rsidRPr="00A33722" w:rsidRDefault="0052126A">
      <w:pPr>
        <w:tabs>
          <w:tab w:val="left" w:pos="2970"/>
        </w:tabs>
        <w:rPr>
          <w:rFonts w:asciiTheme="minorHAnsi" w:hAnsiTheme="minorHAnsi" w:cstheme="minorHAnsi"/>
        </w:rPr>
      </w:pPr>
    </w:p>
    <w:p w14:paraId="55BD66AF" w14:textId="77777777" w:rsidR="001F47A3" w:rsidRDefault="001F47A3" w:rsidP="00FF051B">
      <w:pPr>
        <w:ind w:left="270"/>
        <w:rPr>
          <w:rFonts w:asciiTheme="minorHAnsi" w:hAnsiTheme="minorHAnsi" w:cstheme="minorHAnsi"/>
          <w:b/>
        </w:rPr>
      </w:pPr>
      <w:r>
        <w:rPr>
          <w:rFonts w:asciiTheme="minorHAnsi" w:hAnsiTheme="minorHAnsi" w:cstheme="minorHAnsi"/>
          <w:b/>
        </w:rPr>
        <w:t xml:space="preserve">This portion of the bid should give reviewers a clear picture of the design of the program, anticipated outcomes and the capability of the bidder to deliver the proposed services.  </w:t>
      </w:r>
    </w:p>
    <w:p w14:paraId="5E191E7D" w14:textId="77777777" w:rsidR="0052126A" w:rsidRPr="00A33722" w:rsidRDefault="001F47A3" w:rsidP="00FF051B">
      <w:pPr>
        <w:ind w:left="270"/>
        <w:rPr>
          <w:rFonts w:asciiTheme="minorHAnsi" w:hAnsiTheme="minorHAnsi" w:cstheme="minorHAnsi"/>
        </w:rPr>
      </w:pPr>
      <w:r>
        <w:rPr>
          <w:rFonts w:asciiTheme="minorHAnsi" w:hAnsiTheme="minorHAnsi" w:cstheme="minorHAnsi"/>
          <w:b/>
        </w:rPr>
        <w:t xml:space="preserve">Bidders should follow the alphabetical and numerical sequence of the format below and address each element.  </w:t>
      </w:r>
      <w:r w:rsidR="0052126A" w:rsidRPr="00A33722">
        <w:rPr>
          <w:rFonts w:asciiTheme="minorHAnsi" w:hAnsiTheme="minorHAnsi" w:cstheme="minorHAnsi"/>
        </w:rPr>
        <w:t xml:space="preserve"> (The bidder may use additional pages as necessary to provide a complete and adequate description of the proposed program.)</w:t>
      </w:r>
    </w:p>
    <w:p w14:paraId="04B3963A" w14:textId="77777777" w:rsidR="00D955EC" w:rsidRPr="00744643" w:rsidRDefault="00D955EC" w:rsidP="00FF051B">
      <w:pPr>
        <w:ind w:left="270"/>
        <w:rPr>
          <w:rFonts w:asciiTheme="minorHAnsi" w:hAnsiTheme="minorHAnsi" w:cstheme="minorHAnsi"/>
          <w:bCs/>
          <w:szCs w:val="24"/>
        </w:rPr>
      </w:pPr>
    </w:p>
    <w:p w14:paraId="7896E95D" w14:textId="77777777" w:rsidR="00F256CF" w:rsidRPr="00744643" w:rsidRDefault="001F47A3"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 xml:space="preserve">Provide a brief background/history of the organization. Describe the mission of your organization. </w:t>
      </w:r>
      <w:r w:rsidR="00F256CF" w:rsidRPr="00744643">
        <w:rPr>
          <w:rFonts w:asciiTheme="minorHAnsi" w:hAnsiTheme="minorHAnsi"/>
          <w:szCs w:val="24"/>
        </w:rPr>
        <w:br/>
      </w:r>
    </w:p>
    <w:p w14:paraId="50837AC3" w14:textId="77777777" w:rsidR="00F256CF" w:rsidRPr="00744643" w:rsidRDefault="00F256CF"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Identify lines of authority and supervision for program operation.</w:t>
      </w:r>
      <w:r w:rsidRPr="00744643">
        <w:rPr>
          <w:rFonts w:asciiTheme="minorHAnsi" w:hAnsiTheme="minorHAnsi" w:cstheme="minorHAnsi"/>
          <w:szCs w:val="24"/>
          <w:u w:val="single"/>
        </w:rPr>
        <w:br/>
      </w:r>
    </w:p>
    <w:p w14:paraId="5F096CEB" w14:textId="77777777" w:rsidR="00D27690" w:rsidRPr="00744643" w:rsidRDefault="00F256CF"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 xml:space="preserve">Identify all staff positions necessary for the operation of this program in the </w:t>
      </w:r>
      <w:proofErr w:type="spellStart"/>
      <w:r w:rsidR="009058D3">
        <w:rPr>
          <w:rFonts w:asciiTheme="minorHAnsi" w:hAnsiTheme="minorHAnsi"/>
          <w:szCs w:val="24"/>
        </w:rPr>
        <w:t>NCWorks</w:t>
      </w:r>
      <w:proofErr w:type="spellEnd"/>
      <w:r w:rsidR="009058D3">
        <w:rPr>
          <w:rFonts w:asciiTheme="minorHAnsi" w:hAnsiTheme="minorHAnsi"/>
          <w:szCs w:val="24"/>
        </w:rPr>
        <w:t xml:space="preserve"> </w:t>
      </w:r>
      <w:r w:rsidRPr="00744643">
        <w:rPr>
          <w:rFonts w:asciiTheme="minorHAnsi" w:hAnsiTheme="minorHAnsi"/>
          <w:szCs w:val="24"/>
        </w:rPr>
        <w:t>Career Center.  Attach complete job descriptions for each of the WI</w:t>
      </w:r>
      <w:r w:rsidR="009058D3">
        <w:rPr>
          <w:rFonts w:asciiTheme="minorHAnsi" w:hAnsiTheme="minorHAnsi"/>
          <w:szCs w:val="24"/>
        </w:rPr>
        <w:t>O</w:t>
      </w:r>
      <w:r w:rsidRPr="00744643">
        <w:rPr>
          <w:rFonts w:asciiTheme="minorHAnsi" w:hAnsiTheme="minorHAnsi"/>
          <w:szCs w:val="24"/>
        </w:rPr>
        <w:t xml:space="preserve">A-funded positions.  Include staff job duties, </w:t>
      </w:r>
      <w:proofErr w:type="gramStart"/>
      <w:r w:rsidRPr="00744643">
        <w:rPr>
          <w:rFonts w:asciiTheme="minorHAnsi" w:hAnsiTheme="minorHAnsi"/>
          <w:szCs w:val="24"/>
        </w:rPr>
        <w:t>education</w:t>
      </w:r>
      <w:proofErr w:type="gramEnd"/>
      <w:r w:rsidRPr="00744643">
        <w:rPr>
          <w:rFonts w:asciiTheme="minorHAnsi" w:hAnsiTheme="minorHAnsi"/>
          <w:szCs w:val="24"/>
        </w:rPr>
        <w:t xml:space="preserve"> and experience. </w:t>
      </w:r>
      <w:r w:rsidR="00110D14" w:rsidRPr="00744643">
        <w:rPr>
          <w:rFonts w:asciiTheme="minorHAnsi" w:hAnsiTheme="minorHAnsi" w:cstheme="minorHAnsi"/>
          <w:szCs w:val="24"/>
        </w:rPr>
        <w:t xml:space="preserve">(Generic job descriptions are not adequate). </w:t>
      </w:r>
    </w:p>
    <w:p w14:paraId="07A46AA9" w14:textId="77777777" w:rsidR="00D27690" w:rsidRPr="00744643" w:rsidRDefault="00D27690" w:rsidP="00D2769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p>
    <w:p w14:paraId="499C8F77" w14:textId="77777777" w:rsidR="00D27690" w:rsidRPr="00744643" w:rsidRDefault="00D27690" w:rsidP="00D27690">
      <w:pPr>
        <w:pStyle w:val="ListParagraph"/>
        <w:numPr>
          <w:ilvl w:val="0"/>
          <w:numId w:val="54"/>
        </w:numPr>
        <w:tabs>
          <w:tab w:val="left" w:pos="820"/>
        </w:tabs>
        <w:ind w:right="50"/>
        <w:jc w:val="left"/>
        <w:rPr>
          <w:rFonts w:asciiTheme="minorHAnsi" w:eastAsia="Tahoma" w:hAnsiTheme="minorHAnsi" w:cs="Tahoma"/>
          <w:szCs w:val="24"/>
        </w:rPr>
      </w:pPr>
      <w:r w:rsidRPr="00744643">
        <w:rPr>
          <w:rFonts w:asciiTheme="minorHAnsi" w:eastAsia="Tahoma" w:hAnsiTheme="minorHAnsi" w:cs="Tahoma"/>
          <w:szCs w:val="24"/>
        </w:rPr>
        <w:t xml:space="preserve">Describe how you will ensure having functioning staff members who are qualified, experienced, </w:t>
      </w:r>
      <w:proofErr w:type="gramStart"/>
      <w:r w:rsidRPr="00744643">
        <w:rPr>
          <w:rFonts w:asciiTheme="minorHAnsi" w:eastAsia="Tahoma" w:hAnsiTheme="minorHAnsi" w:cs="Tahoma"/>
          <w:szCs w:val="24"/>
        </w:rPr>
        <w:t>professional</w:t>
      </w:r>
      <w:proofErr w:type="gramEnd"/>
      <w:r w:rsidRPr="00744643">
        <w:rPr>
          <w:rFonts w:asciiTheme="minorHAnsi" w:eastAsia="Tahoma" w:hAnsiTheme="minorHAnsi" w:cs="Tahoma"/>
          <w:szCs w:val="24"/>
        </w:rPr>
        <w:t xml:space="preserve"> and creative.</w:t>
      </w:r>
    </w:p>
    <w:p w14:paraId="1638994E" w14:textId="77777777" w:rsidR="00D27690" w:rsidRPr="00744643" w:rsidRDefault="00D27690" w:rsidP="00D27690">
      <w:pPr>
        <w:tabs>
          <w:tab w:val="left" w:pos="820"/>
        </w:tabs>
        <w:ind w:right="50"/>
        <w:jc w:val="left"/>
        <w:rPr>
          <w:rFonts w:asciiTheme="minorHAnsi" w:eastAsia="Tahoma" w:hAnsiTheme="minorHAnsi" w:cs="Tahoma"/>
          <w:szCs w:val="24"/>
        </w:rPr>
      </w:pPr>
    </w:p>
    <w:p w14:paraId="145E0D58" w14:textId="77777777" w:rsidR="00D27690" w:rsidRPr="00744643" w:rsidRDefault="00D27690" w:rsidP="00D27690">
      <w:pPr>
        <w:pStyle w:val="ListParagraph"/>
        <w:numPr>
          <w:ilvl w:val="0"/>
          <w:numId w:val="54"/>
        </w:numPr>
        <w:tabs>
          <w:tab w:val="left" w:pos="820"/>
        </w:tabs>
        <w:spacing w:line="239" w:lineRule="auto"/>
        <w:ind w:right="200"/>
        <w:jc w:val="left"/>
        <w:rPr>
          <w:rFonts w:asciiTheme="minorHAnsi" w:eastAsia="Tahoma" w:hAnsiTheme="minorHAnsi" w:cs="Tahoma"/>
          <w:szCs w:val="24"/>
        </w:rPr>
      </w:pPr>
      <w:r w:rsidRPr="00744643">
        <w:rPr>
          <w:rFonts w:asciiTheme="minorHAnsi" w:eastAsia="Tahoma" w:hAnsiTheme="minorHAnsi" w:cs="Tahoma"/>
          <w:szCs w:val="24"/>
        </w:rPr>
        <w:t>Describe how your WI</w:t>
      </w:r>
      <w:r w:rsidR="009058D3">
        <w:rPr>
          <w:rFonts w:asciiTheme="minorHAnsi" w:eastAsia="Tahoma" w:hAnsiTheme="minorHAnsi" w:cs="Tahoma"/>
          <w:szCs w:val="24"/>
        </w:rPr>
        <w:t>O</w:t>
      </w:r>
      <w:r w:rsidRPr="00744643">
        <w:rPr>
          <w:rFonts w:asciiTheme="minorHAnsi" w:eastAsia="Tahoma" w:hAnsiTheme="minorHAnsi" w:cs="Tahoma"/>
          <w:szCs w:val="24"/>
        </w:rPr>
        <w:t xml:space="preserve">A funded staff members will work in cooperation with </w:t>
      </w:r>
      <w:r w:rsidR="00C82710">
        <w:rPr>
          <w:rFonts w:asciiTheme="minorHAnsi" w:eastAsia="Tahoma" w:hAnsiTheme="minorHAnsi" w:cs="Tahoma"/>
          <w:szCs w:val="24"/>
        </w:rPr>
        <w:t>NC Division of Workforce Solutions</w:t>
      </w:r>
      <w:r w:rsidRPr="00744643">
        <w:rPr>
          <w:rFonts w:asciiTheme="minorHAnsi" w:eastAsia="Tahoma" w:hAnsiTheme="minorHAnsi" w:cs="Tahoma"/>
          <w:szCs w:val="24"/>
        </w:rPr>
        <w:t xml:space="preserve"> staff members in an Integrated Service Delivery environment.  How will division of duties be assigned?</w:t>
      </w:r>
    </w:p>
    <w:p w14:paraId="7732B1CC" w14:textId="77777777" w:rsidR="00D27690" w:rsidRPr="00744643" w:rsidRDefault="00D27690" w:rsidP="00D27690">
      <w:pPr>
        <w:spacing w:before="5" w:line="260" w:lineRule="exact"/>
        <w:ind w:left="720"/>
        <w:jc w:val="left"/>
        <w:rPr>
          <w:rFonts w:asciiTheme="minorHAnsi" w:hAnsiTheme="minorHAnsi"/>
          <w:szCs w:val="24"/>
        </w:rPr>
      </w:pPr>
    </w:p>
    <w:p w14:paraId="6EDBCE3A" w14:textId="77777777" w:rsidR="00D27690" w:rsidRPr="00744643" w:rsidRDefault="00D27690" w:rsidP="00D27690">
      <w:pPr>
        <w:pStyle w:val="ListParagraph"/>
        <w:numPr>
          <w:ilvl w:val="0"/>
          <w:numId w:val="54"/>
        </w:numPr>
        <w:tabs>
          <w:tab w:val="left" w:pos="7470"/>
          <w:tab w:val="left" w:pos="8550"/>
        </w:tabs>
        <w:ind w:right="100"/>
        <w:jc w:val="left"/>
        <w:rPr>
          <w:rFonts w:asciiTheme="minorHAnsi" w:eastAsia="Tahoma" w:hAnsiTheme="minorHAnsi" w:cs="Tahoma"/>
          <w:szCs w:val="24"/>
        </w:rPr>
      </w:pPr>
      <w:r w:rsidRPr="00744643">
        <w:rPr>
          <w:rFonts w:asciiTheme="minorHAnsi" w:eastAsia="Tahoma" w:hAnsiTheme="minorHAnsi" w:cs="Tahoma"/>
          <w:szCs w:val="24"/>
        </w:rPr>
        <w:t xml:space="preserve">Describe how you will work with the </w:t>
      </w:r>
      <w:r w:rsidR="001E7242">
        <w:rPr>
          <w:rFonts w:asciiTheme="minorHAnsi" w:eastAsia="Tahoma" w:hAnsiTheme="minorHAnsi" w:cs="Tahoma"/>
          <w:szCs w:val="24"/>
        </w:rPr>
        <w:t xml:space="preserve">Integrated Services </w:t>
      </w:r>
      <w:r w:rsidRPr="00744643">
        <w:rPr>
          <w:rFonts w:asciiTheme="minorHAnsi" w:eastAsia="Tahoma" w:hAnsiTheme="minorHAnsi" w:cs="Tahoma"/>
          <w:szCs w:val="24"/>
        </w:rPr>
        <w:t>Regional Leadership Team?</w:t>
      </w:r>
    </w:p>
    <w:p w14:paraId="01836F4D" w14:textId="77777777" w:rsidR="00F256CF" w:rsidRPr="00744643" w:rsidRDefault="00110D14" w:rsidP="00D2769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cstheme="minorHAnsi"/>
          <w:szCs w:val="24"/>
        </w:rPr>
        <w:br/>
      </w:r>
    </w:p>
    <w:p w14:paraId="2A518390" w14:textId="77777777" w:rsidR="00110D14" w:rsidRPr="00744643" w:rsidRDefault="00F256CF"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Describe your agency’s role as a partner agency of the One-Stop Center</w:t>
      </w:r>
      <w:r w:rsidR="00171198">
        <w:rPr>
          <w:rFonts w:asciiTheme="minorHAnsi" w:hAnsiTheme="minorHAnsi"/>
          <w:szCs w:val="24"/>
        </w:rPr>
        <w:t xml:space="preserve"> (</w:t>
      </w:r>
      <w:proofErr w:type="spellStart"/>
      <w:r w:rsidR="00171198">
        <w:rPr>
          <w:rFonts w:asciiTheme="minorHAnsi" w:hAnsiTheme="minorHAnsi"/>
          <w:szCs w:val="24"/>
        </w:rPr>
        <w:t>NCWorks</w:t>
      </w:r>
      <w:proofErr w:type="spellEnd"/>
      <w:r w:rsidR="00171198">
        <w:rPr>
          <w:rFonts w:asciiTheme="minorHAnsi" w:hAnsiTheme="minorHAnsi"/>
          <w:szCs w:val="24"/>
        </w:rPr>
        <w:t xml:space="preserve"> Career Center)</w:t>
      </w:r>
      <w:r w:rsidRPr="00744643">
        <w:rPr>
          <w:rFonts w:asciiTheme="minorHAnsi" w:hAnsiTheme="minorHAnsi"/>
          <w:szCs w:val="24"/>
        </w:rPr>
        <w:t>.</w:t>
      </w:r>
      <w:r w:rsidRPr="00744643">
        <w:rPr>
          <w:rFonts w:asciiTheme="minorHAnsi" w:hAnsiTheme="minorHAnsi"/>
          <w:szCs w:val="24"/>
        </w:rPr>
        <w:br/>
      </w:r>
      <w:r w:rsidRPr="00744643">
        <w:rPr>
          <w:rFonts w:asciiTheme="minorHAnsi" w:hAnsiTheme="minorHAnsi"/>
          <w:szCs w:val="24"/>
        </w:rPr>
        <w:br/>
      </w:r>
    </w:p>
    <w:p w14:paraId="1430F3B3" w14:textId="77777777" w:rsidR="00D27690" w:rsidRPr="00744643" w:rsidRDefault="00F256CF"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Describe how overall interagency coordination and linkage will occur to maximize resources from existing community agencies.</w:t>
      </w:r>
    </w:p>
    <w:p w14:paraId="3501C47A" w14:textId="77777777" w:rsidR="00F975E7" w:rsidRDefault="00F975E7" w:rsidP="00D27690">
      <w:pPr>
        <w:spacing w:before="66"/>
        <w:ind w:left="720" w:right="-20"/>
        <w:rPr>
          <w:rFonts w:asciiTheme="minorHAnsi" w:eastAsia="Tahoma" w:hAnsiTheme="minorHAnsi" w:cs="Tahoma"/>
          <w:b/>
          <w:bCs/>
          <w:szCs w:val="24"/>
        </w:rPr>
      </w:pPr>
    </w:p>
    <w:p w14:paraId="1FDB3F1F" w14:textId="77777777" w:rsidR="00D27690" w:rsidRPr="00744643" w:rsidRDefault="00D27690" w:rsidP="00D27690">
      <w:pPr>
        <w:spacing w:before="66"/>
        <w:ind w:left="720" w:right="-20"/>
        <w:rPr>
          <w:rFonts w:asciiTheme="minorHAnsi" w:eastAsia="Tahoma" w:hAnsiTheme="minorHAnsi" w:cs="Tahoma"/>
          <w:b/>
          <w:szCs w:val="24"/>
        </w:rPr>
      </w:pPr>
      <w:r w:rsidRPr="00744643">
        <w:rPr>
          <w:rFonts w:asciiTheme="minorHAnsi" w:eastAsia="Tahoma" w:hAnsiTheme="minorHAnsi" w:cs="Tahoma"/>
          <w:b/>
          <w:bCs/>
          <w:szCs w:val="24"/>
        </w:rPr>
        <w:t>Serv</w:t>
      </w:r>
      <w:r w:rsidRPr="00744643">
        <w:rPr>
          <w:rFonts w:asciiTheme="minorHAnsi" w:eastAsia="Tahoma" w:hAnsiTheme="minorHAnsi" w:cs="Tahoma"/>
          <w:b/>
          <w:bCs/>
          <w:spacing w:val="-2"/>
          <w:szCs w:val="24"/>
        </w:rPr>
        <w:t>i</w:t>
      </w:r>
      <w:r w:rsidRPr="00744643">
        <w:rPr>
          <w:rFonts w:asciiTheme="minorHAnsi" w:eastAsia="Tahoma" w:hAnsiTheme="minorHAnsi" w:cs="Tahoma"/>
          <w:b/>
          <w:bCs/>
          <w:spacing w:val="1"/>
          <w:szCs w:val="24"/>
        </w:rPr>
        <w:t>ce</w:t>
      </w:r>
      <w:r w:rsidRPr="00744643">
        <w:rPr>
          <w:rFonts w:asciiTheme="minorHAnsi" w:eastAsia="Tahoma" w:hAnsiTheme="minorHAnsi" w:cs="Tahoma"/>
          <w:b/>
          <w:bCs/>
          <w:szCs w:val="24"/>
        </w:rPr>
        <w:t xml:space="preserve">s </w:t>
      </w:r>
      <w:r w:rsidRPr="00744643">
        <w:rPr>
          <w:rFonts w:asciiTheme="minorHAnsi" w:eastAsia="Tahoma" w:hAnsiTheme="minorHAnsi" w:cs="Tahoma"/>
          <w:b/>
          <w:bCs/>
          <w:spacing w:val="-3"/>
          <w:szCs w:val="24"/>
        </w:rPr>
        <w:t>t</w:t>
      </w:r>
      <w:r w:rsidRPr="00744643">
        <w:rPr>
          <w:rFonts w:asciiTheme="minorHAnsi" w:eastAsia="Tahoma" w:hAnsiTheme="minorHAnsi" w:cs="Tahoma"/>
          <w:b/>
          <w:bCs/>
          <w:szCs w:val="24"/>
        </w:rPr>
        <w:t>o</w:t>
      </w:r>
      <w:r w:rsidRPr="00744643">
        <w:rPr>
          <w:rFonts w:asciiTheme="minorHAnsi" w:eastAsia="Tahoma" w:hAnsiTheme="minorHAnsi" w:cs="Tahoma"/>
          <w:b/>
          <w:bCs/>
          <w:spacing w:val="1"/>
          <w:szCs w:val="24"/>
        </w:rPr>
        <w:t xml:space="preserve"> </w:t>
      </w:r>
      <w:r w:rsidRPr="00744643">
        <w:rPr>
          <w:rFonts w:asciiTheme="minorHAnsi" w:eastAsia="Tahoma" w:hAnsiTheme="minorHAnsi" w:cs="Tahoma"/>
          <w:b/>
          <w:bCs/>
          <w:szCs w:val="24"/>
        </w:rPr>
        <w:t xml:space="preserve">Job </w:t>
      </w:r>
      <w:r w:rsidRPr="00744643">
        <w:rPr>
          <w:rFonts w:asciiTheme="minorHAnsi" w:eastAsia="Tahoma" w:hAnsiTheme="minorHAnsi" w:cs="Tahoma"/>
          <w:b/>
          <w:bCs/>
          <w:spacing w:val="-3"/>
          <w:szCs w:val="24"/>
        </w:rPr>
        <w:t>S</w:t>
      </w:r>
      <w:r w:rsidRPr="00744643">
        <w:rPr>
          <w:rFonts w:asciiTheme="minorHAnsi" w:eastAsia="Tahoma" w:hAnsiTheme="minorHAnsi" w:cs="Tahoma"/>
          <w:b/>
          <w:bCs/>
          <w:spacing w:val="-1"/>
          <w:szCs w:val="24"/>
        </w:rPr>
        <w:t>e</w:t>
      </w:r>
      <w:r w:rsidRPr="00744643">
        <w:rPr>
          <w:rFonts w:asciiTheme="minorHAnsi" w:eastAsia="Tahoma" w:hAnsiTheme="minorHAnsi" w:cs="Tahoma"/>
          <w:b/>
          <w:bCs/>
          <w:spacing w:val="1"/>
          <w:szCs w:val="24"/>
        </w:rPr>
        <w:t>e</w:t>
      </w:r>
      <w:r w:rsidRPr="00744643">
        <w:rPr>
          <w:rFonts w:asciiTheme="minorHAnsi" w:eastAsia="Tahoma" w:hAnsiTheme="minorHAnsi" w:cs="Tahoma"/>
          <w:b/>
          <w:bCs/>
          <w:spacing w:val="-1"/>
          <w:szCs w:val="24"/>
        </w:rPr>
        <w:t>k</w:t>
      </w:r>
      <w:r w:rsidRPr="00744643">
        <w:rPr>
          <w:rFonts w:asciiTheme="minorHAnsi" w:eastAsia="Tahoma" w:hAnsiTheme="minorHAnsi" w:cs="Tahoma"/>
          <w:b/>
          <w:bCs/>
          <w:spacing w:val="-2"/>
          <w:szCs w:val="24"/>
        </w:rPr>
        <w:t>i</w:t>
      </w:r>
      <w:r w:rsidRPr="00744643">
        <w:rPr>
          <w:rFonts w:asciiTheme="minorHAnsi" w:eastAsia="Tahoma" w:hAnsiTheme="minorHAnsi" w:cs="Tahoma"/>
          <w:b/>
          <w:bCs/>
          <w:szCs w:val="24"/>
        </w:rPr>
        <w:t>ng</w:t>
      </w:r>
      <w:r w:rsidRPr="00744643">
        <w:rPr>
          <w:rFonts w:asciiTheme="minorHAnsi" w:eastAsia="Tahoma" w:hAnsiTheme="minorHAnsi" w:cs="Tahoma"/>
          <w:b/>
          <w:bCs/>
          <w:spacing w:val="2"/>
          <w:szCs w:val="24"/>
        </w:rPr>
        <w:t xml:space="preserve"> </w:t>
      </w:r>
      <w:r w:rsidRPr="00744643">
        <w:rPr>
          <w:rFonts w:asciiTheme="minorHAnsi" w:eastAsia="Tahoma" w:hAnsiTheme="minorHAnsi" w:cs="Tahoma"/>
          <w:b/>
          <w:bCs/>
          <w:spacing w:val="-1"/>
          <w:szCs w:val="24"/>
        </w:rPr>
        <w:t>C</w:t>
      </w:r>
      <w:r w:rsidRPr="00744643">
        <w:rPr>
          <w:rFonts w:asciiTheme="minorHAnsi" w:eastAsia="Tahoma" w:hAnsiTheme="minorHAnsi" w:cs="Tahoma"/>
          <w:b/>
          <w:bCs/>
          <w:szCs w:val="24"/>
        </w:rPr>
        <w:t>us</w:t>
      </w:r>
      <w:r w:rsidRPr="00744643">
        <w:rPr>
          <w:rFonts w:asciiTheme="minorHAnsi" w:eastAsia="Tahoma" w:hAnsiTheme="minorHAnsi" w:cs="Tahoma"/>
          <w:b/>
          <w:bCs/>
          <w:spacing w:val="-1"/>
          <w:szCs w:val="24"/>
        </w:rPr>
        <w:t>t</w:t>
      </w:r>
      <w:r w:rsidRPr="00744643">
        <w:rPr>
          <w:rFonts w:asciiTheme="minorHAnsi" w:eastAsia="Tahoma" w:hAnsiTheme="minorHAnsi" w:cs="Tahoma"/>
          <w:b/>
          <w:bCs/>
          <w:spacing w:val="-2"/>
          <w:szCs w:val="24"/>
        </w:rPr>
        <w:t>o</w:t>
      </w:r>
      <w:r w:rsidRPr="00744643">
        <w:rPr>
          <w:rFonts w:asciiTheme="minorHAnsi" w:eastAsia="Tahoma" w:hAnsiTheme="minorHAnsi" w:cs="Tahoma"/>
          <w:b/>
          <w:bCs/>
          <w:szCs w:val="24"/>
        </w:rPr>
        <w:t>m</w:t>
      </w:r>
      <w:r w:rsidRPr="00744643">
        <w:rPr>
          <w:rFonts w:asciiTheme="minorHAnsi" w:eastAsia="Tahoma" w:hAnsiTheme="minorHAnsi" w:cs="Tahoma"/>
          <w:b/>
          <w:bCs/>
          <w:spacing w:val="1"/>
          <w:szCs w:val="24"/>
        </w:rPr>
        <w:t>e</w:t>
      </w:r>
      <w:r w:rsidRPr="00744643">
        <w:rPr>
          <w:rFonts w:asciiTheme="minorHAnsi" w:eastAsia="Tahoma" w:hAnsiTheme="minorHAnsi" w:cs="Tahoma"/>
          <w:b/>
          <w:bCs/>
          <w:szCs w:val="24"/>
        </w:rPr>
        <w:t>rs</w:t>
      </w:r>
    </w:p>
    <w:p w14:paraId="39114C56" w14:textId="77777777" w:rsidR="00D27690" w:rsidRPr="00744643" w:rsidRDefault="00D27690" w:rsidP="00D27690">
      <w:pPr>
        <w:spacing w:before="5" w:line="260" w:lineRule="exact"/>
        <w:ind w:left="720"/>
        <w:rPr>
          <w:rFonts w:asciiTheme="minorHAnsi" w:hAnsiTheme="minorHAnsi"/>
          <w:szCs w:val="24"/>
        </w:rPr>
      </w:pPr>
    </w:p>
    <w:p w14:paraId="67AA46AF" w14:textId="77777777" w:rsidR="00D27690" w:rsidRPr="00744643" w:rsidRDefault="00D27690" w:rsidP="00D27690">
      <w:pPr>
        <w:pStyle w:val="ListParagraph"/>
        <w:numPr>
          <w:ilvl w:val="0"/>
          <w:numId w:val="54"/>
        </w:numPr>
        <w:tabs>
          <w:tab w:val="left" w:pos="820"/>
        </w:tabs>
        <w:ind w:right="52"/>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60"/>
          <w:szCs w:val="24"/>
        </w:rPr>
        <w:t xml:space="preserve"> </w:t>
      </w:r>
      <w:r w:rsidRPr="00744643">
        <w:rPr>
          <w:rFonts w:asciiTheme="minorHAnsi" w:eastAsia="Tahoma" w:hAnsiTheme="minorHAnsi" w:cs="Tahoma"/>
          <w:spacing w:val="-1"/>
          <w:szCs w:val="24"/>
        </w:rPr>
        <w:t>h</w:t>
      </w:r>
      <w:r w:rsidRPr="00744643">
        <w:rPr>
          <w:rFonts w:asciiTheme="minorHAnsi" w:eastAsia="Tahoma" w:hAnsiTheme="minorHAnsi" w:cs="Tahoma"/>
          <w:szCs w:val="24"/>
        </w:rPr>
        <w:t>ow</w:t>
      </w:r>
      <w:r w:rsidRPr="00744643">
        <w:rPr>
          <w:rFonts w:asciiTheme="minorHAnsi" w:eastAsia="Tahoma" w:hAnsiTheme="minorHAnsi" w:cs="Tahoma"/>
          <w:spacing w:val="60"/>
          <w:szCs w:val="24"/>
        </w:rPr>
        <w:t xml:space="preserve"> </w:t>
      </w:r>
      <w:r w:rsidRPr="00744643">
        <w:rPr>
          <w:rFonts w:asciiTheme="minorHAnsi" w:eastAsia="Tahoma" w:hAnsiTheme="minorHAnsi" w:cs="Tahoma"/>
          <w:szCs w:val="24"/>
        </w:rPr>
        <w:t>you</w:t>
      </w:r>
      <w:r w:rsidRPr="00744643">
        <w:rPr>
          <w:rFonts w:asciiTheme="minorHAnsi" w:eastAsia="Tahoma" w:hAnsiTheme="minorHAnsi" w:cs="Tahoma"/>
          <w:spacing w:val="61"/>
          <w:szCs w:val="24"/>
        </w:rPr>
        <w:t xml:space="preserve"> </w:t>
      </w:r>
      <w:r w:rsidRPr="00744643">
        <w:rPr>
          <w:rFonts w:asciiTheme="minorHAnsi" w:eastAsia="Tahoma" w:hAnsiTheme="minorHAnsi" w:cs="Tahoma"/>
          <w:szCs w:val="24"/>
        </w:rPr>
        <w:t>will</w:t>
      </w:r>
      <w:r w:rsidRPr="00744643">
        <w:rPr>
          <w:rFonts w:asciiTheme="minorHAnsi" w:eastAsia="Tahoma" w:hAnsiTheme="minorHAnsi" w:cs="Tahoma"/>
          <w:spacing w:val="58"/>
          <w:szCs w:val="24"/>
        </w:rPr>
        <w:t xml:space="preserve"> </w:t>
      </w:r>
      <w:r w:rsidRPr="00744643">
        <w:rPr>
          <w:rFonts w:asciiTheme="minorHAnsi" w:eastAsia="Tahoma" w:hAnsiTheme="minorHAnsi" w:cs="Tahoma"/>
          <w:spacing w:val="-1"/>
          <w:szCs w:val="24"/>
        </w:rPr>
        <w:t>en</w:t>
      </w:r>
      <w:r w:rsidRPr="00744643">
        <w:rPr>
          <w:rFonts w:asciiTheme="minorHAnsi" w:eastAsia="Tahoma" w:hAnsiTheme="minorHAnsi" w:cs="Tahoma"/>
          <w:szCs w:val="24"/>
        </w:rPr>
        <w:t>s</w:t>
      </w:r>
      <w:r w:rsidRPr="00744643">
        <w:rPr>
          <w:rFonts w:asciiTheme="minorHAnsi" w:eastAsia="Tahoma" w:hAnsiTheme="minorHAnsi" w:cs="Tahoma"/>
          <w:spacing w:val="-1"/>
          <w:szCs w:val="24"/>
        </w:rPr>
        <w:t>u</w:t>
      </w:r>
      <w:r w:rsidRPr="00744643">
        <w:rPr>
          <w:rFonts w:asciiTheme="minorHAnsi" w:eastAsia="Tahoma" w:hAnsiTheme="minorHAnsi" w:cs="Tahoma"/>
          <w:szCs w:val="24"/>
        </w:rPr>
        <w:t>re</w:t>
      </w:r>
      <w:r w:rsidRPr="00744643">
        <w:rPr>
          <w:rFonts w:asciiTheme="minorHAnsi" w:eastAsia="Tahoma" w:hAnsiTheme="minorHAnsi" w:cs="Tahoma"/>
          <w:spacing w:val="59"/>
          <w:szCs w:val="24"/>
        </w:rPr>
        <w:t xml:space="preserve"> </w:t>
      </w:r>
      <w:r w:rsidRPr="00744643">
        <w:rPr>
          <w:rFonts w:asciiTheme="minorHAnsi" w:eastAsia="Tahoma" w:hAnsiTheme="minorHAnsi" w:cs="Tahoma"/>
          <w:szCs w:val="24"/>
        </w:rPr>
        <w:t>s</w:t>
      </w:r>
      <w:r w:rsidRPr="00744643">
        <w:rPr>
          <w:rFonts w:asciiTheme="minorHAnsi" w:eastAsia="Tahoma" w:hAnsiTheme="minorHAnsi" w:cs="Tahoma"/>
          <w:spacing w:val="-1"/>
          <w:szCs w:val="24"/>
        </w:rPr>
        <w:t>eam</w:t>
      </w:r>
      <w:r w:rsidRPr="00744643">
        <w:rPr>
          <w:rFonts w:asciiTheme="minorHAnsi" w:eastAsia="Tahoma" w:hAnsiTheme="minorHAnsi" w:cs="Tahoma"/>
          <w:szCs w:val="24"/>
        </w:rPr>
        <w:t>l</w:t>
      </w:r>
      <w:r w:rsidRPr="00744643">
        <w:rPr>
          <w:rFonts w:asciiTheme="minorHAnsi" w:eastAsia="Tahoma" w:hAnsiTheme="minorHAnsi" w:cs="Tahoma"/>
          <w:spacing w:val="-1"/>
          <w:szCs w:val="24"/>
        </w:rPr>
        <w:t>e</w:t>
      </w:r>
      <w:r w:rsidRPr="00744643">
        <w:rPr>
          <w:rFonts w:asciiTheme="minorHAnsi" w:eastAsia="Tahoma" w:hAnsiTheme="minorHAnsi" w:cs="Tahoma"/>
          <w:szCs w:val="24"/>
        </w:rPr>
        <w:t>ss</w:t>
      </w:r>
      <w:r w:rsidRPr="00744643">
        <w:rPr>
          <w:rFonts w:asciiTheme="minorHAnsi" w:eastAsia="Tahoma" w:hAnsiTheme="minorHAnsi" w:cs="Tahoma"/>
          <w:spacing w:val="60"/>
          <w:szCs w:val="24"/>
        </w:rPr>
        <w:t xml:space="preserve"> </w:t>
      </w:r>
      <w:r w:rsidRPr="00744643">
        <w:rPr>
          <w:rFonts w:asciiTheme="minorHAnsi" w:eastAsia="Tahoma" w:hAnsiTheme="minorHAnsi" w:cs="Tahoma"/>
          <w:spacing w:val="-1"/>
          <w:szCs w:val="24"/>
        </w:rPr>
        <w:t>an</w:t>
      </w:r>
      <w:r w:rsidRPr="00744643">
        <w:rPr>
          <w:rFonts w:asciiTheme="minorHAnsi" w:eastAsia="Tahoma" w:hAnsiTheme="minorHAnsi" w:cs="Tahoma"/>
          <w:szCs w:val="24"/>
        </w:rPr>
        <w:t>d</w:t>
      </w:r>
      <w:r w:rsidRPr="00744643">
        <w:rPr>
          <w:rFonts w:asciiTheme="minorHAnsi" w:eastAsia="Tahoma" w:hAnsiTheme="minorHAnsi" w:cs="Tahoma"/>
          <w:spacing w:val="61"/>
          <w:szCs w:val="24"/>
        </w:rPr>
        <w:t xml:space="preserve"> </w:t>
      </w:r>
      <w:r w:rsidRPr="00744643">
        <w:rPr>
          <w:rFonts w:asciiTheme="minorHAnsi" w:eastAsia="Tahoma" w:hAnsiTheme="minorHAnsi" w:cs="Tahoma"/>
          <w:szCs w:val="24"/>
        </w:rPr>
        <w:t>s</w:t>
      </w:r>
      <w:r w:rsidRPr="00744643">
        <w:rPr>
          <w:rFonts w:asciiTheme="minorHAnsi" w:eastAsia="Tahoma" w:hAnsiTheme="minorHAnsi" w:cs="Tahoma"/>
          <w:spacing w:val="-2"/>
          <w:szCs w:val="24"/>
        </w:rPr>
        <w:t>t</w:t>
      </w:r>
      <w:r w:rsidRPr="00744643">
        <w:rPr>
          <w:rFonts w:asciiTheme="minorHAnsi" w:eastAsia="Tahoma" w:hAnsiTheme="minorHAnsi" w:cs="Tahoma"/>
          <w:szCs w:val="24"/>
        </w:rPr>
        <w:t>r</w:t>
      </w:r>
      <w:r w:rsidRPr="00744643">
        <w:rPr>
          <w:rFonts w:asciiTheme="minorHAnsi" w:eastAsia="Tahoma" w:hAnsiTheme="minorHAnsi" w:cs="Tahoma"/>
          <w:spacing w:val="-1"/>
          <w:szCs w:val="24"/>
        </w:rPr>
        <w:t>eam</w:t>
      </w:r>
      <w:r w:rsidRPr="00744643">
        <w:rPr>
          <w:rFonts w:asciiTheme="minorHAnsi" w:eastAsia="Tahoma" w:hAnsiTheme="minorHAnsi" w:cs="Tahoma"/>
          <w:szCs w:val="24"/>
        </w:rPr>
        <w:t>li</w:t>
      </w:r>
      <w:r w:rsidRPr="00744643">
        <w:rPr>
          <w:rFonts w:asciiTheme="minorHAnsi" w:eastAsia="Tahoma" w:hAnsiTheme="minorHAnsi" w:cs="Tahoma"/>
          <w:spacing w:val="-1"/>
          <w:szCs w:val="24"/>
        </w:rPr>
        <w:t>ne</w:t>
      </w:r>
      <w:r w:rsidRPr="00744643">
        <w:rPr>
          <w:rFonts w:asciiTheme="minorHAnsi" w:eastAsia="Tahoma" w:hAnsiTheme="minorHAnsi" w:cs="Tahoma"/>
          <w:szCs w:val="24"/>
        </w:rPr>
        <w:t>d</w:t>
      </w:r>
      <w:r w:rsidRPr="00744643">
        <w:rPr>
          <w:rFonts w:asciiTheme="minorHAnsi" w:eastAsia="Tahoma" w:hAnsiTheme="minorHAnsi" w:cs="Tahoma"/>
          <w:spacing w:val="61"/>
          <w:szCs w:val="24"/>
        </w:rPr>
        <w:t xml:space="preserve"> </w:t>
      </w:r>
      <w:r w:rsidRPr="00744643">
        <w:rPr>
          <w:rFonts w:asciiTheme="minorHAnsi" w:eastAsia="Tahoma" w:hAnsiTheme="minorHAnsi" w:cs="Tahoma"/>
          <w:szCs w:val="24"/>
        </w:rPr>
        <w:t>s</w:t>
      </w:r>
      <w:r w:rsidRPr="00744643">
        <w:rPr>
          <w:rFonts w:asciiTheme="minorHAnsi" w:eastAsia="Tahoma" w:hAnsiTheme="minorHAnsi" w:cs="Tahoma"/>
          <w:spacing w:val="-1"/>
          <w:szCs w:val="24"/>
        </w:rPr>
        <w:t>e</w:t>
      </w:r>
      <w:r w:rsidRPr="00744643">
        <w:rPr>
          <w:rFonts w:asciiTheme="minorHAnsi" w:eastAsia="Tahoma" w:hAnsiTheme="minorHAnsi" w:cs="Tahoma"/>
          <w:szCs w:val="24"/>
        </w:rPr>
        <w:t>rvi</w:t>
      </w:r>
      <w:r w:rsidRPr="00744643">
        <w:rPr>
          <w:rFonts w:asciiTheme="minorHAnsi" w:eastAsia="Tahoma" w:hAnsiTheme="minorHAnsi" w:cs="Tahoma"/>
          <w:spacing w:val="-1"/>
          <w:szCs w:val="24"/>
        </w:rPr>
        <w:t>ce</w:t>
      </w:r>
      <w:r w:rsidRPr="00744643">
        <w:rPr>
          <w:rFonts w:asciiTheme="minorHAnsi" w:eastAsia="Tahoma" w:hAnsiTheme="minorHAnsi" w:cs="Tahoma"/>
          <w:szCs w:val="24"/>
        </w:rPr>
        <w:t>s</w:t>
      </w:r>
      <w:r w:rsidRPr="00744643">
        <w:rPr>
          <w:rFonts w:asciiTheme="minorHAnsi" w:eastAsia="Tahoma" w:hAnsiTheme="minorHAnsi" w:cs="Tahoma"/>
          <w:spacing w:val="61"/>
          <w:szCs w:val="24"/>
        </w:rPr>
        <w:t xml:space="preserve"> </w:t>
      </w:r>
      <w:r w:rsidRPr="00744643">
        <w:rPr>
          <w:rFonts w:asciiTheme="minorHAnsi" w:eastAsia="Tahoma" w:hAnsiTheme="minorHAnsi" w:cs="Tahoma"/>
          <w:szCs w:val="24"/>
        </w:rPr>
        <w:t>for</w:t>
      </w:r>
      <w:r w:rsidRPr="00744643">
        <w:rPr>
          <w:rFonts w:asciiTheme="minorHAnsi" w:eastAsia="Tahoma" w:hAnsiTheme="minorHAnsi" w:cs="Tahoma"/>
          <w:spacing w:val="60"/>
          <w:szCs w:val="24"/>
        </w:rPr>
        <w:t xml:space="preserve"> </w:t>
      </w:r>
      <w:r w:rsidRPr="00744643">
        <w:rPr>
          <w:rFonts w:asciiTheme="minorHAnsi" w:eastAsia="Tahoma" w:hAnsiTheme="minorHAnsi" w:cs="Tahoma"/>
          <w:spacing w:val="-1"/>
          <w:szCs w:val="24"/>
        </w:rPr>
        <w:t>eac</w:t>
      </w:r>
      <w:r w:rsidRPr="00744643">
        <w:rPr>
          <w:rFonts w:asciiTheme="minorHAnsi" w:eastAsia="Tahoma" w:hAnsiTheme="minorHAnsi" w:cs="Tahoma"/>
          <w:szCs w:val="24"/>
        </w:rPr>
        <w:t>h</w:t>
      </w:r>
      <w:r w:rsidRPr="00744643">
        <w:rPr>
          <w:rFonts w:asciiTheme="minorHAnsi" w:eastAsia="Tahoma" w:hAnsiTheme="minorHAnsi" w:cs="Tahoma"/>
          <w:spacing w:val="63"/>
          <w:szCs w:val="24"/>
        </w:rPr>
        <w:t xml:space="preserve"> </w:t>
      </w:r>
      <w:r w:rsidRPr="00744643">
        <w:rPr>
          <w:rFonts w:asciiTheme="minorHAnsi" w:eastAsia="Tahoma" w:hAnsiTheme="minorHAnsi" w:cs="Tahoma"/>
          <w:spacing w:val="-1"/>
          <w:szCs w:val="24"/>
        </w:rPr>
        <w:t>cu</w:t>
      </w:r>
      <w:r w:rsidRPr="00744643">
        <w:rPr>
          <w:rFonts w:asciiTheme="minorHAnsi" w:eastAsia="Tahoma" w:hAnsiTheme="minorHAnsi" w:cs="Tahoma"/>
          <w:szCs w:val="24"/>
        </w:rPr>
        <w:t>sto</w:t>
      </w:r>
      <w:r w:rsidRPr="00744643">
        <w:rPr>
          <w:rFonts w:asciiTheme="minorHAnsi" w:eastAsia="Tahoma" w:hAnsiTheme="minorHAnsi" w:cs="Tahoma"/>
          <w:spacing w:val="-1"/>
          <w:szCs w:val="24"/>
        </w:rPr>
        <w:t>me</w:t>
      </w:r>
      <w:r w:rsidRPr="00744643">
        <w:rPr>
          <w:rFonts w:asciiTheme="minorHAnsi" w:eastAsia="Tahoma" w:hAnsiTheme="minorHAnsi" w:cs="Tahoma"/>
          <w:szCs w:val="24"/>
        </w:rPr>
        <w:t>r s</w:t>
      </w:r>
      <w:r w:rsidRPr="00744643">
        <w:rPr>
          <w:rFonts w:asciiTheme="minorHAnsi" w:eastAsia="Tahoma" w:hAnsiTheme="minorHAnsi" w:cs="Tahoma"/>
          <w:spacing w:val="-1"/>
          <w:szCs w:val="24"/>
        </w:rPr>
        <w:t>ee</w:t>
      </w:r>
      <w:r w:rsidRPr="00744643">
        <w:rPr>
          <w:rFonts w:asciiTheme="minorHAnsi" w:eastAsia="Tahoma" w:hAnsiTheme="minorHAnsi" w:cs="Tahoma"/>
          <w:szCs w:val="24"/>
        </w:rPr>
        <w:t>king jo</w:t>
      </w:r>
      <w:r w:rsidRPr="00744643">
        <w:rPr>
          <w:rFonts w:asciiTheme="minorHAnsi" w:eastAsia="Tahoma" w:hAnsiTheme="minorHAnsi" w:cs="Tahoma"/>
          <w:spacing w:val="1"/>
          <w:szCs w:val="24"/>
        </w:rPr>
        <w:t>b</w:t>
      </w:r>
      <w:r w:rsidRPr="00744643">
        <w:rPr>
          <w:rFonts w:asciiTheme="minorHAnsi" w:eastAsia="Tahoma" w:hAnsiTheme="minorHAnsi" w:cs="Tahoma"/>
          <w:spacing w:val="-2"/>
          <w:szCs w:val="24"/>
        </w:rPr>
        <w:t>s</w:t>
      </w:r>
      <w:r w:rsidRPr="00744643">
        <w:rPr>
          <w:rFonts w:asciiTheme="minorHAnsi" w:eastAsia="Tahoma" w:hAnsiTheme="minorHAnsi" w:cs="Tahoma"/>
          <w:szCs w:val="24"/>
        </w:rPr>
        <w:t>,</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ca</w:t>
      </w:r>
      <w:r w:rsidRPr="00744643">
        <w:rPr>
          <w:rFonts w:asciiTheme="minorHAnsi" w:eastAsia="Tahoma" w:hAnsiTheme="minorHAnsi" w:cs="Tahoma"/>
          <w:szCs w:val="24"/>
        </w:rPr>
        <w:t>r</w:t>
      </w:r>
      <w:r w:rsidRPr="00744643">
        <w:rPr>
          <w:rFonts w:asciiTheme="minorHAnsi" w:eastAsia="Tahoma" w:hAnsiTheme="minorHAnsi" w:cs="Tahoma"/>
          <w:spacing w:val="-1"/>
          <w:szCs w:val="24"/>
        </w:rPr>
        <w:t>ee</w:t>
      </w:r>
      <w:r w:rsidRPr="00744643">
        <w:rPr>
          <w:rFonts w:asciiTheme="minorHAnsi" w:eastAsia="Tahoma" w:hAnsiTheme="minorHAnsi" w:cs="Tahoma"/>
          <w:szCs w:val="24"/>
        </w:rPr>
        <w:t xml:space="preserve">r </w:t>
      </w:r>
      <w:r w:rsidRPr="00744643">
        <w:rPr>
          <w:rFonts w:asciiTheme="minorHAnsi" w:eastAsia="Tahoma" w:hAnsiTheme="minorHAnsi" w:cs="Tahoma"/>
          <w:spacing w:val="-1"/>
          <w:szCs w:val="24"/>
        </w:rPr>
        <w:t>c</w:t>
      </w:r>
      <w:r w:rsidRPr="00744643">
        <w:rPr>
          <w:rFonts w:asciiTheme="minorHAnsi" w:eastAsia="Tahoma" w:hAnsiTheme="minorHAnsi" w:cs="Tahoma"/>
          <w:szCs w:val="24"/>
        </w:rPr>
        <w:t>o</w:t>
      </w:r>
      <w:r w:rsidRPr="00744643">
        <w:rPr>
          <w:rFonts w:asciiTheme="minorHAnsi" w:eastAsia="Tahoma" w:hAnsiTheme="minorHAnsi" w:cs="Tahoma"/>
          <w:spacing w:val="-1"/>
          <w:szCs w:val="24"/>
        </w:rPr>
        <w:t>un</w:t>
      </w:r>
      <w:r w:rsidRPr="00744643">
        <w:rPr>
          <w:rFonts w:asciiTheme="minorHAnsi" w:eastAsia="Tahoma" w:hAnsiTheme="minorHAnsi" w:cs="Tahoma"/>
          <w:szCs w:val="24"/>
        </w:rPr>
        <w:t>s</w:t>
      </w:r>
      <w:r w:rsidRPr="00744643">
        <w:rPr>
          <w:rFonts w:asciiTheme="minorHAnsi" w:eastAsia="Tahoma" w:hAnsiTheme="minorHAnsi" w:cs="Tahoma"/>
          <w:spacing w:val="-1"/>
          <w:szCs w:val="24"/>
        </w:rPr>
        <w:t>e</w:t>
      </w:r>
      <w:r w:rsidRPr="00744643">
        <w:rPr>
          <w:rFonts w:asciiTheme="minorHAnsi" w:eastAsia="Tahoma" w:hAnsiTheme="minorHAnsi" w:cs="Tahoma"/>
          <w:szCs w:val="24"/>
        </w:rPr>
        <w:t>li</w:t>
      </w:r>
      <w:r w:rsidRPr="00744643">
        <w:rPr>
          <w:rFonts w:asciiTheme="minorHAnsi" w:eastAsia="Tahoma" w:hAnsiTheme="minorHAnsi" w:cs="Tahoma"/>
          <w:spacing w:val="-1"/>
          <w:szCs w:val="24"/>
        </w:rPr>
        <w:t>n</w:t>
      </w:r>
      <w:r w:rsidRPr="00744643">
        <w:rPr>
          <w:rFonts w:asciiTheme="minorHAnsi" w:eastAsia="Tahoma" w:hAnsiTheme="minorHAnsi" w:cs="Tahoma"/>
          <w:szCs w:val="24"/>
        </w:rPr>
        <w:t>g,</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a</w:t>
      </w:r>
      <w:r w:rsidRPr="00744643">
        <w:rPr>
          <w:rFonts w:asciiTheme="minorHAnsi" w:eastAsia="Tahoma" w:hAnsiTheme="minorHAnsi" w:cs="Tahoma"/>
          <w:szCs w:val="24"/>
        </w:rPr>
        <w:t>dv</w:t>
      </w:r>
      <w:r w:rsidRPr="00744643">
        <w:rPr>
          <w:rFonts w:asciiTheme="minorHAnsi" w:eastAsia="Tahoma" w:hAnsiTheme="minorHAnsi" w:cs="Tahoma"/>
          <w:spacing w:val="-1"/>
          <w:szCs w:val="24"/>
        </w:rPr>
        <w:t>ancemen</w:t>
      </w:r>
      <w:r w:rsidRPr="00744643">
        <w:rPr>
          <w:rFonts w:asciiTheme="minorHAnsi" w:eastAsia="Tahoma" w:hAnsiTheme="minorHAnsi" w:cs="Tahoma"/>
          <w:szCs w:val="24"/>
        </w:rPr>
        <w:t>t</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an</w:t>
      </w:r>
      <w:r w:rsidRPr="00744643">
        <w:rPr>
          <w:rFonts w:asciiTheme="minorHAnsi" w:eastAsia="Tahoma" w:hAnsiTheme="minorHAnsi" w:cs="Tahoma"/>
          <w:szCs w:val="24"/>
        </w:rPr>
        <w:t>d</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trai</w:t>
      </w:r>
      <w:r w:rsidRPr="00744643">
        <w:rPr>
          <w:rFonts w:asciiTheme="minorHAnsi" w:eastAsia="Tahoma" w:hAnsiTheme="minorHAnsi" w:cs="Tahoma"/>
          <w:spacing w:val="-1"/>
          <w:szCs w:val="24"/>
        </w:rPr>
        <w:t>n</w:t>
      </w:r>
      <w:r w:rsidRPr="00744643">
        <w:rPr>
          <w:rFonts w:asciiTheme="minorHAnsi" w:eastAsia="Tahoma" w:hAnsiTheme="minorHAnsi" w:cs="Tahoma"/>
          <w:szCs w:val="24"/>
        </w:rPr>
        <w:t>i</w:t>
      </w:r>
      <w:r w:rsidRPr="00744643">
        <w:rPr>
          <w:rFonts w:asciiTheme="minorHAnsi" w:eastAsia="Tahoma" w:hAnsiTheme="minorHAnsi" w:cs="Tahoma"/>
          <w:spacing w:val="-1"/>
          <w:szCs w:val="24"/>
        </w:rPr>
        <w:t>n</w:t>
      </w:r>
      <w:r w:rsidRPr="00744643">
        <w:rPr>
          <w:rFonts w:asciiTheme="minorHAnsi" w:eastAsia="Tahoma" w:hAnsiTheme="minorHAnsi" w:cs="Tahoma"/>
          <w:spacing w:val="2"/>
          <w:szCs w:val="24"/>
        </w:rPr>
        <w:t>g</w:t>
      </w:r>
      <w:r w:rsidRPr="00744643">
        <w:rPr>
          <w:rFonts w:asciiTheme="minorHAnsi" w:eastAsia="Tahoma" w:hAnsiTheme="minorHAnsi" w:cs="Tahoma"/>
          <w:szCs w:val="24"/>
        </w:rPr>
        <w:t>.</w:t>
      </w:r>
    </w:p>
    <w:p w14:paraId="0A669C04" w14:textId="77777777" w:rsidR="00D27690" w:rsidRPr="00744643" w:rsidRDefault="00D27690" w:rsidP="00D27690">
      <w:pPr>
        <w:spacing w:before="4" w:line="260" w:lineRule="exact"/>
        <w:ind w:left="720"/>
        <w:rPr>
          <w:rFonts w:asciiTheme="minorHAnsi" w:hAnsiTheme="minorHAnsi"/>
          <w:szCs w:val="24"/>
        </w:rPr>
      </w:pPr>
    </w:p>
    <w:p w14:paraId="1D7C0345" w14:textId="77777777" w:rsidR="00D27690" w:rsidRPr="00744643" w:rsidRDefault="00D27690" w:rsidP="00781D25">
      <w:pPr>
        <w:pStyle w:val="ListParagraph"/>
        <w:numPr>
          <w:ilvl w:val="0"/>
          <w:numId w:val="54"/>
        </w:numPr>
        <w:tabs>
          <w:tab w:val="left" w:pos="820"/>
        </w:tabs>
        <w:spacing w:line="264" w:lineRule="exact"/>
        <w:ind w:right="56"/>
        <w:jc w:val="left"/>
        <w:rPr>
          <w:rFonts w:asciiTheme="minorHAnsi" w:eastAsia="Tahoma" w:hAnsiTheme="minorHAnsi" w:cs="Tahoma"/>
          <w:szCs w:val="24"/>
        </w:rPr>
      </w:pPr>
      <w:r w:rsidRPr="00EA2AA0">
        <w:rPr>
          <w:rFonts w:asciiTheme="minorHAnsi" w:eastAsia="Tahoma" w:hAnsiTheme="minorHAnsi" w:cs="Tahoma"/>
          <w:spacing w:val="-1"/>
          <w:szCs w:val="24"/>
        </w:rPr>
        <w:t>De</w:t>
      </w:r>
      <w:r w:rsidRPr="00EA2AA0">
        <w:rPr>
          <w:rFonts w:asciiTheme="minorHAnsi" w:eastAsia="Tahoma" w:hAnsiTheme="minorHAnsi" w:cs="Tahoma"/>
          <w:szCs w:val="24"/>
        </w:rPr>
        <w:t>s</w:t>
      </w:r>
      <w:r w:rsidRPr="00EA2AA0">
        <w:rPr>
          <w:rFonts w:asciiTheme="minorHAnsi" w:eastAsia="Tahoma" w:hAnsiTheme="minorHAnsi" w:cs="Tahoma"/>
          <w:spacing w:val="-1"/>
          <w:szCs w:val="24"/>
        </w:rPr>
        <w:t>c</w:t>
      </w:r>
      <w:r w:rsidRPr="00EA2AA0">
        <w:rPr>
          <w:rFonts w:asciiTheme="minorHAnsi" w:eastAsia="Tahoma" w:hAnsiTheme="minorHAnsi" w:cs="Tahoma"/>
          <w:szCs w:val="24"/>
        </w:rPr>
        <w:t>ribe</w:t>
      </w:r>
      <w:r w:rsidRPr="00EA2AA0">
        <w:rPr>
          <w:rFonts w:asciiTheme="minorHAnsi" w:eastAsia="Tahoma" w:hAnsiTheme="minorHAnsi" w:cs="Tahoma"/>
          <w:spacing w:val="17"/>
          <w:szCs w:val="24"/>
        </w:rPr>
        <w:t xml:space="preserve"> </w:t>
      </w:r>
      <w:r w:rsidRPr="00EA2AA0">
        <w:rPr>
          <w:rFonts w:asciiTheme="minorHAnsi" w:eastAsia="Tahoma" w:hAnsiTheme="minorHAnsi" w:cs="Tahoma"/>
          <w:spacing w:val="-1"/>
          <w:szCs w:val="24"/>
        </w:rPr>
        <w:t>h</w:t>
      </w:r>
      <w:r w:rsidRPr="00EA2AA0">
        <w:rPr>
          <w:rFonts w:asciiTheme="minorHAnsi" w:eastAsia="Tahoma" w:hAnsiTheme="minorHAnsi" w:cs="Tahoma"/>
          <w:szCs w:val="24"/>
        </w:rPr>
        <w:t>ow you w</w:t>
      </w:r>
      <w:r w:rsidRPr="00EA2AA0">
        <w:rPr>
          <w:rFonts w:asciiTheme="minorHAnsi" w:eastAsia="Tahoma" w:hAnsiTheme="minorHAnsi" w:cs="Tahoma"/>
          <w:spacing w:val="-1"/>
          <w:szCs w:val="24"/>
        </w:rPr>
        <w:t>i</w:t>
      </w:r>
      <w:r w:rsidRPr="00EA2AA0">
        <w:rPr>
          <w:rFonts w:asciiTheme="minorHAnsi" w:eastAsia="Tahoma" w:hAnsiTheme="minorHAnsi" w:cs="Tahoma"/>
          <w:szCs w:val="24"/>
        </w:rPr>
        <w:t>ll</w:t>
      </w:r>
      <w:r w:rsidRPr="00EA2AA0">
        <w:rPr>
          <w:rFonts w:asciiTheme="minorHAnsi" w:eastAsia="Tahoma" w:hAnsiTheme="minorHAnsi" w:cs="Tahoma"/>
          <w:spacing w:val="16"/>
          <w:szCs w:val="24"/>
        </w:rPr>
        <w:t xml:space="preserve"> </w:t>
      </w:r>
      <w:r w:rsidRPr="00EA2AA0">
        <w:rPr>
          <w:rFonts w:asciiTheme="minorHAnsi" w:eastAsia="Tahoma" w:hAnsiTheme="minorHAnsi" w:cs="Tahoma"/>
          <w:spacing w:val="-1"/>
          <w:szCs w:val="24"/>
        </w:rPr>
        <w:t>a</w:t>
      </w:r>
      <w:r w:rsidRPr="00EA2AA0">
        <w:rPr>
          <w:rFonts w:asciiTheme="minorHAnsi" w:eastAsia="Tahoma" w:hAnsiTheme="minorHAnsi" w:cs="Tahoma"/>
          <w:szCs w:val="24"/>
        </w:rPr>
        <w:t>ddre</w:t>
      </w:r>
      <w:r w:rsidRPr="00EA2AA0">
        <w:rPr>
          <w:rFonts w:asciiTheme="minorHAnsi" w:eastAsia="Tahoma" w:hAnsiTheme="minorHAnsi" w:cs="Tahoma"/>
          <w:spacing w:val="-1"/>
          <w:szCs w:val="24"/>
        </w:rPr>
        <w:t>s</w:t>
      </w:r>
      <w:r w:rsidRPr="00EA2AA0">
        <w:rPr>
          <w:rFonts w:asciiTheme="minorHAnsi" w:eastAsia="Tahoma" w:hAnsiTheme="minorHAnsi" w:cs="Tahoma"/>
          <w:szCs w:val="24"/>
        </w:rPr>
        <w:t xml:space="preserve">s </w:t>
      </w:r>
      <w:r w:rsidRPr="00EA2AA0">
        <w:rPr>
          <w:rFonts w:asciiTheme="minorHAnsi" w:eastAsia="Tahoma" w:hAnsiTheme="minorHAnsi" w:cs="Tahoma"/>
          <w:spacing w:val="-1"/>
          <w:szCs w:val="24"/>
        </w:rPr>
        <w:t>c</w:t>
      </w:r>
      <w:r w:rsidRPr="00EA2AA0">
        <w:rPr>
          <w:rFonts w:asciiTheme="minorHAnsi" w:eastAsia="Tahoma" w:hAnsiTheme="minorHAnsi" w:cs="Tahoma"/>
          <w:szCs w:val="24"/>
        </w:rPr>
        <w:t>o</w:t>
      </w:r>
      <w:r w:rsidRPr="00EA2AA0">
        <w:rPr>
          <w:rFonts w:asciiTheme="minorHAnsi" w:eastAsia="Tahoma" w:hAnsiTheme="minorHAnsi" w:cs="Tahoma"/>
          <w:spacing w:val="-1"/>
          <w:szCs w:val="24"/>
        </w:rPr>
        <w:t>n</w:t>
      </w:r>
      <w:r w:rsidRPr="00EA2AA0">
        <w:rPr>
          <w:rFonts w:asciiTheme="minorHAnsi" w:eastAsia="Tahoma" w:hAnsiTheme="minorHAnsi" w:cs="Tahoma"/>
          <w:szCs w:val="24"/>
        </w:rPr>
        <w:t>tin</w:t>
      </w:r>
      <w:r w:rsidRPr="00EA2AA0">
        <w:rPr>
          <w:rFonts w:asciiTheme="minorHAnsi" w:eastAsia="Tahoma" w:hAnsiTheme="minorHAnsi" w:cs="Tahoma"/>
          <w:spacing w:val="-1"/>
          <w:szCs w:val="24"/>
        </w:rPr>
        <w:t>u</w:t>
      </w:r>
      <w:r w:rsidRPr="00EA2AA0">
        <w:rPr>
          <w:rFonts w:asciiTheme="minorHAnsi" w:eastAsia="Tahoma" w:hAnsiTheme="minorHAnsi" w:cs="Tahoma"/>
          <w:szCs w:val="24"/>
        </w:rPr>
        <w:t>o</w:t>
      </w:r>
      <w:r w:rsidRPr="00EA2AA0">
        <w:rPr>
          <w:rFonts w:asciiTheme="minorHAnsi" w:eastAsia="Tahoma" w:hAnsiTheme="minorHAnsi" w:cs="Tahoma"/>
          <w:spacing w:val="1"/>
          <w:szCs w:val="24"/>
        </w:rPr>
        <w:t>u</w:t>
      </w:r>
      <w:r w:rsidRPr="00EA2AA0">
        <w:rPr>
          <w:rFonts w:asciiTheme="minorHAnsi" w:eastAsia="Tahoma" w:hAnsiTheme="minorHAnsi" w:cs="Tahoma"/>
          <w:szCs w:val="24"/>
        </w:rPr>
        <w:t xml:space="preserve">s </w:t>
      </w:r>
      <w:r w:rsidRPr="00EA2AA0">
        <w:rPr>
          <w:rFonts w:asciiTheme="minorHAnsi" w:eastAsia="Tahoma" w:hAnsiTheme="minorHAnsi" w:cs="Tahoma"/>
          <w:spacing w:val="-3"/>
          <w:szCs w:val="24"/>
        </w:rPr>
        <w:t>i</w:t>
      </w:r>
      <w:r w:rsidRPr="00EA2AA0">
        <w:rPr>
          <w:rFonts w:asciiTheme="minorHAnsi" w:eastAsia="Tahoma" w:hAnsiTheme="minorHAnsi" w:cs="Tahoma"/>
          <w:spacing w:val="-1"/>
          <w:szCs w:val="24"/>
        </w:rPr>
        <w:t>m</w:t>
      </w:r>
      <w:r w:rsidRPr="00EA2AA0">
        <w:rPr>
          <w:rFonts w:asciiTheme="minorHAnsi" w:eastAsia="Tahoma" w:hAnsiTheme="minorHAnsi" w:cs="Tahoma"/>
          <w:szCs w:val="24"/>
        </w:rPr>
        <w:t>prove</w:t>
      </w:r>
      <w:r w:rsidRPr="00EA2AA0">
        <w:rPr>
          <w:rFonts w:asciiTheme="minorHAnsi" w:eastAsia="Tahoma" w:hAnsiTheme="minorHAnsi" w:cs="Tahoma"/>
          <w:spacing w:val="-1"/>
          <w:szCs w:val="24"/>
        </w:rPr>
        <w:t>men</w:t>
      </w:r>
      <w:r w:rsidRPr="00EA2AA0">
        <w:rPr>
          <w:rFonts w:asciiTheme="minorHAnsi" w:eastAsia="Tahoma" w:hAnsiTheme="minorHAnsi" w:cs="Tahoma"/>
          <w:szCs w:val="24"/>
        </w:rPr>
        <w:t xml:space="preserve">t </w:t>
      </w:r>
      <w:r w:rsidRPr="00EA2AA0">
        <w:rPr>
          <w:rFonts w:asciiTheme="minorHAnsi" w:eastAsia="Tahoma" w:hAnsiTheme="minorHAnsi" w:cs="Tahoma"/>
          <w:spacing w:val="-1"/>
          <w:szCs w:val="24"/>
        </w:rPr>
        <w:t>an</w:t>
      </w:r>
      <w:r w:rsidRPr="00EA2AA0">
        <w:rPr>
          <w:rFonts w:asciiTheme="minorHAnsi" w:eastAsia="Tahoma" w:hAnsiTheme="minorHAnsi" w:cs="Tahoma"/>
          <w:szCs w:val="24"/>
        </w:rPr>
        <w:t>d qu</w:t>
      </w:r>
      <w:r w:rsidRPr="00EA2AA0">
        <w:rPr>
          <w:rFonts w:asciiTheme="minorHAnsi" w:eastAsia="Tahoma" w:hAnsiTheme="minorHAnsi" w:cs="Tahoma"/>
          <w:spacing w:val="-1"/>
          <w:szCs w:val="24"/>
        </w:rPr>
        <w:t>a</w:t>
      </w:r>
      <w:r w:rsidRPr="00EA2AA0">
        <w:rPr>
          <w:rFonts w:asciiTheme="minorHAnsi" w:eastAsia="Tahoma" w:hAnsiTheme="minorHAnsi" w:cs="Tahoma"/>
          <w:szCs w:val="24"/>
        </w:rPr>
        <w:t>l</w:t>
      </w:r>
      <w:r w:rsidRPr="00EA2AA0">
        <w:rPr>
          <w:rFonts w:asciiTheme="minorHAnsi" w:eastAsia="Tahoma" w:hAnsiTheme="minorHAnsi" w:cs="Tahoma"/>
          <w:spacing w:val="-2"/>
          <w:szCs w:val="24"/>
        </w:rPr>
        <w:t>it</w:t>
      </w:r>
      <w:r w:rsidRPr="00EA2AA0">
        <w:rPr>
          <w:rFonts w:asciiTheme="minorHAnsi" w:eastAsia="Tahoma" w:hAnsiTheme="minorHAnsi" w:cs="Tahoma"/>
          <w:szCs w:val="24"/>
        </w:rPr>
        <w:t xml:space="preserve">y </w:t>
      </w:r>
      <w:r w:rsidRPr="00EA2AA0">
        <w:rPr>
          <w:rFonts w:asciiTheme="minorHAnsi" w:eastAsia="Tahoma" w:hAnsiTheme="minorHAnsi" w:cs="Tahoma"/>
          <w:spacing w:val="-1"/>
          <w:szCs w:val="24"/>
        </w:rPr>
        <w:t>a</w:t>
      </w:r>
      <w:r w:rsidRPr="00EA2AA0">
        <w:rPr>
          <w:rFonts w:asciiTheme="minorHAnsi" w:eastAsia="Tahoma" w:hAnsiTheme="minorHAnsi" w:cs="Tahoma"/>
          <w:szCs w:val="24"/>
        </w:rPr>
        <w:t>ss</w:t>
      </w:r>
      <w:r w:rsidRPr="00EA2AA0">
        <w:rPr>
          <w:rFonts w:asciiTheme="minorHAnsi" w:eastAsia="Tahoma" w:hAnsiTheme="minorHAnsi" w:cs="Tahoma"/>
          <w:spacing w:val="-1"/>
          <w:szCs w:val="24"/>
        </w:rPr>
        <w:t>u</w:t>
      </w:r>
      <w:r w:rsidRPr="00EA2AA0">
        <w:rPr>
          <w:rFonts w:asciiTheme="minorHAnsi" w:eastAsia="Tahoma" w:hAnsiTheme="minorHAnsi" w:cs="Tahoma"/>
          <w:szCs w:val="24"/>
        </w:rPr>
        <w:t>r</w:t>
      </w:r>
      <w:r w:rsidRPr="00EA2AA0">
        <w:rPr>
          <w:rFonts w:asciiTheme="minorHAnsi" w:eastAsia="Tahoma" w:hAnsiTheme="minorHAnsi" w:cs="Tahoma"/>
          <w:spacing w:val="-1"/>
          <w:szCs w:val="24"/>
        </w:rPr>
        <w:t>anc</w:t>
      </w:r>
      <w:r w:rsidRPr="00EA2AA0">
        <w:rPr>
          <w:rFonts w:asciiTheme="minorHAnsi" w:eastAsia="Tahoma" w:hAnsiTheme="minorHAnsi" w:cs="Tahoma"/>
          <w:szCs w:val="24"/>
        </w:rPr>
        <w:t>e</w:t>
      </w:r>
      <w:r w:rsidR="00EA2AA0" w:rsidRPr="00EA2AA0">
        <w:rPr>
          <w:rFonts w:asciiTheme="minorHAnsi" w:eastAsia="Tahoma" w:hAnsiTheme="minorHAnsi" w:cs="Tahoma"/>
          <w:szCs w:val="24"/>
        </w:rPr>
        <w:t>.</w:t>
      </w:r>
      <w:r w:rsidRPr="00EA2AA0">
        <w:rPr>
          <w:rFonts w:asciiTheme="minorHAnsi" w:eastAsia="Tahoma" w:hAnsiTheme="minorHAnsi" w:cs="Tahoma"/>
          <w:szCs w:val="24"/>
        </w:rPr>
        <w:t xml:space="preserve"> </w:t>
      </w:r>
      <w:r w:rsidRPr="00EA2AA0">
        <w:rPr>
          <w:rFonts w:asciiTheme="minorHAnsi" w:eastAsia="Tahoma" w:hAnsiTheme="minorHAnsi" w:cs="Tahoma"/>
          <w:spacing w:val="17"/>
          <w:szCs w:val="24"/>
        </w:rPr>
        <w:t xml:space="preserve"> </w:t>
      </w:r>
      <w:r w:rsidR="00EA2AA0">
        <w:rPr>
          <w:rFonts w:asciiTheme="minorHAnsi" w:eastAsia="Tahoma" w:hAnsiTheme="minorHAnsi" w:cs="Tahoma"/>
          <w:spacing w:val="17"/>
          <w:szCs w:val="24"/>
        </w:rPr>
        <w:br/>
      </w:r>
    </w:p>
    <w:p w14:paraId="39964249" w14:textId="77777777" w:rsidR="00D27690" w:rsidRPr="00744643" w:rsidRDefault="00D27690" w:rsidP="00781D25">
      <w:pPr>
        <w:pStyle w:val="ListParagraph"/>
        <w:numPr>
          <w:ilvl w:val="0"/>
          <w:numId w:val="54"/>
        </w:numPr>
        <w:tabs>
          <w:tab w:val="left" w:pos="820"/>
        </w:tabs>
        <w:ind w:right="-20"/>
        <w:jc w:val="left"/>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 xml:space="preserve">how </w:t>
      </w:r>
      <w:r w:rsidRPr="00744643">
        <w:rPr>
          <w:rFonts w:asciiTheme="minorHAnsi" w:eastAsia="Tahoma" w:hAnsiTheme="minorHAnsi" w:cs="Tahoma"/>
          <w:spacing w:val="1"/>
          <w:szCs w:val="24"/>
        </w:rPr>
        <w:t>y</w:t>
      </w:r>
      <w:r w:rsidRPr="00744643">
        <w:rPr>
          <w:rFonts w:asciiTheme="minorHAnsi" w:eastAsia="Tahoma" w:hAnsiTheme="minorHAnsi" w:cs="Tahoma"/>
          <w:szCs w:val="24"/>
        </w:rPr>
        <w:t xml:space="preserve">ou will </w:t>
      </w:r>
      <w:r w:rsidRPr="00744643">
        <w:rPr>
          <w:rFonts w:asciiTheme="minorHAnsi" w:eastAsia="Tahoma" w:hAnsiTheme="minorHAnsi" w:cs="Tahoma"/>
          <w:spacing w:val="-3"/>
          <w:szCs w:val="24"/>
        </w:rPr>
        <w:t>w</w:t>
      </w:r>
      <w:r w:rsidRPr="00744643">
        <w:rPr>
          <w:rFonts w:asciiTheme="minorHAnsi" w:eastAsia="Tahoma" w:hAnsiTheme="minorHAnsi" w:cs="Tahoma"/>
          <w:szCs w:val="24"/>
        </w:rPr>
        <w:t>ork w</w:t>
      </w:r>
      <w:r w:rsidRPr="00744643">
        <w:rPr>
          <w:rFonts w:asciiTheme="minorHAnsi" w:eastAsia="Tahoma" w:hAnsiTheme="minorHAnsi" w:cs="Tahoma"/>
          <w:spacing w:val="-1"/>
          <w:szCs w:val="24"/>
        </w:rPr>
        <w:t>i</w:t>
      </w:r>
      <w:r w:rsidRPr="00744643">
        <w:rPr>
          <w:rFonts w:asciiTheme="minorHAnsi" w:eastAsia="Tahoma" w:hAnsiTheme="minorHAnsi" w:cs="Tahoma"/>
          <w:szCs w:val="24"/>
        </w:rPr>
        <w:t xml:space="preserve">th </w:t>
      </w:r>
      <w:r w:rsidRPr="00744643">
        <w:rPr>
          <w:rFonts w:asciiTheme="minorHAnsi" w:eastAsia="Tahoma" w:hAnsiTheme="minorHAnsi" w:cs="Tahoma"/>
          <w:spacing w:val="-3"/>
          <w:szCs w:val="24"/>
        </w:rPr>
        <w:t>n</w:t>
      </w:r>
      <w:r w:rsidRPr="00744643">
        <w:rPr>
          <w:rFonts w:asciiTheme="minorHAnsi" w:eastAsia="Tahoma" w:hAnsiTheme="minorHAnsi" w:cs="Tahoma"/>
          <w:szCs w:val="24"/>
        </w:rPr>
        <w:t>o</w:t>
      </w:r>
      <w:r w:rsidRPr="00744643">
        <w:rPr>
          <w:rFonts w:asciiTheme="minorHAnsi" w:eastAsia="Tahoma" w:hAnsiTheme="minorHAnsi" w:cs="Tahoma"/>
          <w:spacing w:val="1"/>
          <w:szCs w:val="24"/>
        </w:rPr>
        <w:t>n</w:t>
      </w:r>
      <w:r w:rsidRPr="00744643">
        <w:rPr>
          <w:rFonts w:asciiTheme="minorHAnsi" w:eastAsia="Tahoma" w:hAnsiTheme="minorHAnsi" w:cs="Tahoma"/>
          <w:spacing w:val="-1"/>
          <w:szCs w:val="24"/>
        </w:rPr>
        <w:t>-</w:t>
      </w:r>
      <w:r w:rsidRPr="00744643">
        <w:rPr>
          <w:rFonts w:asciiTheme="minorHAnsi" w:eastAsia="Tahoma" w:hAnsiTheme="minorHAnsi" w:cs="Tahoma"/>
          <w:szCs w:val="24"/>
        </w:rPr>
        <w:t>tradition</w:t>
      </w:r>
      <w:r w:rsidRPr="00744643">
        <w:rPr>
          <w:rFonts w:asciiTheme="minorHAnsi" w:eastAsia="Tahoma" w:hAnsiTheme="minorHAnsi" w:cs="Tahoma"/>
          <w:spacing w:val="-1"/>
          <w:szCs w:val="24"/>
        </w:rPr>
        <w:t>a</w:t>
      </w:r>
      <w:r w:rsidRPr="00744643">
        <w:rPr>
          <w:rFonts w:asciiTheme="minorHAnsi" w:eastAsia="Tahoma" w:hAnsiTheme="minorHAnsi" w:cs="Tahoma"/>
          <w:szCs w:val="24"/>
        </w:rPr>
        <w:t>l</w:t>
      </w:r>
      <w:r w:rsidRPr="00744643">
        <w:rPr>
          <w:rFonts w:asciiTheme="minorHAnsi" w:eastAsia="Tahoma" w:hAnsiTheme="minorHAnsi" w:cs="Tahoma"/>
          <w:spacing w:val="-2"/>
          <w:szCs w:val="24"/>
        </w:rPr>
        <w:t xml:space="preserve"> </w:t>
      </w:r>
      <w:r w:rsidRPr="00744643">
        <w:rPr>
          <w:rFonts w:asciiTheme="minorHAnsi" w:eastAsia="Tahoma" w:hAnsiTheme="minorHAnsi" w:cs="Tahoma"/>
          <w:szCs w:val="24"/>
        </w:rPr>
        <w:t>pa</w:t>
      </w:r>
      <w:r w:rsidRPr="00744643">
        <w:rPr>
          <w:rFonts w:asciiTheme="minorHAnsi" w:eastAsia="Tahoma" w:hAnsiTheme="minorHAnsi" w:cs="Tahoma"/>
          <w:spacing w:val="-1"/>
          <w:szCs w:val="24"/>
        </w:rPr>
        <w:t>r</w:t>
      </w:r>
      <w:r w:rsidRPr="00744643">
        <w:rPr>
          <w:rFonts w:asciiTheme="minorHAnsi" w:eastAsia="Tahoma" w:hAnsiTheme="minorHAnsi" w:cs="Tahoma"/>
          <w:szCs w:val="24"/>
        </w:rPr>
        <w:t>tn</w:t>
      </w:r>
      <w:r w:rsidRPr="00744643">
        <w:rPr>
          <w:rFonts w:asciiTheme="minorHAnsi" w:eastAsia="Tahoma" w:hAnsiTheme="minorHAnsi" w:cs="Tahoma"/>
          <w:spacing w:val="-1"/>
          <w:szCs w:val="24"/>
        </w:rPr>
        <w:t>e</w:t>
      </w:r>
      <w:r w:rsidRPr="00744643">
        <w:rPr>
          <w:rFonts w:asciiTheme="minorHAnsi" w:eastAsia="Tahoma" w:hAnsiTheme="minorHAnsi" w:cs="Tahoma"/>
          <w:szCs w:val="24"/>
        </w:rPr>
        <w:t>rs.</w:t>
      </w:r>
    </w:p>
    <w:p w14:paraId="5479CAA7" w14:textId="77777777" w:rsidR="00D27690" w:rsidRPr="00744643" w:rsidRDefault="00D27690" w:rsidP="00781D25">
      <w:pPr>
        <w:spacing w:before="8" w:line="150" w:lineRule="exact"/>
        <w:ind w:left="720"/>
        <w:jc w:val="left"/>
        <w:rPr>
          <w:rFonts w:asciiTheme="minorHAnsi" w:hAnsiTheme="minorHAnsi"/>
          <w:szCs w:val="24"/>
        </w:rPr>
      </w:pPr>
    </w:p>
    <w:p w14:paraId="5F60443B" w14:textId="77777777" w:rsidR="00D27690" w:rsidRPr="00744643" w:rsidRDefault="00D27690" w:rsidP="00781D25">
      <w:pPr>
        <w:pStyle w:val="ListParagraph"/>
        <w:numPr>
          <w:ilvl w:val="0"/>
          <w:numId w:val="54"/>
        </w:numPr>
        <w:tabs>
          <w:tab w:val="left" w:pos="820"/>
        </w:tabs>
        <w:ind w:right="-20"/>
        <w:jc w:val="left"/>
        <w:rPr>
          <w:rFonts w:asciiTheme="minorHAnsi" w:eastAsia="Tahoma" w:hAnsiTheme="minorHAnsi" w:cs="Tahoma"/>
          <w:szCs w:val="24"/>
        </w:rPr>
      </w:pPr>
      <w:r w:rsidRPr="00744643">
        <w:rPr>
          <w:rFonts w:asciiTheme="minorHAnsi" w:eastAsia="Tahoma" w:hAnsiTheme="minorHAnsi" w:cs="Tahoma"/>
          <w:szCs w:val="24"/>
        </w:rPr>
        <w:t>W</w:t>
      </w:r>
      <w:r w:rsidRPr="00744643">
        <w:rPr>
          <w:rFonts w:asciiTheme="minorHAnsi" w:eastAsia="Tahoma" w:hAnsiTheme="minorHAnsi" w:cs="Tahoma"/>
          <w:spacing w:val="-1"/>
          <w:szCs w:val="24"/>
        </w:rPr>
        <w:t>ha</w:t>
      </w:r>
      <w:r w:rsidRPr="00744643">
        <w:rPr>
          <w:rFonts w:asciiTheme="minorHAnsi" w:eastAsia="Tahoma" w:hAnsiTheme="minorHAnsi" w:cs="Tahoma"/>
          <w:szCs w:val="24"/>
        </w:rPr>
        <w:t>t</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is</w:t>
      </w:r>
      <w:r w:rsidRPr="00744643">
        <w:rPr>
          <w:rFonts w:asciiTheme="minorHAnsi" w:eastAsia="Tahoma" w:hAnsiTheme="minorHAnsi" w:cs="Tahoma"/>
          <w:spacing w:val="-2"/>
          <w:szCs w:val="24"/>
        </w:rPr>
        <w:t xml:space="preserve"> </w:t>
      </w:r>
      <w:r w:rsidRPr="00744643">
        <w:rPr>
          <w:rFonts w:asciiTheme="minorHAnsi" w:eastAsia="Tahoma" w:hAnsiTheme="minorHAnsi" w:cs="Tahoma"/>
          <w:szCs w:val="24"/>
        </w:rPr>
        <w:t xml:space="preserve">your </w:t>
      </w:r>
      <w:r w:rsidRPr="00744643">
        <w:rPr>
          <w:rFonts w:asciiTheme="minorHAnsi" w:eastAsia="Tahoma" w:hAnsiTheme="minorHAnsi" w:cs="Tahoma"/>
          <w:spacing w:val="-1"/>
          <w:szCs w:val="24"/>
        </w:rPr>
        <w:t>cu</w:t>
      </w:r>
      <w:r w:rsidRPr="00744643">
        <w:rPr>
          <w:rFonts w:asciiTheme="minorHAnsi" w:eastAsia="Tahoma" w:hAnsiTheme="minorHAnsi" w:cs="Tahoma"/>
          <w:szCs w:val="24"/>
        </w:rPr>
        <w:t>sto</w:t>
      </w:r>
      <w:r w:rsidRPr="00744643">
        <w:rPr>
          <w:rFonts w:asciiTheme="minorHAnsi" w:eastAsia="Tahoma" w:hAnsiTheme="minorHAnsi" w:cs="Tahoma"/>
          <w:spacing w:val="-1"/>
          <w:szCs w:val="24"/>
        </w:rPr>
        <w:t>me</w:t>
      </w:r>
      <w:r w:rsidRPr="00744643">
        <w:rPr>
          <w:rFonts w:asciiTheme="minorHAnsi" w:eastAsia="Tahoma" w:hAnsiTheme="minorHAnsi" w:cs="Tahoma"/>
          <w:szCs w:val="24"/>
        </w:rPr>
        <w:t xml:space="preserve">r </w:t>
      </w:r>
      <w:r w:rsidRPr="00744643">
        <w:rPr>
          <w:rFonts w:asciiTheme="minorHAnsi" w:eastAsia="Tahoma" w:hAnsiTheme="minorHAnsi" w:cs="Tahoma"/>
          <w:spacing w:val="-2"/>
          <w:szCs w:val="24"/>
        </w:rPr>
        <w:t>s</w:t>
      </w:r>
      <w:r w:rsidRPr="00744643">
        <w:rPr>
          <w:rFonts w:asciiTheme="minorHAnsi" w:eastAsia="Tahoma" w:hAnsiTheme="minorHAnsi" w:cs="Tahoma"/>
          <w:spacing w:val="-1"/>
          <w:szCs w:val="24"/>
        </w:rPr>
        <w:t>e</w:t>
      </w:r>
      <w:r w:rsidRPr="00744643">
        <w:rPr>
          <w:rFonts w:asciiTheme="minorHAnsi" w:eastAsia="Tahoma" w:hAnsiTheme="minorHAnsi" w:cs="Tahoma"/>
          <w:szCs w:val="24"/>
        </w:rPr>
        <w:t>rvi</w:t>
      </w:r>
      <w:r w:rsidRPr="00744643">
        <w:rPr>
          <w:rFonts w:asciiTheme="minorHAnsi" w:eastAsia="Tahoma" w:hAnsiTheme="minorHAnsi" w:cs="Tahoma"/>
          <w:spacing w:val="-1"/>
          <w:szCs w:val="24"/>
        </w:rPr>
        <w:t>c</w:t>
      </w:r>
      <w:r w:rsidRPr="00744643">
        <w:rPr>
          <w:rFonts w:asciiTheme="minorHAnsi" w:eastAsia="Tahoma" w:hAnsiTheme="minorHAnsi" w:cs="Tahoma"/>
          <w:szCs w:val="24"/>
        </w:rPr>
        <w:t>e</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p</w:t>
      </w:r>
      <w:r w:rsidRPr="00744643">
        <w:rPr>
          <w:rFonts w:asciiTheme="minorHAnsi" w:eastAsia="Tahoma" w:hAnsiTheme="minorHAnsi" w:cs="Tahoma"/>
          <w:spacing w:val="-1"/>
          <w:szCs w:val="24"/>
        </w:rPr>
        <w:t>h</w:t>
      </w:r>
      <w:r w:rsidRPr="00744643">
        <w:rPr>
          <w:rFonts w:asciiTheme="minorHAnsi" w:eastAsia="Tahoma" w:hAnsiTheme="minorHAnsi" w:cs="Tahoma"/>
          <w:szCs w:val="24"/>
        </w:rPr>
        <w:t>ilosoph</w:t>
      </w:r>
      <w:r w:rsidRPr="00744643">
        <w:rPr>
          <w:rFonts w:asciiTheme="minorHAnsi" w:eastAsia="Tahoma" w:hAnsiTheme="minorHAnsi" w:cs="Tahoma"/>
          <w:spacing w:val="-2"/>
          <w:szCs w:val="24"/>
        </w:rPr>
        <w:t>y</w:t>
      </w:r>
      <w:r w:rsidRPr="00744643">
        <w:rPr>
          <w:rFonts w:asciiTheme="minorHAnsi" w:eastAsia="Tahoma" w:hAnsiTheme="minorHAnsi" w:cs="Tahoma"/>
          <w:szCs w:val="24"/>
        </w:rPr>
        <w:t>?</w:t>
      </w:r>
    </w:p>
    <w:p w14:paraId="0B2663ED" w14:textId="77777777" w:rsidR="00D27690" w:rsidRPr="00744643" w:rsidRDefault="00D27690" w:rsidP="00781D25">
      <w:pPr>
        <w:spacing w:line="200" w:lineRule="exact"/>
        <w:ind w:left="720"/>
        <w:jc w:val="left"/>
        <w:rPr>
          <w:rFonts w:asciiTheme="minorHAnsi" w:hAnsiTheme="minorHAnsi"/>
          <w:szCs w:val="24"/>
        </w:rPr>
      </w:pPr>
    </w:p>
    <w:p w14:paraId="5AD4426E" w14:textId="77777777" w:rsidR="00D27690" w:rsidRPr="00744643" w:rsidRDefault="00D27690" w:rsidP="00781D25">
      <w:pPr>
        <w:pStyle w:val="ListParagraph"/>
        <w:numPr>
          <w:ilvl w:val="0"/>
          <w:numId w:val="54"/>
        </w:numPr>
        <w:tabs>
          <w:tab w:val="left" w:pos="820"/>
        </w:tabs>
        <w:ind w:right="-20"/>
        <w:jc w:val="left"/>
        <w:rPr>
          <w:rFonts w:asciiTheme="minorHAnsi" w:eastAsia="Tahoma" w:hAnsiTheme="minorHAnsi" w:cs="Tahoma"/>
          <w:szCs w:val="24"/>
        </w:rPr>
      </w:pPr>
      <w:r w:rsidRPr="00744643">
        <w:rPr>
          <w:rFonts w:asciiTheme="minorHAnsi" w:eastAsia="Tahoma" w:hAnsiTheme="minorHAnsi" w:cs="Tahoma"/>
          <w:szCs w:val="24"/>
        </w:rPr>
        <w:t>W</w:t>
      </w:r>
      <w:r w:rsidRPr="00744643">
        <w:rPr>
          <w:rFonts w:asciiTheme="minorHAnsi" w:eastAsia="Tahoma" w:hAnsiTheme="minorHAnsi" w:cs="Tahoma"/>
          <w:spacing w:val="-1"/>
          <w:szCs w:val="24"/>
        </w:rPr>
        <w:t>ha</w:t>
      </w:r>
      <w:r w:rsidRPr="00744643">
        <w:rPr>
          <w:rFonts w:asciiTheme="minorHAnsi" w:eastAsia="Tahoma" w:hAnsiTheme="minorHAnsi" w:cs="Tahoma"/>
          <w:szCs w:val="24"/>
        </w:rPr>
        <w:t>t</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is</w:t>
      </w:r>
      <w:r w:rsidRPr="00744643">
        <w:rPr>
          <w:rFonts w:asciiTheme="minorHAnsi" w:eastAsia="Tahoma" w:hAnsiTheme="minorHAnsi" w:cs="Tahoma"/>
          <w:spacing w:val="-2"/>
          <w:szCs w:val="24"/>
        </w:rPr>
        <w:t xml:space="preserve"> </w:t>
      </w:r>
      <w:r w:rsidRPr="00744643">
        <w:rPr>
          <w:rFonts w:asciiTheme="minorHAnsi" w:eastAsia="Tahoma" w:hAnsiTheme="minorHAnsi" w:cs="Tahoma"/>
          <w:szCs w:val="24"/>
        </w:rPr>
        <w:t>your plan</w:t>
      </w:r>
      <w:r w:rsidRPr="00744643">
        <w:rPr>
          <w:rFonts w:asciiTheme="minorHAnsi" w:eastAsia="Tahoma" w:hAnsiTheme="minorHAnsi" w:cs="Tahoma"/>
          <w:spacing w:val="-3"/>
          <w:szCs w:val="24"/>
        </w:rPr>
        <w:t xml:space="preserve"> </w:t>
      </w:r>
      <w:r w:rsidRPr="00744643">
        <w:rPr>
          <w:rFonts w:asciiTheme="minorHAnsi" w:eastAsia="Tahoma" w:hAnsiTheme="minorHAnsi" w:cs="Tahoma"/>
          <w:szCs w:val="24"/>
        </w:rPr>
        <w:t xml:space="preserve">for </w:t>
      </w:r>
      <w:r w:rsidRPr="00744643">
        <w:rPr>
          <w:rFonts w:asciiTheme="minorHAnsi" w:eastAsia="Tahoma" w:hAnsiTheme="minorHAnsi" w:cs="Tahoma"/>
          <w:spacing w:val="-1"/>
          <w:szCs w:val="24"/>
        </w:rPr>
        <w:t>c</w:t>
      </w:r>
      <w:r w:rsidRPr="00744643">
        <w:rPr>
          <w:rFonts w:asciiTheme="minorHAnsi" w:eastAsia="Tahoma" w:hAnsiTheme="minorHAnsi" w:cs="Tahoma"/>
          <w:spacing w:val="-2"/>
          <w:szCs w:val="24"/>
        </w:rPr>
        <w:t>o</w:t>
      </w:r>
      <w:r w:rsidRPr="00744643">
        <w:rPr>
          <w:rFonts w:asciiTheme="minorHAnsi" w:eastAsia="Tahoma" w:hAnsiTheme="minorHAnsi" w:cs="Tahoma"/>
          <w:spacing w:val="-1"/>
          <w:szCs w:val="24"/>
        </w:rPr>
        <w:t>mmun</w:t>
      </w:r>
      <w:r w:rsidRPr="00744643">
        <w:rPr>
          <w:rFonts w:asciiTheme="minorHAnsi" w:eastAsia="Tahoma" w:hAnsiTheme="minorHAnsi" w:cs="Tahoma"/>
          <w:szCs w:val="24"/>
        </w:rPr>
        <w:t>ity</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outr</w:t>
      </w:r>
      <w:r w:rsidRPr="00744643">
        <w:rPr>
          <w:rFonts w:asciiTheme="minorHAnsi" w:eastAsia="Tahoma" w:hAnsiTheme="minorHAnsi" w:cs="Tahoma"/>
          <w:spacing w:val="-1"/>
          <w:szCs w:val="24"/>
        </w:rPr>
        <w:t>each</w:t>
      </w:r>
      <w:r w:rsidRPr="00744643">
        <w:rPr>
          <w:rFonts w:asciiTheme="minorHAnsi" w:eastAsia="Tahoma" w:hAnsiTheme="minorHAnsi" w:cs="Tahoma"/>
          <w:szCs w:val="24"/>
        </w:rPr>
        <w:t>?</w:t>
      </w:r>
    </w:p>
    <w:p w14:paraId="1C054CCE" w14:textId="77777777" w:rsidR="00D27690" w:rsidRPr="00744643" w:rsidRDefault="00D27690" w:rsidP="00781D25">
      <w:pPr>
        <w:spacing w:before="2" w:line="120" w:lineRule="exact"/>
        <w:ind w:left="720"/>
        <w:jc w:val="left"/>
        <w:rPr>
          <w:rFonts w:asciiTheme="minorHAnsi" w:hAnsiTheme="minorHAnsi"/>
          <w:szCs w:val="24"/>
        </w:rPr>
      </w:pPr>
    </w:p>
    <w:p w14:paraId="12604252" w14:textId="77777777" w:rsidR="00D27690" w:rsidRPr="00744643" w:rsidRDefault="00D27690" w:rsidP="00781D25">
      <w:pPr>
        <w:spacing w:line="200" w:lineRule="exact"/>
        <w:ind w:left="720"/>
        <w:jc w:val="left"/>
        <w:rPr>
          <w:rFonts w:asciiTheme="minorHAnsi" w:hAnsiTheme="minorHAnsi"/>
          <w:szCs w:val="24"/>
        </w:rPr>
      </w:pPr>
    </w:p>
    <w:p w14:paraId="11DD0235" w14:textId="77777777" w:rsidR="00D27690" w:rsidRPr="00744643" w:rsidRDefault="00D27690" w:rsidP="0079606E">
      <w:pPr>
        <w:pStyle w:val="ListParagraph"/>
        <w:numPr>
          <w:ilvl w:val="0"/>
          <w:numId w:val="54"/>
        </w:numPr>
        <w:tabs>
          <w:tab w:val="left" w:pos="820"/>
        </w:tabs>
        <w:ind w:right="53"/>
        <w:jc w:val="left"/>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16"/>
          <w:szCs w:val="24"/>
        </w:rPr>
        <w:t xml:space="preserve"> </w:t>
      </w:r>
      <w:r w:rsidRPr="00744643">
        <w:rPr>
          <w:rFonts w:asciiTheme="minorHAnsi" w:eastAsia="Tahoma" w:hAnsiTheme="minorHAnsi" w:cs="Tahoma"/>
          <w:spacing w:val="-1"/>
          <w:szCs w:val="24"/>
        </w:rPr>
        <w:t>h</w:t>
      </w:r>
      <w:r w:rsidRPr="00744643">
        <w:rPr>
          <w:rFonts w:asciiTheme="minorHAnsi" w:eastAsia="Tahoma" w:hAnsiTheme="minorHAnsi" w:cs="Tahoma"/>
          <w:szCs w:val="24"/>
        </w:rPr>
        <w:t>ow</w:t>
      </w:r>
      <w:r w:rsidRPr="00744643">
        <w:rPr>
          <w:rFonts w:asciiTheme="minorHAnsi" w:eastAsia="Tahoma" w:hAnsiTheme="minorHAnsi" w:cs="Tahoma"/>
          <w:spacing w:val="17"/>
          <w:szCs w:val="24"/>
        </w:rPr>
        <w:t xml:space="preserve"> </w:t>
      </w:r>
      <w:r w:rsidRPr="00744643">
        <w:rPr>
          <w:rFonts w:asciiTheme="minorHAnsi" w:eastAsia="Tahoma" w:hAnsiTheme="minorHAnsi" w:cs="Tahoma"/>
          <w:szCs w:val="24"/>
        </w:rPr>
        <w:t>you</w:t>
      </w:r>
      <w:r w:rsidRPr="00744643">
        <w:rPr>
          <w:rFonts w:asciiTheme="minorHAnsi" w:eastAsia="Tahoma" w:hAnsiTheme="minorHAnsi" w:cs="Tahoma"/>
          <w:spacing w:val="15"/>
          <w:szCs w:val="24"/>
        </w:rPr>
        <w:t xml:space="preserve"> </w:t>
      </w:r>
      <w:r w:rsidRPr="00744643">
        <w:rPr>
          <w:rFonts w:asciiTheme="minorHAnsi" w:eastAsia="Tahoma" w:hAnsiTheme="minorHAnsi" w:cs="Tahoma"/>
          <w:szCs w:val="24"/>
        </w:rPr>
        <w:t>w</w:t>
      </w:r>
      <w:r w:rsidRPr="00744643">
        <w:rPr>
          <w:rFonts w:asciiTheme="minorHAnsi" w:eastAsia="Tahoma" w:hAnsiTheme="minorHAnsi" w:cs="Tahoma"/>
          <w:spacing w:val="-1"/>
          <w:szCs w:val="24"/>
        </w:rPr>
        <w:t>i</w:t>
      </w:r>
      <w:r w:rsidRPr="00744643">
        <w:rPr>
          <w:rFonts w:asciiTheme="minorHAnsi" w:eastAsia="Tahoma" w:hAnsiTheme="minorHAnsi" w:cs="Tahoma"/>
          <w:szCs w:val="24"/>
        </w:rPr>
        <w:t>ll</w:t>
      </w:r>
      <w:r w:rsidRPr="00744643">
        <w:rPr>
          <w:rFonts w:asciiTheme="minorHAnsi" w:eastAsia="Tahoma" w:hAnsiTheme="minorHAnsi" w:cs="Tahoma"/>
          <w:spacing w:val="17"/>
          <w:szCs w:val="24"/>
        </w:rPr>
        <w:t xml:space="preserve"> </w:t>
      </w:r>
      <w:r w:rsidRPr="00744643">
        <w:rPr>
          <w:rFonts w:asciiTheme="minorHAnsi" w:eastAsia="Tahoma" w:hAnsiTheme="minorHAnsi" w:cs="Tahoma"/>
          <w:spacing w:val="-3"/>
          <w:szCs w:val="24"/>
        </w:rPr>
        <w:t>u</w:t>
      </w:r>
      <w:r w:rsidRPr="00744643">
        <w:rPr>
          <w:rFonts w:asciiTheme="minorHAnsi" w:eastAsia="Tahoma" w:hAnsiTheme="minorHAnsi" w:cs="Tahoma"/>
          <w:spacing w:val="-2"/>
          <w:szCs w:val="24"/>
        </w:rPr>
        <w:t>t</w:t>
      </w:r>
      <w:r w:rsidRPr="00744643">
        <w:rPr>
          <w:rFonts w:asciiTheme="minorHAnsi" w:eastAsia="Tahoma" w:hAnsiTheme="minorHAnsi" w:cs="Tahoma"/>
          <w:szCs w:val="24"/>
        </w:rPr>
        <w:t>ilize</w:t>
      </w:r>
      <w:r w:rsidRPr="00744643">
        <w:rPr>
          <w:rFonts w:asciiTheme="minorHAnsi" w:eastAsia="Tahoma" w:hAnsiTheme="minorHAnsi" w:cs="Tahoma"/>
          <w:spacing w:val="16"/>
          <w:szCs w:val="24"/>
        </w:rPr>
        <w:t xml:space="preserve"> </w:t>
      </w:r>
      <w:r w:rsidRPr="00744643">
        <w:rPr>
          <w:rFonts w:asciiTheme="minorHAnsi" w:eastAsia="Tahoma" w:hAnsiTheme="minorHAnsi" w:cs="Tahoma"/>
          <w:szCs w:val="24"/>
        </w:rPr>
        <w:t>t</w:t>
      </w:r>
      <w:r w:rsidRPr="00744643">
        <w:rPr>
          <w:rFonts w:asciiTheme="minorHAnsi" w:eastAsia="Tahoma" w:hAnsiTheme="minorHAnsi" w:cs="Tahoma"/>
          <w:spacing w:val="2"/>
          <w:szCs w:val="24"/>
        </w:rPr>
        <w:t>h</w:t>
      </w:r>
      <w:r w:rsidRPr="00744643">
        <w:rPr>
          <w:rFonts w:asciiTheme="minorHAnsi" w:eastAsia="Tahoma" w:hAnsiTheme="minorHAnsi" w:cs="Tahoma"/>
          <w:szCs w:val="24"/>
        </w:rPr>
        <w:t>e</w:t>
      </w:r>
      <w:r w:rsidRPr="00744643">
        <w:rPr>
          <w:rFonts w:asciiTheme="minorHAnsi" w:eastAsia="Tahoma" w:hAnsiTheme="minorHAnsi" w:cs="Tahoma"/>
          <w:spacing w:val="14"/>
          <w:szCs w:val="24"/>
        </w:rPr>
        <w:t xml:space="preserve"> </w:t>
      </w:r>
      <w:r w:rsidRPr="00744643">
        <w:rPr>
          <w:rFonts w:asciiTheme="minorHAnsi" w:eastAsia="Tahoma" w:hAnsiTheme="minorHAnsi" w:cs="Tahoma"/>
          <w:szCs w:val="24"/>
        </w:rPr>
        <w:t>data</w:t>
      </w:r>
      <w:r w:rsidRPr="00744643">
        <w:rPr>
          <w:rFonts w:asciiTheme="minorHAnsi" w:eastAsia="Tahoma" w:hAnsiTheme="minorHAnsi" w:cs="Tahoma"/>
          <w:spacing w:val="14"/>
          <w:szCs w:val="24"/>
        </w:rPr>
        <w:t xml:space="preserve"> </w:t>
      </w:r>
      <w:r w:rsidRPr="00744643">
        <w:rPr>
          <w:rFonts w:asciiTheme="minorHAnsi" w:eastAsia="Tahoma" w:hAnsiTheme="minorHAnsi" w:cs="Tahoma"/>
          <w:szCs w:val="24"/>
        </w:rPr>
        <w:t>ge</w:t>
      </w:r>
      <w:r w:rsidRPr="00744643">
        <w:rPr>
          <w:rFonts w:asciiTheme="minorHAnsi" w:eastAsia="Tahoma" w:hAnsiTheme="minorHAnsi" w:cs="Tahoma"/>
          <w:spacing w:val="-1"/>
          <w:szCs w:val="24"/>
        </w:rPr>
        <w:t>ne</w:t>
      </w:r>
      <w:r w:rsidRPr="00744643">
        <w:rPr>
          <w:rFonts w:asciiTheme="minorHAnsi" w:eastAsia="Tahoma" w:hAnsiTheme="minorHAnsi" w:cs="Tahoma"/>
          <w:szCs w:val="24"/>
        </w:rPr>
        <w:t>r</w:t>
      </w:r>
      <w:r w:rsidRPr="00744643">
        <w:rPr>
          <w:rFonts w:asciiTheme="minorHAnsi" w:eastAsia="Tahoma" w:hAnsiTheme="minorHAnsi" w:cs="Tahoma"/>
          <w:spacing w:val="-1"/>
          <w:szCs w:val="24"/>
        </w:rPr>
        <w:t>a</w:t>
      </w:r>
      <w:r w:rsidRPr="00744643">
        <w:rPr>
          <w:rFonts w:asciiTheme="minorHAnsi" w:eastAsia="Tahoma" w:hAnsiTheme="minorHAnsi" w:cs="Tahoma"/>
          <w:szCs w:val="24"/>
        </w:rPr>
        <w:t>ted</w:t>
      </w:r>
      <w:r w:rsidRPr="00744643">
        <w:rPr>
          <w:rFonts w:asciiTheme="minorHAnsi" w:eastAsia="Tahoma" w:hAnsiTheme="minorHAnsi" w:cs="Tahoma"/>
          <w:spacing w:val="15"/>
          <w:szCs w:val="24"/>
        </w:rPr>
        <w:t xml:space="preserve"> </w:t>
      </w:r>
      <w:r w:rsidRPr="00744643">
        <w:rPr>
          <w:rFonts w:asciiTheme="minorHAnsi" w:eastAsia="Tahoma" w:hAnsiTheme="minorHAnsi" w:cs="Tahoma"/>
          <w:szCs w:val="24"/>
        </w:rPr>
        <w:t>f</w:t>
      </w:r>
      <w:r w:rsidRPr="00744643">
        <w:rPr>
          <w:rFonts w:asciiTheme="minorHAnsi" w:eastAsia="Tahoma" w:hAnsiTheme="minorHAnsi" w:cs="Tahoma"/>
          <w:spacing w:val="-1"/>
          <w:szCs w:val="24"/>
        </w:rPr>
        <w:t>r</w:t>
      </w:r>
      <w:r w:rsidRPr="00744643">
        <w:rPr>
          <w:rFonts w:asciiTheme="minorHAnsi" w:eastAsia="Tahoma" w:hAnsiTheme="minorHAnsi" w:cs="Tahoma"/>
          <w:szCs w:val="24"/>
        </w:rPr>
        <w:t>om</w:t>
      </w:r>
      <w:r w:rsidRPr="00744643">
        <w:rPr>
          <w:rFonts w:asciiTheme="minorHAnsi" w:eastAsia="Tahoma" w:hAnsiTheme="minorHAnsi" w:cs="Tahoma"/>
          <w:spacing w:val="17"/>
          <w:szCs w:val="24"/>
        </w:rPr>
        <w:t xml:space="preserve"> </w:t>
      </w:r>
      <w:r w:rsidRPr="00744643">
        <w:rPr>
          <w:rFonts w:asciiTheme="minorHAnsi" w:eastAsia="Tahoma" w:hAnsiTheme="minorHAnsi" w:cs="Tahoma"/>
          <w:szCs w:val="24"/>
        </w:rPr>
        <w:t>the</w:t>
      </w:r>
      <w:r w:rsidRPr="00744643">
        <w:rPr>
          <w:rFonts w:asciiTheme="minorHAnsi" w:eastAsia="Tahoma" w:hAnsiTheme="minorHAnsi" w:cs="Tahoma"/>
          <w:spacing w:val="16"/>
          <w:szCs w:val="24"/>
        </w:rPr>
        <w:t xml:space="preserve"> </w:t>
      </w:r>
      <w:r w:rsidRPr="00744643">
        <w:rPr>
          <w:rFonts w:asciiTheme="minorHAnsi" w:eastAsia="Tahoma" w:hAnsiTheme="minorHAnsi" w:cs="Tahoma"/>
          <w:spacing w:val="-2"/>
          <w:szCs w:val="24"/>
        </w:rPr>
        <w:t>s</w:t>
      </w:r>
      <w:r w:rsidRPr="00744643">
        <w:rPr>
          <w:rFonts w:asciiTheme="minorHAnsi" w:eastAsia="Tahoma" w:hAnsiTheme="minorHAnsi" w:cs="Tahoma"/>
          <w:szCs w:val="24"/>
        </w:rPr>
        <w:t>tat</w:t>
      </w:r>
      <w:r w:rsidRPr="00744643">
        <w:rPr>
          <w:rFonts w:asciiTheme="minorHAnsi" w:eastAsia="Tahoma" w:hAnsiTheme="minorHAnsi" w:cs="Tahoma"/>
          <w:spacing w:val="1"/>
          <w:szCs w:val="24"/>
        </w:rPr>
        <w:t>e</w:t>
      </w:r>
      <w:r w:rsidRPr="00744643">
        <w:rPr>
          <w:rFonts w:asciiTheme="minorHAnsi" w:eastAsia="Tahoma" w:hAnsiTheme="minorHAnsi" w:cs="Tahoma"/>
          <w:spacing w:val="-1"/>
          <w:szCs w:val="24"/>
        </w:rPr>
        <w:t>’</w:t>
      </w:r>
      <w:r w:rsidRPr="00744643">
        <w:rPr>
          <w:rFonts w:asciiTheme="minorHAnsi" w:eastAsia="Tahoma" w:hAnsiTheme="minorHAnsi" w:cs="Tahoma"/>
          <w:szCs w:val="24"/>
        </w:rPr>
        <w:t>s</w:t>
      </w:r>
      <w:r w:rsidRPr="00744643">
        <w:rPr>
          <w:rFonts w:asciiTheme="minorHAnsi" w:eastAsia="Tahoma" w:hAnsiTheme="minorHAnsi" w:cs="Tahoma"/>
          <w:spacing w:val="17"/>
          <w:szCs w:val="24"/>
        </w:rPr>
        <w:t xml:space="preserve"> </w:t>
      </w:r>
      <w:r w:rsidR="0079606E">
        <w:rPr>
          <w:rFonts w:asciiTheme="minorHAnsi" w:eastAsia="Tahoma" w:hAnsiTheme="minorHAnsi" w:cs="Tahoma"/>
          <w:szCs w:val="24"/>
        </w:rPr>
        <w:t xml:space="preserve">VOS </w:t>
      </w:r>
      <w:r w:rsidRPr="00744643">
        <w:rPr>
          <w:rFonts w:asciiTheme="minorHAnsi" w:eastAsia="Tahoma" w:hAnsiTheme="minorHAnsi" w:cs="Tahoma"/>
          <w:spacing w:val="-2"/>
          <w:szCs w:val="24"/>
        </w:rPr>
        <w:t>s</w:t>
      </w:r>
      <w:r w:rsidRPr="00744643">
        <w:rPr>
          <w:rFonts w:asciiTheme="minorHAnsi" w:eastAsia="Tahoma" w:hAnsiTheme="minorHAnsi" w:cs="Tahoma"/>
          <w:szCs w:val="24"/>
        </w:rPr>
        <w:t>y</w:t>
      </w:r>
      <w:r w:rsidRPr="00744643">
        <w:rPr>
          <w:rFonts w:asciiTheme="minorHAnsi" w:eastAsia="Tahoma" w:hAnsiTheme="minorHAnsi" w:cs="Tahoma"/>
          <w:spacing w:val="-2"/>
          <w:szCs w:val="24"/>
        </w:rPr>
        <w:t>s</w:t>
      </w:r>
      <w:r w:rsidRPr="00744643">
        <w:rPr>
          <w:rFonts w:asciiTheme="minorHAnsi" w:eastAsia="Tahoma" w:hAnsiTheme="minorHAnsi" w:cs="Tahoma"/>
          <w:szCs w:val="24"/>
        </w:rPr>
        <w:t>tem</w:t>
      </w:r>
      <w:r w:rsidRPr="00744643">
        <w:rPr>
          <w:rFonts w:asciiTheme="minorHAnsi" w:eastAsia="Tahoma" w:hAnsiTheme="minorHAnsi" w:cs="Tahoma"/>
          <w:spacing w:val="16"/>
          <w:szCs w:val="24"/>
        </w:rPr>
        <w:t xml:space="preserve"> </w:t>
      </w:r>
      <w:r w:rsidRPr="00744643">
        <w:rPr>
          <w:rFonts w:asciiTheme="minorHAnsi" w:eastAsia="Tahoma" w:hAnsiTheme="minorHAnsi" w:cs="Tahoma"/>
          <w:szCs w:val="24"/>
        </w:rPr>
        <w:t>to</w:t>
      </w:r>
      <w:r w:rsidRPr="00744643">
        <w:rPr>
          <w:rFonts w:asciiTheme="minorHAnsi" w:eastAsia="Tahoma" w:hAnsiTheme="minorHAnsi" w:cs="Tahoma"/>
          <w:spacing w:val="16"/>
          <w:szCs w:val="24"/>
        </w:rPr>
        <w:t xml:space="preserve"> </w:t>
      </w:r>
      <w:r w:rsidRPr="00744643">
        <w:rPr>
          <w:rFonts w:asciiTheme="minorHAnsi" w:eastAsia="Tahoma" w:hAnsiTheme="minorHAnsi" w:cs="Tahoma"/>
          <w:szCs w:val="24"/>
        </w:rPr>
        <w:t>pr</w:t>
      </w:r>
      <w:r w:rsidRPr="00744643">
        <w:rPr>
          <w:rFonts w:asciiTheme="minorHAnsi" w:eastAsia="Tahoma" w:hAnsiTheme="minorHAnsi" w:cs="Tahoma"/>
          <w:spacing w:val="-2"/>
          <w:szCs w:val="24"/>
        </w:rPr>
        <w:t>o</w:t>
      </w:r>
      <w:r w:rsidRPr="00744643">
        <w:rPr>
          <w:rFonts w:asciiTheme="minorHAnsi" w:eastAsia="Tahoma" w:hAnsiTheme="minorHAnsi" w:cs="Tahoma"/>
          <w:szCs w:val="24"/>
        </w:rPr>
        <w:t>vide i</w:t>
      </w:r>
      <w:r w:rsidRPr="00744643">
        <w:rPr>
          <w:rFonts w:asciiTheme="minorHAnsi" w:eastAsia="Tahoma" w:hAnsiTheme="minorHAnsi" w:cs="Tahoma"/>
          <w:spacing w:val="-1"/>
          <w:szCs w:val="24"/>
        </w:rPr>
        <w:t>n</w:t>
      </w:r>
      <w:r w:rsidRPr="00744643">
        <w:rPr>
          <w:rFonts w:asciiTheme="minorHAnsi" w:eastAsia="Tahoma" w:hAnsiTheme="minorHAnsi" w:cs="Tahoma"/>
          <w:szCs w:val="24"/>
        </w:rPr>
        <w:t>divi</w:t>
      </w:r>
      <w:r w:rsidRPr="00744643">
        <w:rPr>
          <w:rFonts w:asciiTheme="minorHAnsi" w:eastAsia="Tahoma" w:hAnsiTheme="minorHAnsi" w:cs="Tahoma"/>
          <w:spacing w:val="1"/>
          <w:szCs w:val="24"/>
        </w:rPr>
        <w:t>d</w:t>
      </w:r>
      <w:r w:rsidRPr="00744643">
        <w:rPr>
          <w:rFonts w:asciiTheme="minorHAnsi" w:eastAsia="Tahoma" w:hAnsiTheme="minorHAnsi" w:cs="Tahoma"/>
          <w:spacing w:val="-1"/>
          <w:szCs w:val="24"/>
        </w:rPr>
        <w:t>ua</w:t>
      </w:r>
      <w:r w:rsidRPr="00744643">
        <w:rPr>
          <w:rFonts w:asciiTheme="minorHAnsi" w:eastAsia="Tahoma" w:hAnsiTheme="minorHAnsi" w:cs="Tahoma"/>
          <w:szCs w:val="24"/>
        </w:rPr>
        <w:t>liz</w:t>
      </w:r>
      <w:r w:rsidRPr="00744643">
        <w:rPr>
          <w:rFonts w:asciiTheme="minorHAnsi" w:eastAsia="Tahoma" w:hAnsiTheme="minorHAnsi" w:cs="Tahoma"/>
          <w:spacing w:val="-1"/>
          <w:szCs w:val="24"/>
        </w:rPr>
        <w:t>e</w:t>
      </w:r>
      <w:r w:rsidRPr="00744643">
        <w:rPr>
          <w:rFonts w:asciiTheme="minorHAnsi" w:eastAsia="Tahoma" w:hAnsiTheme="minorHAnsi" w:cs="Tahoma"/>
          <w:szCs w:val="24"/>
        </w:rPr>
        <w:t>d</w:t>
      </w:r>
      <w:r w:rsidRPr="00744643">
        <w:rPr>
          <w:rFonts w:asciiTheme="minorHAnsi" w:eastAsia="Tahoma" w:hAnsiTheme="minorHAnsi" w:cs="Tahoma"/>
          <w:spacing w:val="-2"/>
          <w:szCs w:val="24"/>
        </w:rPr>
        <w:t xml:space="preserve"> </w:t>
      </w:r>
      <w:r w:rsidRPr="00744643">
        <w:rPr>
          <w:rFonts w:asciiTheme="minorHAnsi" w:eastAsia="Tahoma" w:hAnsiTheme="minorHAnsi" w:cs="Tahoma"/>
          <w:szCs w:val="24"/>
        </w:rPr>
        <w:t>se</w:t>
      </w:r>
      <w:r w:rsidRPr="00744643">
        <w:rPr>
          <w:rFonts w:asciiTheme="minorHAnsi" w:eastAsia="Tahoma" w:hAnsiTheme="minorHAnsi" w:cs="Tahoma"/>
          <w:spacing w:val="-1"/>
          <w:szCs w:val="24"/>
        </w:rPr>
        <w:t>r</w:t>
      </w:r>
      <w:r w:rsidRPr="00744643">
        <w:rPr>
          <w:rFonts w:asciiTheme="minorHAnsi" w:eastAsia="Tahoma" w:hAnsiTheme="minorHAnsi" w:cs="Tahoma"/>
          <w:szCs w:val="24"/>
        </w:rPr>
        <w:t>vi</w:t>
      </w:r>
      <w:r w:rsidRPr="00744643">
        <w:rPr>
          <w:rFonts w:asciiTheme="minorHAnsi" w:eastAsia="Tahoma" w:hAnsiTheme="minorHAnsi" w:cs="Tahoma"/>
          <w:spacing w:val="-1"/>
          <w:szCs w:val="24"/>
        </w:rPr>
        <w:t>c</w:t>
      </w:r>
      <w:r w:rsidRPr="00744643">
        <w:rPr>
          <w:rFonts w:asciiTheme="minorHAnsi" w:eastAsia="Tahoma" w:hAnsiTheme="minorHAnsi" w:cs="Tahoma"/>
          <w:szCs w:val="24"/>
        </w:rPr>
        <w:t>e</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d</w:t>
      </w:r>
      <w:r w:rsidRPr="00744643">
        <w:rPr>
          <w:rFonts w:asciiTheme="minorHAnsi" w:eastAsia="Tahoma" w:hAnsiTheme="minorHAnsi" w:cs="Tahoma"/>
          <w:spacing w:val="-1"/>
          <w:szCs w:val="24"/>
        </w:rPr>
        <w:t>e</w:t>
      </w:r>
      <w:r w:rsidRPr="00744643">
        <w:rPr>
          <w:rFonts w:asciiTheme="minorHAnsi" w:eastAsia="Tahoma" w:hAnsiTheme="minorHAnsi" w:cs="Tahoma"/>
          <w:szCs w:val="24"/>
        </w:rPr>
        <w:t>l</w:t>
      </w:r>
      <w:r w:rsidRPr="00744643">
        <w:rPr>
          <w:rFonts w:asciiTheme="minorHAnsi" w:eastAsia="Tahoma" w:hAnsiTheme="minorHAnsi" w:cs="Tahoma"/>
          <w:spacing w:val="-2"/>
          <w:szCs w:val="24"/>
        </w:rPr>
        <w:t>i</w:t>
      </w:r>
      <w:r w:rsidRPr="00744643">
        <w:rPr>
          <w:rFonts w:asciiTheme="minorHAnsi" w:eastAsia="Tahoma" w:hAnsiTheme="minorHAnsi" w:cs="Tahoma"/>
          <w:szCs w:val="24"/>
        </w:rPr>
        <w:t>ve</w:t>
      </w:r>
      <w:r w:rsidRPr="00744643">
        <w:rPr>
          <w:rFonts w:asciiTheme="minorHAnsi" w:eastAsia="Tahoma" w:hAnsiTheme="minorHAnsi" w:cs="Tahoma"/>
          <w:spacing w:val="-1"/>
          <w:szCs w:val="24"/>
        </w:rPr>
        <w:t>r</w:t>
      </w:r>
      <w:r w:rsidRPr="00744643">
        <w:rPr>
          <w:rFonts w:asciiTheme="minorHAnsi" w:eastAsia="Tahoma" w:hAnsiTheme="minorHAnsi" w:cs="Tahoma"/>
          <w:szCs w:val="24"/>
        </w:rPr>
        <w:t>y.</w:t>
      </w:r>
    </w:p>
    <w:p w14:paraId="66AA6A7E" w14:textId="77777777" w:rsidR="00D27690" w:rsidRPr="00744643" w:rsidRDefault="00D27690" w:rsidP="0079606E">
      <w:pPr>
        <w:spacing w:before="2" w:line="110" w:lineRule="exact"/>
        <w:ind w:left="720"/>
        <w:jc w:val="left"/>
        <w:rPr>
          <w:rFonts w:asciiTheme="minorHAnsi" w:hAnsiTheme="minorHAnsi"/>
          <w:szCs w:val="24"/>
        </w:rPr>
      </w:pPr>
    </w:p>
    <w:p w14:paraId="32C4494D" w14:textId="77777777" w:rsidR="00D27690" w:rsidRPr="00744643" w:rsidRDefault="00D27690" w:rsidP="0079606E">
      <w:pPr>
        <w:spacing w:line="200" w:lineRule="exact"/>
        <w:ind w:left="720"/>
        <w:jc w:val="left"/>
        <w:rPr>
          <w:rFonts w:asciiTheme="minorHAnsi" w:hAnsiTheme="minorHAnsi"/>
          <w:szCs w:val="24"/>
        </w:rPr>
      </w:pPr>
    </w:p>
    <w:p w14:paraId="2F3CED89" w14:textId="77777777" w:rsidR="00EA2AA0" w:rsidRPr="00744643" w:rsidRDefault="00D27690" w:rsidP="00EA2AA0">
      <w:pPr>
        <w:pStyle w:val="ListParagraph"/>
        <w:numPr>
          <w:ilvl w:val="0"/>
          <w:numId w:val="54"/>
        </w:numPr>
        <w:tabs>
          <w:tab w:val="left" w:pos="820"/>
        </w:tabs>
        <w:ind w:right="-20"/>
        <w:jc w:val="left"/>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19"/>
          <w:szCs w:val="24"/>
        </w:rPr>
        <w:t xml:space="preserve"> </w:t>
      </w:r>
      <w:r w:rsidRPr="00744643">
        <w:rPr>
          <w:rFonts w:asciiTheme="minorHAnsi" w:eastAsia="Tahoma" w:hAnsiTheme="minorHAnsi" w:cs="Tahoma"/>
          <w:spacing w:val="-1"/>
          <w:szCs w:val="24"/>
        </w:rPr>
        <w:t>h</w:t>
      </w:r>
      <w:r w:rsidRPr="00744643">
        <w:rPr>
          <w:rFonts w:asciiTheme="minorHAnsi" w:eastAsia="Tahoma" w:hAnsiTheme="minorHAnsi" w:cs="Tahoma"/>
          <w:szCs w:val="24"/>
        </w:rPr>
        <w:t>ow</w:t>
      </w:r>
      <w:r w:rsidRPr="00744643">
        <w:rPr>
          <w:rFonts w:asciiTheme="minorHAnsi" w:eastAsia="Tahoma" w:hAnsiTheme="minorHAnsi" w:cs="Tahoma"/>
          <w:spacing w:val="19"/>
          <w:szCs w:val="24"/>
        </w:rPr>
        <w:t xml:space="preserve"> </w:t>
      </w:r>
      <w:r w:rsidRPr="00744643">
        <w:rPr>
          <w:rFonts w:asciiTheme="minorHAnsi" w:eastAsia="Tahoma" w:hAnsiTheme="minorHAnsi" w:cs="Tahoma"/>
          <w:szCs w:val="24"/>
        </w:rPr>
        <w:t>you</w:t>
      </w:r>
      <w:r w:rsidRPr="00744643">
        <w:rPr>
          <w:rFonts w:asciiTheme="minorHAnsi" w:eastAsia="Tahoma" w:hAnsiTheme="minorHAnsi" w:cs="Tahoma"/>
          <w:spacing w:val="17"/>
          <w:szCs w:val="24"/>
        </w:rPr>
        <w:t xml:space="preserve"> </w:t>
      </w:r>
      <w:r w:rsidRPr="00744643">
        <w:rPr>
          <w:rFonts w:asciiTheme="minorHAnsi" w:eastAsia="Tahoma" w:hAnsiTheme="minorHAnsi" w:cs="Tahoma"/>
          <w:szCs w:val="24"/>
        </w:rPr>
        <w:t>plan</w:t>
      </w:r>
      <w:r w:rsidRPr="00744643">
        <w:rPr>
          <w:rFonts w:asciiTheme="minorHAnsi" w:eastAsia="Tahoma" w:hAnsiTheme="minorHAnsi" w:cs="Tahoma"/>
          <w:spacing w:val="16"/>
          <w:szCs w:val="24"/>
        </w:rPr>
        <w:t xml:space="preserve"> </w:t>
      </w:r>
      <w:r w:rsidRPr="00744643">
        <w:rPr>
          <w:rFonts w:asciiTheme="minorHAnsi" w:eastAsia="Tahoma" w:hAnsiTheme="minorHAnsi" w:cs="Tahoma"/>
          <w:spacing w:val="-2"/>
          <w:szCs w:val="24"/>
        </w:rPr>
        <w:t>t</w:t>
      </w:r>
      <w:r w:rsidRPr="00744643">
        <w:rPr>
          <w:rFonts w:asciiTheme="minorHAnsi" w:eastAsia="Tahoma" w:hAnsiTheme="minorHAnsi" w:cs="Tahoma"/>
          <w:szCs w:val="24"/>
        </w:rPr>
        <w:t>o</w:t>
      </w:r>
      <w:r w:rsidRPr="00744643">
        <w:rPr>
          <w:rFonts w:asciiTheme="minorHAnsi" w:eastAsia="Tahoma" w:hAnsiTheme="minorHAnsi" w:cs="Tahoma"/>
          <w:spacing w:val="20"/>
          <w:szCs w:val="24"/>
        </w:rPr>
        <w:t xml:space="preserve"> </w:t>
      </w:r>
      <w:r w:rsidRPr="00744643">
        <w:rPr>
          <w:rFonts w:asciiTheme="minorHAnsi" w:eastAsia="Tahoma" w:hAnsiTheme="minorHAnsi" w:cs="Tahoma"/>
          <w:szCs w:val="24"/>
        </w:rPr>
        <w:t>s</w:t>
      </w:r>
      <w:r w:rsidRPr="00744643">
        <w:rPr>
          <w:rFonts w:asciiTheme="minorHAnsi" w:eastAsia="Tahoma" w:hAnsiTheme="minorHAnsi" w:cs="Tahoma"/>
          <w:spacing w:val="-1"/>
          <w:szCs w:val="24"/>
        </w:rPr>
        <w:t>u</w:t>
      </w:r>
      <w:r w:rsidRPr="00744643">
        <w:rPr>
          <w:rFonts w:asciiTheme="minorHAnsi" w:eastAsia="Tahoma" w:hAnsiTheme="minorHAnsi" w:cs="Tahoma"/>
          <w:szCs w:val="24"/>
        </w:rPr>
        <w:t>p</w:t>
      </w:r>
      <w:r w:rsidRPr="00744643">
        <w:rPr>
          <w:rFonts w:asciiTheme="minorHAnsi" w:eastAsia="Tahoma" w:hAnsiTheme="minorHAnsi" w:cs="Tahoma"/>
          <w:spacing w:val="-2"/>
          <w:szCs w:val="24"/>
        </w:rPr>
        <w:t>p</w:t>
      </w:r>
      <w:r w:rsidRPr="00744643">
        <w:rPr>
          <w:rFonts w:asciiTheme="minorHAnsi" w:eastAsia="Tahoma" w:hAnsiTheme="minorHAnsi" w:cs="Tahoma"/>
          <w:szCs w:val="24"/>
        </w:rPr>
        <w:t>ort</w:t>
      </w:r>
      <w:r w:rsidRPr="00744643">
        <w:rPr>
          <w:rFonts w:asciiTheme="minorHAnsi" w:eastAsia="Tahoma" w:hAnsiTheme="minorHAnsi" w:cs="Tahoma"/>
          <w:spacing w:val="18"/>
          <w:szCs w:val="24"/>
        </w:rPr>
        <w:t xml:space="preserve"> </w:t>
      </w:r>
      <w:r w:rsidRPr="00744643">
        <w:rPr>
          <w:rFonts w:asciiTheme="minorHAnsi" w:eastAsia="Tahoma" w:hAnsiTheme="minorHAnsi" w:cs="Tahoma"/>
          <w:szCs w:val="24"/>
        </w:rPr>
        <w:t>r</w:t>
      </w:r>
      <w:r w:rsidRPr="00744643">
        <w:rPr>
          <w:rFonts w:asciiTheme="minorHAnsi" w:eastAsia="Tahoma" w:hAnsiTheme="minorHAnsi" w:cs="Tahoma"/>
          <w:spacing w:val="-1"/>
          <w:szCs w:val="24"/>
        </w:rPr>
        <w:t>e</w:t>
      </w:r>
      <w:r w:rsidRPr="00744643">
        <w:rPr>
          <w:rFonts w:asciiTheme="minorHAnsi" w:eastAsia="Tahoma" w:hAnsiTheme="minorHAnsi" w:cs="Tahoma"/>
          <w:szCs w:val="24"/>
        </w:rPr>
        <w:t>quir</w:t>
      </w:r>
      <w:r w:rsidRPr="00744643">
        <w:rPr>
          <w:rFonts w:asciiTheme="minorHAnsi" w:eastAsia="Tahoma" w:hAnsiTheme="minorHAnsi" w:cs="Tahoma"/>
          <w:spacing w:val="-1"/>
          <w:szCs w:val="24"/>
        </w:rPr>
        <w:t>e</w:t>
      </w:r>
      <w:r w:rsidRPr="00744643">
        <w:rPr>
          <w:rFonts w:asciiTheme="minorHAnsi" w:eastAsia="Tahoma" w:hAnsiTheme="minorHAnsi" w:cs="Tahoma"/>
          <w:szCs w:val="24"/>
        </w:rPr>
        <w:t>d</w:t>
      </w:r>
      <w:r w:rsidRPr="00744643">
        <w:rPr>
          <w:rFonts w:asciiTheme="minorHAnsi" w:eastAsia="Tahoma" w:hAnsiTheme="minorHAnsi" w:cs="Tahoma"/>
          <w:spacing w:val="20"/>
          <w:szCs w:val="24"/>
        </w:rPr>
        <w:t xml:space="preserve"> </w:t>
      </w:r>
      <w:r w:rsidR="00A0262D">
        <w:rPr>
          <w:rFonts w:asciiTheme="minorHAnsi" w:eastAsia="Tahoma" w:hAnsiTheme="minorHAnsi" w:cs="Tahoma"/>
          <w:spacing w:val="-1"/>
          <w:szCs w:val="24"/>
        </w:rPr>
        <w:t xml:space="preserve">career </w:t>
      </w:r>
      <w:r w:rsidRPr="00744643">
        <w:rPr>
          <w:rFonts w:asciiTheme="minorHAnsi" w:eastAsia="Tahoma" w:hAnsiTheme="minorHAnsi" w:cs="Tahoma"/>
          <w:szCs w:val="24"/>
        </w:rPr>
        <w:t>s</w:t>
      </w:r>
      <w:r w:rsidRPr="00744643">
        <w:rPr>
          <w:rFonts w:asciiTheme="minorHAnsi" w:eastAsia="Tahoma" w:hAnsiTheme="minorHAnsi" w:cs="Tahoma"/>
          <w:spacing w:val="-1"/>
          <w:szCs w:val="24"/>
        </w:rPr>
        <w:t>e</w:t>
      </w:r>
      <w:r w:rsidRPr="00744643">
        <w:rPr>
          <w:rFonts w:asciiTheme="minorHAnsi" w:eastAsia="Tahoma" w:hAnsiTheme="minorHAnsi" w:cs="Tahoma"/>
          <w:szCs w:val="24"/>
        </w:rPr>
        <w:t>rvi</w:t>
      </w:r>
      <w:r w:rsidRPr="00744643">
        <w:rPr>
          <w:rFonts w:asciiTheme="minorHAnsi" w:eastAsia="Tahoma" w:hAnsiTheme="minorHAnsi" w:cs="Tahoma"/>
          <w:spacing w:val="-1"/>
          <w:szCs w:val="24"/>
        </w:rPr>
        <w:t>ce</w:t>
      </w:r>
      <w:r w:rsidRPr="00744643">
        <w:rPr>
          <w:rFonts w:asciiTheme="minorHAnsi" w:eastAsia="Tahoma" w:hAnsiTheme="minorHAnsi" w:cs="Tahoma"/>
          <w:szCs w:val="24"/>
        </w:rPr>
        <w:t>s</w:t>
      </w:r>
      <w:r w:rsidRPr="00744643">
        <w:rPr>
          <w:rFonts w:asciiTheme="minorHAnsi" w:eastAsia="Tahoma" w:hAnsiTheme="minorHAnsi" w:cs="Tahoma"/>
          <w:spacing w:val="20"/>
          <w:szCs w:val="24"/>
        </w:rPr>
        <w:t xml:space="preserve"> </w:t>
      </w:r>
      <w:r w:rsidRPr="00744643">
        <w:rPr>
          <w:rFonts w:asciiTheme="minorHAnsi" w:eastAsia="Tahoma" w:hAnsiTheme="minorHAnsi" w:cs="Tahoma"/>
          <w:szCs w:val="24"/>
        </w:rPr>
        <w:t>de</w:t>
      </w:r>
      <w:r w:rsidRPr="00744643">
        <w:rPr>
          <w:rFonts w:asciiTheme="minorHAnsi" w:eastAsia="Tahoma" w:hAnsiTheme="minorHAnsi" w:cs="Tahoma"/>
          <w:spacing w:val="-1"/>
          <w:szCs w:val="24"/>
        </w:rPr>
        <w:t>sc</w:t>
      </w:r>
      <w:r w:rsidRPr="00744643">
        <w:rPr>
          <w:rFonts w:asciiTheme="minorHAnsi" w:eastAsia="Tahoma" w:hAnsiTheme="minorHAnsi" w:cs="Tahoma"/>
          <w:szCs w:val="24"/>
        </w:rPr>
        <w:t>rib</w:t>
      </w:r>
      <w:r w:rsidRPr="00744643">
        <w:rPr>
          <w:rFonts w:asciiTheme="minorHAnsi" w:eastAsia="Tahoma" w:hAnsiTheme="minorHAnsi" w:cs="Tahoma"/>
          <w:spacing w:val="-1"/>
          <w:szCs w:val="24"/>
        </w:rPr>
        <w:t>e</w:t>
      </w:r>
      <w:r w:rsidRPr="00744643">
        <w:rPr>
          <w:rFonts w:asciiTheme="minorHAnsi" w:eastAsia="Tahoma" w:hAnsiTheme="minorHAnsi" w:cs="Tahoma"/>
          <w:szCs w:val="24"/>
        </w:rPr>
        <w:t>d</w:t>
      </w:r>
      <w:r w:rsidRPr="00744643">
        <w:rPr>
          <w:rFonts w:asciiTheme="minorHAnsi" w:eastAsia="Tahoma" w:hAnsiTheme="minorHAnsi" w:cs="Tahoma"/>
          <w:spacing w:val="20"/>
          <w:szCs w:val="24"/>
        </w:rPr>
        <w:t xml:space="preserve"> </w:t>
      </w:r>
      <w:r w:rsidRPr="00744643">
        <w:rPr>
          <w:rFonts w:asciiTheme="minorHAnsi" w:eastAsia="Tahoma" w:hAnsiTheme="minorHAnsi" w:cs="Tahoma"/>
          <w:szCs w:val="24"/>
        </w:rPr>
        <w:t>in</w:t>
      </w:r>
      <w:r w:rsidRPr="00744643">
        <w:rPr>
          <w:rFonts w:asciiTheme="minorHAnsi" w:eastAsia="Tahoma" w:hAnsiTheme="minorHAnsi" w:cs="Tahoma"/>
          <w:spacing w:val="17"/>
          <w:szCs w:val="24"/>
        </w:rPr>
        <w:t xml:space="preserve"> </w:t>
      </w:r>
      <w:r w:rsidRPr="00744643">
        <w:rPr>
          <w:rFonts w:asciiTheme="minorHAnsi" w:eastAsia="Tahoma" w:hAnsiTheme="minorHAnsi" w:cs="Tahoma"/>
          <w:szCs w:val="24"/>
        </w:rPr>
        <w:t>th</w:t>
      </w:r>
      <w:r w:rsidRPr="00744643">
        <w:rPr>
          <w:rFonts w:asciiTheme="minorHAnsi" w:eastAsia="Tahoma" w:hAnsiTheme="minorHAnsi" w:cs="Tahoma"/>
          <w:spacing w:val="-3"/>
          <w:szCs w:val="24"/>
        </w:rPr>
        <w:t>i</w:t>
      </w:r>
      <w:r w:rsidRPr="00744643">
        <w:rPr>
          <w:rFonts w:asciiTheme="minorHAnsi" w:eastAsia="Tahoma" w:hAnsiTheme="minorHAnsi" w:cs="Tahoma"/>
          <w:szCs w:val="24"/>
        </w:rPr>
        <w:t>s</w:t>
      </w:r>
      <w:r w:rsidRPr="00744643">
        <w:rPr>
          <w:rFonts w:asciiTheme="minorHAnsi" w:eastAsia="Tahoma" w:hAnsiTheme="minorHAnsi" w:cs="Tahoma"/>
          <w:spacing w:val="20"/>
          <w:szCs w:val="24"/>
        </w:rPr>
        <w:t xml:space="preserve"> </w:t>
      </w:r>
      <w:r w:rsidRPr="00744643">
        <w:rPr>
          <w:rFonts w:asciiTheme="minorHAnsi" w:eastAsia="Tahoma" w:hAnsiTheme="minorHAnsi" w:cs="Tahoma"/>
          <w:szCs w:val="24"/>
        </w:rPr>
        <w:t>RFP</w:t>
      </w:r>
      <w:r w:rsidR="0092414B">
        <w:rPr>
          <w:rFonts w:asciiTheme="minorHAnsi" w:eastAsia="Tahoma" w:hAnsiTheme="minorHAnsi" w:cs="Tahoma"/>
          <w:szCs w:val="24"/>
        </w:rPr>
        <w:t>.</w:t>
      </w:r>
      <w:r w:rsidRPr="00744643">
        <w:rPr>
          <w:rFonts w:asciiTheme="minorHAnsi" w:eastAsia="Tahoma" w:hAnsiTheme="minorHAnsi" w:cs="Tahoma"/>
          <w:spacing w:val="18"/>
          <w:szCs w:val="24"/>
        </w:rPr>
        <w:t xml:space="preserve"> </w:t>
      </w:r>
    </w:p>
    <w:p w14:paraId="4F715D16" w14:textId="77777777" w:rsidR="00D27690" w:rsidRPr="00744643" w:rsidRDefault="00D27690" w:rsidP="0079606E">
      <w:pPr>
        <w:spacing w:line="200" w:lineRule="exact"/>
        <w:ind w:left="720"/>
        <w:jc w:val="left"/>
        <w:rPr>
          <w:rFonts w:asciiTheme="minorHAnsi" w:hAnsiTheme="minorHAnsi"/>
          <w:szCs w:val="24"/>
        </w:rPr>
      </w:pPr>
    </w:p>
    <w:p w14:paraId="4B0CF74C" w14:textId="77777777" w:rsidR="00D27690" w:rsidRPr="00744643" w:rsidRDefault="00D27690" w:rsidP="0079606E">
      <w:pPr>
        <w:pStyle w:val="ListParagraph"/>
        <w:numPr>
          <w:ilvl w:val="0"/>
          <w:numId w:val="54"/>
        </w:numPr>
        <w:tabs>
          <w:tab w:val="left" w:pos="820"/>
        </w:tabs>
        <w:ind w:right="53"/>
        <w:jc w:val="left"/>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9"/>
          <w:szCs w:val="24"/>
        </w:rPr>
        <w:t xml:space="preserve"> </w:t>
      </w:r>
      <w:r w:rsidRPr="00744643">
        <w:rPr>
          <w:rFonts w:asciiTheme="minorHAnsi" w:eastAsia="Tahoma" w:hAnsiTheme="minorHAnsi" w:cs="Tahoma"/>
          <w:szCs w:val="24"/>
        </w:rPr>
        <w:t>your</w:t>
      </w:r>
      <w:r w:rsidRPr="00744643">
        <w:rPr>
          <w:rFonts w:asciiTheme="minorHAnsi" w:eastAsia="Tahoma" w:hAnsiTheme="minorHAnsi" w:cs="Tahoma"/>
          <w:spacing w:val="10"/>
          <w:szCs w:val="24"/>
        </w:rPr>
        <w:t xml:space="preserve"> </w:t>
      </w:r>
      <w:r w:rsidRPr="00744643">
        <w:rPr>
          <w:rFonts w:asciiTheme="minorHAnsi" w:eastAsia="Tahoma" w:hAnsiTheme="minorHAnsi" w:cs="Tahoma"/>
          <w:szCs w:val="24"/>
        </w:rPr>
        <w:t>strat</w:t>
      </w:r>
      <w:r w:rsidRPr="00744643">
        <w:rPr>
          <w:rFonts w:asciiTheme="minorHAnsi" w:eastAsia="Tahoma" w:hAnsiTheme="minorHAnsi" w:cs="Tahoma"/>
          <w:spacing w:val="-1"/>
          <w:szCs w:val="24"/>
        </w:rPr>
        <w:t>e</w:t>
      </w:r>
      <w:r w:rsidRPr="00744643">
        <w:rPr>
          <w:rFonts w:asciiTheme="minorHAnsi" w:eastAsia="Tahoma" w:hAnsiTheme="minorHAnsi" w:cs="Tahoma"/>
          <w:szCs w:val="24"/>
        </w:rPr>
        <w:t>gy</w:t>
      </w:r>
      <w:r w:rsidRPr="00744643">
        <w:rPr>
          <w:rFonts w:asciiTheme="minorHAnsi" w:eastAsia="Tahoma" w:hAnsiTheme="minorHAnsi" w:cs="Tahoma"/>
          <w:spacing w:val="11"/>
          <w:szCs w:val="24"/>
        </w:rPr>
        <w:t xml:space="preserve"> </w:t>
      </w:r>
      <w:r w:rsidRPr="00744643">
        <w:rPr>
          <w:rFonts w:asciiTheme="minorHAnsi" w:eastAsia="Tahoma" w:hAnsiTheme="minorHAnsi" w:cs="Tahoma"/>
          <w:spacing w:val="-2"/>
          <w:szCs w:val="24"/>
        </w:rPr>
        <w:t>t</w:t>
      </w:r>
      <w:r w:rsidRPr="00744643">
        <w:rPr>
          <w:rFonts w:asciiTheme="minorHAnsi" w:eastAsia="Tahoma" w:hAnsiTheme="minorHAnsi" w:cs="Tahoma"/>
          <w:szCs w:val="24"/>
        </w:rPr>
        <w:t>o</w:t>
      </w:r>
      <w:r w:rsidRPr="00744643">
        <w:rPr>
          <w:rFonts w:asciiTheme="minorHAnsi" w:eastAsia="Tahoma" w:hAnsiTheme="minorHAnsi" w:cs="Tahoma"/>
          <w:spacing w:val="10"/>
          <w:szCs w:val="24"/>
        </w:rPr>
        <w:t xml:space="preserve"> </w:t>
      </w:r>
      <w:r w:rsidRPr="00744643">
        <w:rPr>
          <w:rFonts w:asciiTheme="minorHAnsi" w:eastAsia="Tahoma" w:hAnsiTheme="minorHAnsi" w:cs="Tahoma"/>
          <w:spacing w:val="-1"/>
          <w:szCs w:val="24"/>
        </w:rPr>
        <w:t>mee</w:t>
      </w:r>
      <w:r w:rsidRPr="00744643">
        <w:rPr>
          <w:rFonts w:asciiTheme="minorHAnsi" w:eastAsia="Tahoma" w:hAnsiTheme="minorHAnsi" w:cs="Tahoma"/>
          <w:szCs w:val="24"/>
        </w:rPr>
        <w:t>t</w:t>
      </w:r>
      <w:r w:rsidRPr="00744643">
        <w:rPr>
          <w:rFonts w:asciiTheme="minorHAnsi" w:eastAsia="Tahoma" w:hAnsiTheme="minorHAnsi" w:cs="Tahoma"/>
          <w:spacing w:val="11"/>
          <w:szCs w:val="24"/>
        </w:rPr>
        <w:t xml:space="preserve"> </w:t>
      </w:r>
      <w:r w:rsidRPr="00744643">
        <w:rPr>
          <w:rFonts w:asciiTheme="minorHAnsi" w:eastAsia="Tahoma" w:hAnsiTheme="minorHAnsi" w:cs="Tahoma"/>
          <w:szCs w:val="24"/>
        </w:rPr>
        <w:t>or</w:t>
      </w:r>
      <w:r w:rsidRPr="00744643">
        <w:rPr>
          <w:rFonts w:asciiTheme="minorHAnsi" w:eastAsia="Tahoma" w:hAnsiTheme="minorHAnsi" w:cs="Tahoma"/>
          <w:spacing w:val="10"/>
          <w:szCs w:val="24"/>
        </w:rPr>
        <w:t xml:space="preserve"> </w:t>
      </w:r>
      <w:r w:rsidRPr="00744643">
        <w:rPr>
          <w:rFonts w:asciiTheme="minorHAnsi" w:eastAsia="Tahoma" w:hAnsiTheme="minorHAnsi" w:cs="Tahoma"/>
          <w:spacing w:val="-1"/>
          <w:szCs w:val="24"/>
        </w:rPr>
        <w:t>e</w:t>
      </w:r>
      <w:r w:rsidRPr="00744643">
        <w:rPr>
          <w:rFonts w:asciiTheme="minorHAnsi" w:eastAsia="Tahoma" w:hAnsiTheme="minorHAnsi" w:cs="Tahoma"/>
          <w:spacing w:val="1"/>
          <w:szCs w:val="24"/>
        </w:rPr>
        <w:t>x</w:t>
      </w:r>
      <w:r w:rsidRPr="00744643">
        <w:rPr>
          <w:rFonts w:asciiTheme="minorHAnsi" w:eastAsia="Tahoma" w:hAnsiTheme="minorHAnsi" w:cs="Tahoma"/>
          <w:spacing w:val="-1"/>
          <w:szCs w:val="24"/>
        </w:rPr>
        <w:t>cee</w:t>
      </w:r>
      <w:r w:rsidRPr="00744643">
        <w:rPr>
          <w:rFonts w:asciiTheme="minorHAnsi" w:eastAsia="Tahoma" w:hAnsiTheme="minorHAnsi" w:cs="Tahoma"/>
          <w:szCs w:val="24"/>
        </w:rPr>
        <w:t>d</w:t>
      </w:r>
      <w:r w:rsidRPr="00744643">
        <w:rPr>
          <w:rFonts w:asciiTheme="minorHAnsi" w:eastAsia="Tahoma" w:hAnsiTheme="minorHAnsi" w:cs="Tahoma"/>
          <w:spacing w:val="10"/>
          <w:szCs w:val="24"/>
        </w:rPr>
        <w:t xml:space="preserve"> </w:t>
      </w:r>
      <w:r w:rsidRPr="00744643">
        <w:rPr>
          <w:rFonts w:asciiTheme="minorHAnsi" w:eastAsia="Tahoma" w:hAnsiTheme="minorHAnsi" w:cs="Tahoma"/>
          <w:szCs w:val="24"/>
        </w:rPr>
        <w:t>pe</w:t>
      </w:r>
      <w:r w:rsidRPr="00744643">
        <w:rPr>
          <w:rFonts w:asciiTheme="minorHAnsi" w:eastAsia="Tahoma" w:hAnsiTheme="minorHAnsi" w:cs="Tahoma"/>
          <w:spacing w:val="-1"/>
          <w:szCs w:val="24"/>
        </w:rPr>
        <w:t>r</w:t>
      </w:r>
      <w:r w:rsidRPr="00744643">
        <w:rPr>
          <w:rFonts w:asciiTheme="minorHAnsi" w:eastAsia="Tahoma" w:hAnsiTheme="minorHAnsi" w:cs="Tahoma"/>
          <w:szCs w:val="24"/>
        </w:rPr>
        <w:t>fo</w:t>
      </w:r>
      <w:r w:rsidRPr="00744643">
        <w:rPr>
          <w:rFonts w:asciiTheme="minorHAnsi" w:eastAsia="Tahoma" w:hAnsiTheme="minorHAnsi" w:cs="Tahoma"/>
          <w:spacing w:val="-1"/>
          <w:szCs w:val="24"/>
        </w:rPr>
        <w:t>rmanc</w:t>
      </w:r>
      <w:r w:rsidRPr="00744643">
        <w:rPr>
          <w:rFonts w:asciiTheme="minorHAnsi" w:eastAsia="Tahoma" w:hAnsiTheme="minorHAnsi" w:cs="Tahoma"/>
          <w:szCs w:val="24"/>
        </w:rPr>
        <w:t>e</w:t>
      </w:r>
      <w:r w:rsidRPr="00744643">
        <w:rPr>
          <w:rFonts w:asciiTheme="minorHAnsi" w:eastAsia="Tahoma" w:hAnsiTheme="minorHAnsi" w:cs="Tahoma"/>
          <w:spacing w:val="9"/>
          <w:szCs w:val="24"/>
        </w:rPr>
        <w:t xml:space="preserve"> </w:t>
      </w:r>
      <w:r w:rsidRPr="00744643">
        <w:rPr>
          <w:rFonts w:asciiTheme="minorHAnsi" w:eastAsia="Tahoma" w:hAnsiTheme="minorHAnsi" w:cs="Tahoma"/>
          <w:szCs w:val="24"/>
        </w:rPr>
        <w:t>goals.</w:t>
      </w:r>
      <w:r w:rsidRPr="00744643">
        <w:rPr>
          <w:rFonts w:asciiTheme="minorHAnsi" w:eastAsia="Tahoma" w:hAnsiTheme="minorHAnsi" w:cs="Tahoma"/>
          <w:spacing w:val="10"/>
          <w:szCs w:val="24"/>
        </w:rPr>
        <w:t xml:space="preserve"> </w:t>
      </w:r>
      <w:r w:rsidR="00EA2AA0">
        <w:rPr>
          <w:rFonts w:asciiTheme="minorHAnsi" w:eastAsia="Tahoma" w:hAnsiTheme="minorHAnsi" w:cs="Tahoma"/>
          <w:spacing w:val="10"/>
          <w:szCs w:val="24"/>
        </w:rPr>
        <w:t xml:space="preserve"> </w:t>
      </w:r>
      <w:r w:rsidRPr="00744643">
        <w:rPr>
          <w:rFonts w:asciiTheme="minorHAnsi" w:eastAsia="Tahoma" w:hAnsiTheme="minorHAnsi" w:cs="Tahoma"/>
          <w:szCs w:val="24"/>
        </w:rPr>
        <w:t>How</w:t>
      </w:r>
      <w:r w:rsidRPr="00744643">
        <w:rPr>
          <w:rFonts w:asciiTheme="minorHAnsi" w:eastAsia="Tahoma" w:hAnsiTheme="minorHAnsi" w:cs="Tahoma"/>
          <w:spacing w:val="9"/>
          <w:szCs w:val="24"/>
        </w:rPr>
        <w:t xml:space="preserve"> </w:t>
      </w:r>
      <w:r w:rsidRPr="00744643">
        <w:rPr>
          <w:rFonts w:asciiTheme="minorHAnsi" w:eastAsia="Tahoma" w:hAnsiTheme="minorHAnsi" w:cs="Tahoma"/>
          <w:szCs w:val="24"/>
        </w:rPr>
        <w:t>w</w:t>
      </w:r>
      <w:r w:rsidRPr="00744643">
        <w:rPr>
          <w:rFonts w:asciiTheme="minorHAnsi" w:eastAsia="Tahoma" w:hAnsiTheme="minorHAnsi" w:cs="Tahoma"/>
          <w:spacing w:val="-1"/>
          <w:szCs w:val="24"/>
        </w:rPr>
        <w:t>i</w:t>
      </w:r>
      <w:r w:rsidRPr="00744643">
        <w:rPr>
          <w:rFonts w:asciiTheme="minorHAnsi" w:eastAsia="Tahoma" w:hAnsiTheme="minorHAnsi" w:cs="Tahoma"/>
          <w:szCs w:val="24"/>
        </w:rPr>
        <w:t>ll</w:t>
      </w:r>
      <w:r w:rsidRPr="00744643">
        <w:rPr>
          <w:rFonts w:asciiTheme="minorHAnsi" w:eastAsia="Tahoma" w:hAnsiTheme="minorHAnsi" w:cs="Tahoma"/>
          <w:spacing w:val="10"/>
          <w:szCs w:val="24"/>
        </w:rPr>
        <w:t xml:space="preserve"> </w:t>
      </w:r>
      <w:r w:rsidRPr="00744643">
        <w:rPr>
          <w:rFonts w:asciiTheme="minorHAnsi" w:eastAsia="Tahoma" w:hAnsiTheme="minorHAnsi" w:cs="Tahoma"/>
          <w:szCs w:val="24"/>
        </w:rPr>
        <w:t>your</w:t>
      </w:r>
      <w:r w:rsidRPr="00744643">
        <w:rPr>
          <w:rFonts w:asciiTheme="minorHAnsi" w:eastAsia="Tahoma" w:hAnsiTheme="minorHAnsi" w:cs="Tahoma"/>
          <w:spacing w:val="10"/>
          <w:szCs w:val="24"/>
        </w:rPr>
        <w:t xml:space="preserve"> </w:t>
      </w:r>
      <w:r w:rsidRPr="00744643">
        <w:rPr>
          <w:rFonts w:asciiTheme="minorHAnsi" w:eastAsia="Tahoma" w:hAnsiTheme="minorHAnsi" w:cs="Tahoma"/>
          <w:szCs w:val="24"/>
        </w:rPr>
        <w:t>orga</w:t>
      </w:r>
      <w:r w:rsidRPr="00744643">
        <w:rPr>
          <w:rFonts w:asciiTheme="minorHAnsi" w:eastAsia="Tahoma" w:hAnsiTheme="minorHAnsi" w:cs="Tahoma"/>
          <w:spacing w:val="-1"/>
          <w:szCs w:val="24"/>
        </w:rPr>
        <w:t>n</w:t>
      </w:r>
      <w:r w:rsidRPr="00744643">
        <w:rPr>
          <w:rFonts w:asciiTheme="minorHAnsi" w:eastAsia="Tahoma" w:hAnsiTheme="minorHAnsi" w:cs="Tahoma"/>
          <w:szCs w:val="24"/>
        </w:rPr>
        <w:t>ization ove</w:t>
      </w:r>
      <w:r w:rsidRPr="00744643">
        <w:rPr>
          <w:rFonts w:asciiTheme="minorHAnsi" w:eastAsia="Tahoma" w:hAnsiTheme="minorHAnsi" w:cs="Tahoma"/>
          <w:spacing w:val="-1"/>
          <w:szCs w:val="24"/>
        </w:rPr>
        <w:t>r</w:t>
      </w:r>
      <w:r w:rsidRPr="00744643">
        <w:rPr>
          <w:rFonts w:asciiTheme="minorHAnsi" w:eastAsia="Tahoma" w:hAnsiTheme="minorHAnsi" w:cs="Tahoma"/>
          <w:szCs w:val="24"/>
        </w:rPr>
        <w:t>s</w:t>
      </w:r>
      <w:r w:rsidRPr="00744643">
        <w:rPr>
          <w:rFonts w:asciiTheme="minorHAnsi" w:eastAsia="Tahoma" w:hAnsiTheme="minorHAnsi" w:cs="Tahoma"/>
          <w:spacing w:val="-1"/>
          <w:szCs w:val="24"/>
        </w:rPr>
        <w:t>e</w:t>
      </w:r>
      <w:r w:rsidRPr="00744643">
        <w:rPr>
          <w:rFonts w:asciiTheme="minorHAnsi" w:eastAsia="Tahoma" w:hAnsiTheme="minorHAnsi" w:cs="Tahoma"/>
          <w:szCs w:val="24"/>
        </w:rPr>
        <w:t>e</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t</w:t>
      </w:r>
      <w:r w:rsidRPr="00744643">
        <w:rPr>
          <w:rFonts w:asciiTheme="minorHAnsi" w:eastAsia="Tahoma" w:hAnsiTheme="minorHAnsi" w:cs="Tahoma"/>
          <w:spacing w:val="-1"/>
          <w:szCs w:val="24"/>
        </w:rPr>
        <w:t>h</w:t>
      </w:r>
      <w:r w:rsidRPr="00744643">
        <w:rPr>
          <w:rFonts w:asciiTheme="minorHAnsi" w:eastAsia="Tahoma" w:hAnsiTheme="minorHAnsi" w:cs="Tahoma"/>
          <w:szCs w:val="24"/>
        </w:rPr>
        <w:t>e</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p</w:t>
      </w:r>
      <w:r w:rsidRPr="00744643">
        <w:rPr>
          <w:rFonts w:asciiTheme="minorHAnsi" w:eastAsia="Tahoma" w:hAnsiTheme="minorHAnsi" w:cs="Tahoma"/>
          <w:spacing w:val="-1"/>
          <w:szCs w:val="24"/>
        </w:rPr>
        <w:t>e</w:t>
      </w:r>
      <w:r w:rsidRPr="00744643">
        <w:rPr>
          <w:rFonts w:asciiTheme="minorHAnsi" w:eastAsia="Tahoma" w:hAnsiTheme="minorHAnsi" w:cs="Tahoma"/>
          <w:szCs w:val="24"/>
        </w:rPr>
        <w:t>r</w:t>
      </w:r>
      <w:r w:rsidRPr="00744643">
        <w:rPr>
          <w:rFonts w:asciiTheme="minorHAnsi" w:eastAsia="Tahoma" w:hAnsiTheme="minorHAnsi" w:cs="Tahoma"/>
          <w:spacing w:val="-1"/>
          <w:szCs w:val="24"/>
        </w:rPr>
        <w:t>f</w:t>
      </w:r>
      <w:r w:rsidRPr="00744643">
        <w:rPr>
          <w:rFonts w:asciiTheme="minorHAnsi" w:eastAsia="Tahoma" w:hAnsiTheme="minorHAnsi" w:cs="Tahoma"/>
          <w:szCs w:val="24"/>
        </w:rPr>
        <w:t>or</w:t>
      </w:r>
      <w:r w:rsidRPr="00744643">
        <w:rPr>
          <w:rFonts w:asciiTheme="minorHAnsi" w:eastAsia="Tahoma" w:hAnsiTheme="minorHAnsi" w:cs="Tahoma"/>
          <w:spacing w:val="-1"/>
          <w:szCs w:val="24"/>
        </w:rPr>
        <w:t>manc</w:t>
      </w:r>
      <w:r w:rsidRPr="00744643">
        <w:rPr>
          <w:rFonts w:asciiTheme="minorHAnsi" w:eastAsia="Tahoma" w:hAnsiTheme="minorHAnsi" w:cs="Tahoma"/>
          <w:szCs w:val="24"/>
        </w:rPr>
        <w:t>e</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m</w:t>
      </w:r>
      <w:r w:rsidRPr="00744643">
        <w:rPr>
          <w:rFonts w:asciiTheme="minorHAnsi" w:eastAsia="Tahoma" w:hAnsiTheme="minorHAnsi" w:cs="Tahoma"/>
          <w:spacing w:val="-1"/>
          <w:szCs w:val="24"/>
        </w:rPr>
        <w:t>ana</w:t>
      </w:r>
      <w:r w:rsidRPr="00744643">
        <w:rPr>
          <w:rFonts w:asciiTheme="minorHAnsi" w:eastAsia="Tahoma" w:hAnsiTheme="minorHAnsi" w:cs="Tahoma"/>
          <w:szCs w:val="24"/>
        </w:rPr>
        <w:t>ge</w:t>
      </w:r>
      <w:r w:rsidRPr="00744643">
        <w:rPr>
          <w:rFonts w:asciiTheme="minorHAnsi" w:eastAsia="Tahoma" w:hAnsiTheme="minorHAnsi" w:cs="Tahoma"/>
          <w:spacing w:val="-1"/>
          <w:szCs w:val="24"/>
        </w:rPr>
        <w:t>men</w:t>
      </w:r>
      <w:r w:rsidRPr="00744643">
        <w:rPr>
          <w:rFonts w:asciiTheme="minorHAnsi" w:eastAsia="Tahoma" w:hAnsiTheme="minorHAnsi" w:cs="Tahoma"/>
          <w:szCs w:val="24"/>
        </w:rPr>
        <w:t>t</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syst</w:t>
      </w:r>
      <w:r w:rsidRPr="00744643">
        <w:rPr>
          <w:rFonts w:asciiTheme="minorHAnsi" w:eastAsia="Tahoma" w:hAnsiTheme="minorHAnsi" w:cs="Tahoma"/>
          <w:spacing w:val="-1"/>
          <w:szCs w:val="24"/>
        </w:rPr>
        <w:t>e</w:t>
      </w:r>
      <w:r w:rsidRPr="00744643">
        <w:rPr>
          <w:rFonts w:asciiTheme="minorHAnsi" w:eastAsia="Tahoma" w:hAnsiTheme="minorHAnsi" w:cs="Tahoma"/>
          <w:spacing w:val="-3"/>
          <w:szCs w:val="24"/>
        </w:rPr>
        <w:t>m</w:t>
      </w:r>
      <w:r w:rsidRPr="00744643">
        <w:rPr>
          <w:rFonts w:asciiTheme="minorHAnsi" w:eastAsia="Tahoma" w:hAnsiTheme="minorHAnsi" w:cs="Tahoma"/>
          <w:szCs w:val="24"/>
        </w:rPr>
        <w:t>?</w:t>
      </w:r>
    </w:p>
    <w:p w14:paraId="4B780470" w14:textId="77777777" w:rsidR="00D27690" w:rsidRPr="00744643" w:rsidRDefault="00D27690" w:rsidP="0079606E">
      <w:pPr>
        <w:spacing w:line="200" w:lineRule="exact"/>
        <w:ind w:left="720"/>
        <w:jc w:val="left"/>
        <w:rPr>
          <w:rFonts w:asciiTheme="minorHAnsi" w:hAnsiTheme="minorHAnsi"/>
          <w:szCs w:val="24"/>
        </w:rPr>
      </w:pPr>
    </w:p>
    <w:p w14:paraId="564F10C2" w14:textId="77777777" w:rsidR="00D27690" w:rsidRPr="00744643" w:rsidRDefault="00D27690" w:rsidP="0079606E">
      <w:pPr>
        <w:pStyle w:val="ListParagraph"/>
        <w:numPr>
          <w:ilvl w:val="0"/>
          <w:numId w:val="54"/>
        </w:numPr>
        <w:tabs>
          <w:tab w:val="left" w:pos="820"/>
        </w:tabs>
        <w:ind w:right="49"/>
        <w:jc w:val="left"/>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28"/>
          <w:szCs w:val="24"/>
        </w:rPr>
        <w:t xml:space="preserve"> </w:t>
      </w:r>
      <w:r w:rsidRPr="00744643">
        <w:rPr>
          <w:rFonts w:asciiTheme="minorHAnsi" w:eastAsia="Tahoma" w:hAnsiTheme="minorHAnsi" w:cs="Tahoma"/>
          <w:spacing w:val="-1"/>
          <w:szCs w:val="24"/>
        </w:rPr>
        <w:t>h</w:t>
      </w:r>
      <w:r w:rsidRPr="00744643">
        <w:rPr>
          <w:rFonts w:asciiTheme="minorHAnsi" w:eastAsia="Tahoma" w:hAnsiTheme="minorHAnsi" w:cs="Tahoma"/>
          <w:szCs w:val="24"/>
        </w:rPr>
        <w:t>ow</w:t>
      </w:r>
      <w:r w:rsidRPr="00744643">
        <w:rPr>
          <w:rFonts w:asciiTheme="minorHAnsi" w:eastAsia="Tahoma" w:hAnsiTheme="minorHAnsi" w:cs="Tahoma"/>
          <w:spacing w:val="29"/>
          <w:szCs w:val="24"/>
        </w:rPr>
        <w:t xml:space="preserve"> </w:t>
      </w:r>
      <w:r w:rsidRPr="00744643">
        <w:rPr>
          <w:rFonts w:asciiTheme="minorHAnsi" w:eastAsia="Tahoma" w:hAnsiTheme="minorHAnsi" w:cs="Tahoma"/>
          <w:szCs w:val="24"/>
        </w:rPr>
        <w:t>you</w:t>
      </w:r>
      <w:r w:rsidRPr="00744643">
        <w:rPr>
          <w:rFonts w:asciiTheme="minorHAnsi" w:eastAsia="Tahoma" w:hAnsiTheme="minorHAnsi" w:cs="Tahoma"/>
          <w:spacing w:val="29"/>
          <w:szCs w:val="24"/>
        </w:rPr>
        <w:t xml:space="preserve"> </w:t>
      </w:r>
      <w:r w:rsidRPr="00744643">
        <w:rPr>
          <w:rFonts w:asciiTheme="minorHAnsi" w:eastAsia="Tahoma" w:hAnsiTheme="minorHAnsi" w:cs="Tahoma"/>
          <w:szCs w:val="24"/>
        </w:rPr>
        <w:t>w</w:t>
      </w:r>
      <w:r w:rsidRPr="00744643">
        <w:rPr>
          <w:rFonts w:asciiTheme="minorHAnsi" w:eastAsia="Tahoma" w:hAnsiTheme="minorHAnsi" w:cs="Tahoma"/>
          <w:spacing w:val="-1"/>
          <w:szCs w:val="24"/>
        </w:rPr>
        <w:t>i</w:t>
      </w:r>
      <w:r w:rsidRPr="00744643">
        <w:rPr>
          <w:rFonts w:asciiTheme="minorHAnsi" w:eastAsia="Tahoma" w:hAnsiTheme="minorHAnsi" w:cs="Tahoma"/>
          <w:szCs w:val="24"/>
        </w:rPr>
        <w:t>ll</w:t>
      </w:r>
      <w:r w:rsidRPr="00744643">
        <w:rPr>
          <w:rFonts w:asciiTheme="minorHAnsi" w:eastAsia="Tahoma" w:hAnsiTheme="minorHAnsi" w:cs="Tahoma"/>
          <w:spacing w:val="29"/>
          <w:szCs w:val="24"/>
        </w:rPr>
        <w:t xml:space="preserve"> </w:t>
      </w:r>
      <w:r w:rsidRPr="00744643">
        <w:rPr>
          <w:rFonts w:asciiTheme="minorHAnsi" w:eastAsia="Tahoma" w:hAnsiTheme="minorHAnsi" w:cs="Tahoma"/>
          <w:szCs w:val="24"/>
        </w:rPr>
        <w:t>sta</w:t>
      </w:r>
      <w:r w:rsidRPr="00744643">
        <w:rPr>
          <w:rFonts w:asciiTheme="minorHAnsi" w:eastAsia="Tahoma" w:hAnsiTheme="minorHAnsi" w:cs="Tahoma"/>
          <w:spacing w:val="-1"/>
          <w:szCs w:val="24"/>
        </w:rPr>
        <w:t>f</w:t>
      </w:r>
      <w:r w:rsidRPr="00744643">
        <w:rPr>
          <w:rFonts w:asciiTheme="minorHAnsi" w:eastAsia="Tahoma" w:hAnsiTheme="minorHAnsi" w:cs="Tahoma"/>
          <w:szCs w:val="24"/>
        </w:rPr>
        <w:t>f</w:t>
      </w:r>
      <w:r w:rsidRPr="00744643">
        <w:rPr>
          <w:rFonts w:asciiTheme="minorHAnsi" w:eastAsia="Tahoma" w:hAnsiTheme="minorHAnsi" w:cs="Tahoma"/>
          <w:spacing w:val="29"/>
          <w:szCs w:val="24"/>
        </w:rPr>
        <w:t xml:space="preserve"> </w:t>
      </w:r>
      <w:r w:rsidRPr="00744643">
        <w:rPr>
          <w:rFonts w:asciiTheme="minorHAnsi" w:eastAsia="Tahoma" w:hAnsiTheme="minorHAnsi" w:cs="Tahoma"/>
          <w:spacing w:val="-1"/>
          <w:szCs w:val="24"/>
        </w:rPr>
        <w:t>an</w:t>
      </w:r>
      <w:r w:rsidRPr="00744643">
        <w:rPr>
          <w:rFonts w:asciiTheme="minorHAnsi" w:eastAsia="Tahoma" w:hAnsiTheme="minorHAnsi" w:cs="Tahoma"/>
          <w:szCs w:val="24"/>
        </w:rPr>
        <w:t>d</w:t>
      </w:r>
      <w:r w:rsidRPr="00744643">
        <w:rPr>
          <w:rFonts w:asciiTheme="minorHAnsi" w:eastAsia="Tahoma" w:hAnsiTheme="minorHAnsi" w:cs="Tahoma"/>
          <w:spacing w:val="30"/>
          <w:szCs w:val="24"/>
        </w:rPr>
        <w:t xml:space="preserve"> </w:t>
      </w:r>
      <w:r w:rsidRPr="00744643">
        <w:rPr>
          <w:rFonts w:asciiTheme="minorHAnsi" w:eastAsia="Tahoma" w:hAnsiTheme="minorHAnsi" w:cs="Tahoma"/>
          <w:spacing w:val="-1"/>
          <w:szCs w:val="24"/>
        </w:rPr>
        <w:t>ca</w:t>
      </w:r>
      <w:r w:rsidRPr="00744643">
        <w:rPr>
          <w:rFonts w:asciiTheme="minorHAnsi" w:eastAsia="Tahoma" w:hAnsiTheme="minorHAnsi" w:cs="Tahoma"/>
          <w:szCs w:val="24"/>
        </w:rPr>
        <w:t>rry</w:t>
      </w:r>
      <w:r w:rsidRPr="00744643">
        <w:rPr>
          <w:rFonts w:asciiTheme="minorHAnsi" w:eastAsia="Tahoma" w:hAnsiTheme="minorHAnsi" w:cs="Tahoma"/>
          <w:spacing w:val="31"/>
          <w:szCs w:val="24"/>
        </w:rPr>
        <w:t xml:space="preserve"> </w:t>
      </w:r>
      <w:r w:rsidRPr="00744643">
        <w:rPr>
          <w:rFonts w:asciiTheme="minorHAnsi" w:eastAsia="Tahoma" w:hAnsiTheme="minorHAnsi" w:cs="Tahoma"/>
          <w:szCs w:val="24"/>
        </w:rPr>
        <w:t>o</w:t>
      </w:r>
      <w:r w:rsidRPr="00744643">
        <w:rPr>
          <w:rFonts w:asciiTheme="minorHAnsi" w:eastAsia="Tahoma" w:hAnsiTheme="minorHAnsi" w:cs="Tahoma"/>
          <w:spacing w:val="-1"/>
          <w:szCs w:val="24"/>
        </w:rPr>
        <w:t>u</w:t>
      </w:r>
      <w:r w:rsidRPr="00744643">
        <w:rPr>
          <w:rFonts w:asciiTheme="minorHAnsi" w:eastAsia="Tahoma" w:hAnsiTheme="minorHAnsi" w:cs="Tahoma"/>
          <w:szCs w:val="24"/>
        </w:rPr>
        <w:t>t</w:t>
      </w:r>
      <w:r w:rsidRPr="00744643">
        <w:rPr>
          <w:rFonts w:asciiTheme="minorHAnsi" w:eastAsia="Tahoma" w:hAnsiTheme="minorHAnsi" w:cs="Tahoma"/>
          <w:spacing w:val="30"/>
          <w:szCs w:val="24"/>
        </w:rPr>
        <w:t xml:space="preserve"> </w:t>
      </w:r>
      <w:r w:rsidRPr="00744643">
        <w:rPr>
          <w:rFonts w:asciiTheme="minorHAnsi" w:eastAsia="Tahoma" w:hAnsiTheme="minorHAnsi" w:cs="Tahoma"/>
          <w:szCs w:val="24"/>
        </w:rPr>
        <w:t>the</w:t>
      </w:r>
      <w:r w:rsidRPr="00744643">
        <w:rPr>
          <w:rFonts w:asciiTheme="minorHAnsi" w:eastAsia="Tahoma" w:hAnsiTheme="minorHAnsi" w:cs="Tahoma"/>
          <w:spacing w:val="28"/>
          <w:szCs w:val="24"/>
        </w:rPr>
        <w:t xml:space="preserve"> </w:t>
      </w:r>
      <w:r w:rsidRPr="00744643">
        <w:rPr>
          <w:rFonts w:asciiTheme="minorHAnsi" w:eastAsia="Tahoma" w:hAnsiTheme="minorHAnsi" w:cs="Tahoma"/>
          <w:szCs w:val="24"/>
        </w:rPr>
        <w:t>R</w:t>
      </w:r>
      <w:r w:rsidRPr="00744643">
        <w:rPr>
          <w:rFonts w:asciiTheme="minorHAnsi" w:eastAsia="Tahoma" w:hAnsiTheme="minorHAnsi" w:cs="Tahoma"/>
          <w:spacing w:val="-1"/>
          <w:szCs w:val="24"/>
        </w:rPr>
        <w:t>a</w:t>
      </w:r>
      <w:r w:rsidRPr="00744643">
        <w:rPr>
          <w:rFonts w:asciiTheme="minorHAnsi" w:eastAsia="Tahoma" w:hAnsiTheme="minorHAnsi" w:cs="Tahoma"/>
          <w:szCs w:val="24"/>
        </w:rPr>
        <w:t>pid</w:t>
      </w:r>
      <w:r w:rsidRPr="00744643">
        <w:rPr>
          <w:rFonts w:asciiTheme="minorHAnsi" w:eastAsia="Tahoma" w:hAnsiTheme="minorHAnsi" w:cs="Tahoma"/>
          <w:spacing w:val="30"/>
          <w:szCs w:val="24"/>
        </w:rPr>
        <w:t xml:space="preserve"> </w:t>
      </w:r>
      <w:r w:rsidRPr="00744643">
        <w:rPr>
          <w:rFonts w:asciiTheme="minorHAnsi" w:eastAsia="Tahoma" w:hAnsiTheme="minorHAnsi" w:cs="Tahoma"/>
          <w:szCs w:val="24"/>
        </w:rPr>
        <w:t>R</w:t>
      </w:r>
      <w:r w:rsidRPr="00744643">
        <w:rPr>
          <w:rFonts w:asciiTheme="minorHAnsi" w:eastAsia="Tahoma" w:hAnsiTheme="minorHAnsi" w:cs="Tahoma"/>
          <w:spacing w:val="-1"/>
          <w:szCs w:val="24"/>
        </w:rPr>
        <w:t>e</w:t>
      </w:r>
      <w:r w:rsidRPr="00744643">
        <w:rPr>
          <w:rFonts w:asciiTheme="minorHAnsi" w:eastAsia="Tahoma" w:hAnsiTheme="minorHAnsi" w:cs="Tahoma"/>
          <w:szCs w:val="24"/>
        </w:rPr>
        <w:t>sponse</w:t>
      </w:r>
      <w:r w:rsidRPr="00744643">
        <w:rPr>
          <w:rFonts w:asciiTheme="minorHAnsi" w:eastAsia="Tahoma" w:hAnsiTheme="minorHAnsi" w:cs="Tahoma"/>
          <w:spacing w:val="28"/>
          <w:szCs w:val="24"/>
        </w:rPr>
        <w:t xml:space="preserve"> </w:t>
      </w:r>
      <w:r w:rsidRPr="00744643">
        <w:rPr>
          <w:rFonts w:asciiTheme="minorHAnsi" w:eastAsia="Tahoma" w:hAnsiTheme="minorHAnsi" w:cs="Tahoma"/>
          <w:szCs w:val="24"/>
        </w:rPr>
        <w:t>f</w:t>
      </w:r>
      <w:r w:rsidRPr="00744643">
        <w:rPr>
          <w:rFonts w:asciiTheme="minorHAnsi" w:eastAsia="Tahoma" w:hAnsiTheme="minorHAnsi" w:cs="Tahoma"/>
          <w:spacing w:val="-1"/>
          <w:szCs w:val="24"/>
        </w:rPr>
        <w:t>unc</w:t>
      </w:r>
      <w:r w:rsidRPr="00744643">
        <w:rPr>
          <w:rFonts w:asciiTheme="minorHAnsi" w:eastAsia="Tahoma" w:hAnsiTheme="minorHAnsi" w:cs="Tahoma"/>
          <w:szCs w:val="24"/>
        </w:rPr>
        <w:t>tion</w:t>
      </w:r>
      <w:r w:rsidRPr="00744643">
        <w:rPr>
          <w:rFonts w:asciiTheme="minorHAnsi" w:eastAsia="Tahoma" w:hAnsiTheme="minorHAnsi" w:cs="Tahoma"/>
          <w:spacing w:val="29"/>
          <w:szCs w:val="24"/>
        </w:rPr>
        <w:t xml:space="preserve"> </w:t>
      </w:r>
      <w:r w:rsidRPr="00744643">
        <w:rPr>
          <w:rFonts w:asciiTheme="minorHAnsi" w:eastAsia="Tahoma" w:hAnsiTheme="minorHAnsi" w:cs="Tahoma"/>
          <w:spacing w:val="-1"/>
          <w:szCs w:val="24"/>
        </w:rPr>
        <w:t>c</w:t>
      </w:r>
      <w:r w:rsidRPr="00744643">
        <w:rPr>
          <w:rFonts w:asciiTheme="minorHAnsi" w:eastAsia="Tahoma" w:hAnsiTheme="minorHAnsi" w:cs="Tahoma"/>
          <w:szCs w:val="24"/>
        </w:rPr>
        <w:t>o</w:t>
      </w:r>
      <w:r w:rsidRPr="00744643">
        <w:rPr>
          <w:rFonts w:asciiTheme="minorHAnsi" w:eastAsia="Tahoma" w:hAnsiTheme="minorHAnsi" w:cs="Tahoma"/>
          <w:spacing w:val="-1"/>
          <w:szCs w:val="24"/>
        </w:rPr>
        <w:t>n</w:t>
      </w:r>
      <w:r w:rsidRPr="00744643">
        <w:rPr>
          <w:rFonts w:asciiTheme="minorHAnsi" w:eastAsia="Tahoma" w:hAnsiTheme="minorHAnsi" w:cs="Tahoma"/>
          <w:szCs w:val="24"/>
        </w:rPr>
        <w:t>si</w:t>
      </w:r>
      <w:r w:rsidRPr="00744643">
        <w:rPr>
          <w:rFonts w:asciiTheme="minorHAnsi" w:eastAsia="Tahoma" w:hAnsiTheme="minorHAnsi" w:cs="Tahoma"/>
          <w:spacing w:val="1"/>
          <w:szCs w:val="24"/>
        </w:rPr>
        <w:t>s</w:t>
      </w:r>
      <w:r w:rsidRPr="00744643">
        <w:rPr>
          <w:rFonts w:asciiTheme="minorHAnsi" w:eastAsia="Tahoma" w:hAnsiTheme="minorHAnsi" w:cs="Tahoma"/>
          <w:szCs w:val="24"/>
        </w:rPr>
        <w:t>te</w:t>
      </w:r>
      <w:r w:rsidRPr="00744643">
        <w:rPr>
          <w:rFonts w:asciiTheme="minorHAnsi" w:eastAsia="Tahoma" w:hAnsiTheme="minorHAnsi" w:cs="Tahoma"/>
          <w:spacing w:val="-1"/>
          <w:szCs w:val="24"/>
        </w:rPr>
        <w:t>n</w:t>
      </w:r>
      <w:r w:rsidRPr="00744643">
        <w:rPr>
          <w:rFonts w:asciiTheme="minorHAnsi" w:eastAsia="Tahoma" w:hAnsiTheme="minorHAnsi" w:cs="Tahoma"/>
          <w:szCs w:val="24"/>
        </w:rPr>
        <w:t>t</w:t>
      </w:r>
      <w:r w:rsidRPr="00744643">
        <w:rPr>
          <w:rFonts w:asciiTheme="minorHAnsi" w:eastAsia="Tahoma" w:hAnsiTheme="minorHAnsi" w:cs="Tahoma"/>
          <w:spacing w:val="30"/>
          <w:szCs w:val="24"/>
        </w:rPr>
        <w:t xml:space="preserve"> </w:t>
      </w:r>
      <w:r w:rsidRPr="00744643">
        <w:rPr>
          <w:rFonts w:asciiTheme="minorHAnsi" w:eastAsia="Tahoma" w:hAnsiTheme="minorHAnsi" w:cs="Tahoma"/>
          <w:szCs w:val="24"/>
        </w:rPr>
        <w:t>w</w:t>
      </w:r>
      <w:r w:rsidRPr="00744643">
        <w:rPr>
          <w:rFonts w:asciiTheme="minorHAnsi" w:eastAsia="Tahoma" w:hAnsiTheme="minorHAnsi" w:cs="Tahoma"/>
          <w:spacing w:val="-1"/>
          <w:szCs w:val="24"/>
        </w:rPr>
        <w:t>i</w:t>
      </w:r>
      <w:r w:rsidRPr="00744643">
        <w:rPr>
          <w:rFonts w:asciiTheme="minorHAnsi" w:eastAsia="Tahoma" w:hAnsiTheme="minorHAnsi" w:cs="Tahoma"/>
          <w:szCs w:val="24"/>
        </w:rPr>
        <w:t>th this RF</w:t>
      </w:r>
      <w:r w:rsidRPr="00744643">
        <w:rPr>
          <w:rFonts w:asciiTheme="minorHAnsi" w:eastAsia="Tahoma" w:hAnsiTheme="minorHAnsi" w:cs="Tahoma"/>
          <w:spacing w:val="-2"/>
          <w:szCs w:val="24"/>
        </w:rPr>
        <w:t>P</w:t>
      </w:r>
      <w:r w:rsidRPr="00744643">
        <w:rPr>
          <w:rFonts w:asciiTheme="minorHAnsi" w:eastAsia="Tahoma" w:hAnsiTheme="minorHAnsi" w:cs="Tahoma"/>
          <w:szCs w:val="24"/>
        </w:rPr>
        <w:t>,</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Southwestern</w:t>
      </w:r>
      <w:r w:rsidRPr="00744643">
        <w:rPr>
          <w:rFonts w:asciiTheme="minorHAnsi" w:eastAsia="Tahoma" w:hAnsiTheme="minorHAnsi" w:cs="Tahoma"/>
          <w:szCs w:val="24"/>
        </w:rPr>
        <w:t xml:space="preserve"> WDB</w:t>
      </w:r>
      <w:r w:rsidRPr="00744643">
        <w:rPr>
          <w:rFonts w:asciiTheme="minorHAnsi" w:eastAsia="Tahoma" w:hAnsiTheme="minorHAnsi" w:cs="Tahoma"/>
          <w:spacing w:val="-2"/>
          <w:szCs w:val="24"/>
        </w:rPr>
        <w:t xml:space="preserve"> </w:t>
      </w:r>
      <w:r w:rsidRPr="00744643">
        <w:rPr>
          <w:rFonts w:asciiTheme="minorHAnsi" w:eastAsia="Tahoma" w:hAnsiTheme="minorHAnsi" w:cs="Tahoma"/>
          <w:spacing w:val="-1"/>
          <w:szCs w:val="24"/>
        </w:rPr>
        <w:t>e</w:t>
      </w:r>
      <w:r w:rsidRPr="00744643">
        <w:rPr>
          <w:rFonts w:asciiTheme="minorHAnsi" w:eastAsia="Tahoma" w:hAnsiTheme="minorHAnsi" w:cs="Tahoma"/>
          <w:spacing w:val="1"/>
          <w:szCs w:val="24"/>
        </w:rPr>
        <w:t>x</w:t>
      </w:r>
      <w:r w:rsidRPr="00744643">
        <w:rPr>
          <w:rFonts w:asciiTheme="minorHAnsi" w:eastAsia="Tahoma" w:hAnsiTheme="minorHAnsi" w:cs="Tahoma"/>
          <w:szCs w:val="24"/>
        </w:rPr>
        <w:t>pe</w:t>
      </w:r>
      <w:r w:rsidRPr="00744643">
        <w:rPr>
          <w:rFonts w:asciiTheme="minorHAnsi" w:eastAsia="Tahoma" w:hAnsiTheme="minorHAnsi" w:cs="Tahoma"/>
          <w:spacing w:val="-2"/>
          <w:szCs w:val="24"/>
        </w:rPr>
        <w:t>c</w:t>
      </w:r>
      <w:r w:rsidRPr="00744643">
        <w:rPr>
          <w:rFonts w:asciiTheme="minorHAnsi" w:eastAsia="Tahoma" w:hAnsiTheme="minorHAnsi" w:cs="Tahoma"/>
          <w:szCs w:val="24"/>
        </w:rPr>
        <w:t>tation</w:t>
      </w:r>
      <w:r w:rsidRPr="00744643">
        <w:rPr>
          <w:rFonts w:asciiTheme="minorHAnsi" w:eastAsia="Tahoma" w:hAnsiTheme="minorHAnsi" w:cs="Tahoma"/>
          <w:spacing w:val="-3"/>
          <w:szCs w:val="24"/>
        </w:rPr>
        <w:t>s</w:t>
      </w:r>
      <w:r w:rsidRPr="00744643">
        <w:rPr>
          <w:rFonts w:asciiTheme="minorHAnsi" w:eastAsia="Tahoma" w:hAnsiTheme="minorHAnsi" w:cs="Tahoma"/>
          <w:szCs w:val="24"/>
        </w:rPr>
        <w:t>,</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an</w:t>
      </w:r>
      <w:r w:rsidRPr="00744643">
        <w:rPr>
          <w:rFonts w:asciiTheme="minorHAnsi" w:eastAsia="Tahoma" w:hAnsiTheme="minorHAnsi" w:cs="Tahoma"/>
          <w:szCs w:val="24"/>
        </w:rPr>
        <w:t>d</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f</w:t>
      </w:r>
      <w:r w:rsidRPr="00744643">
        <w:rPr>
          <w:rFonts w:asciiTheme="minorHAnsi" w:eastAsia="Tahoma" w:hAnsiTheme="minorHAnsi" w:cs="Tahoma"/>
          <w:spacing w:val="-2"/>
          <w:szCs w:val="24"/>
        </w:rPr>
        <w:t>e</w:t>
      </w:r>
      <w:r w:rsidRPr="00744643">
        <w:rPr>
          <w:rFonts w:asciiTheme="minorHAnsi" w:eastAsia="Tahoma" w:hAnsiTheme="minorHAnsi" w:cs="Tahoma"/>
          <w:szCs w:val="24"/>
        </w:rPr>
        <w:t>de</w:t>
      </w:r>
      <w:r w:rsidRPr="00744643">
        <w:rPr>
          <w:rFonts w:asciiTheme="minorHAnsi" w:eastAsia="Tahoma" w:hAnsiTheme="minorHAnsi" w:cs="Tahoma"/>
          <w:spacing w:val="-3"/>
          <w:szCs w:val="24"/>
        </w:rPr>
        <w:t>r</w:t>
      </w:r>
      <w:r w:rsidRPr="00744643">
        <w:rPr>
          <w:rFonts w:asciiTheme="minorHAnsi" w:eastAsia="Tahoma" w:hAnsiTheme="minorHAnsi" w:cs="Tahoma"/>
          <w:spacing w:val="-1"/>
          <w:szCs w:val="24"/>
        </w:rPr>
        <w:t>a</w:t>
      </w:r>
      <w:r w:rsidRPr="00744643">
        <w:rPr>
          <w:rFonts w:asciiTheme="minorHAnsi" w:eastAsia="Tahoma" w:hAnsiTheme="minorHAnsi" w:cs="Tahoma"/>
          <w:szCs w:val="24"/>
        </w:rPr>
        <w:t>l a</w:t>
      </w:r>
      <w:r w:rsidRPr="00744643">
        <w:rPr>
          <w:rFonts w:asciiTheme="minorHAnsi" w:eastAsia="Tahoma" w:hAnsiTheme="minorHAnsi" w:cs="Tahoma"/>
          <w:spacing w:val="-1"/>
          <w:szCs w:val="24"/>
        </w:rPr>
        <w:t>n</w:t>
      </w:r>
      <w:r w:rsidRPr="00744643">
        <w:rPr>
          <w:rFonts w:asciiTheme="minorHAnsi" w:eastAsia="Tahoma" w:hAnsiTheme="minorHAnsi" w:cs="Tahoma"/>
          <w:szCs w:val="24"/>
        </w:rPr>
        <w:t>d</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state</w:t>
      </w:r>
      <w:r w:rsidRPr="00744643">
        <w:rPr>
          <w:rFonts w:asciiTheme="minorHAnsi" w:eastAsia="Tahoma" w:hAnsiTheme="minorHAnsi" w:cs="Tahoma"/>
          <w:spacing w:val="-3"/>
          <w:szCs w:val="24"/>
        </w:rPr>
        <w:t xml:space="preserve"> </w:t>
      </w:r>
      <w:r w:rsidRPr="00744643">
        <w:rPr>
          <w:rFonts w:asciiTheme="minorHAnsi" w:eastAsia="Tahoma" w:hAnsiTheme="minorHAnsi" w:cs="Tahoma"/>
          <w:szCs w:val="24"/>
        </w:rPr>
        <w:t>guide</w:t>
      </w:r>
      <w:r w:rsidRPr="00744643">
        <w:rPr>
          <w:rFonts w:asciiTheme="minorHAnsi" w:eastAsia="Tahoma" w:hAnsiTheme="minorHAnsi" w:cs="Tahoma"/>
          <w:spacing w:val="-1"/>
          <w:szCs w:val="24"/>
        </w:rPr>
        <w:t>l</w:t>
      </w:r>
      <w:r w:rsidRPr="00744643">
        <w:rPr>
          <w:rFonts w:asciiTheme="minorHAnsi" w:eastAsia="Tahoma" w:hAnsiTheme="minorHAnsi" w:cs="Tahoma"/>
          <w:szCs w:val="24"/>
        </w:rPr>
        <w:t>i</w:t>
      </w:r>
      <w:r w:rsidRPr="00744643">
        <w:rPr>
          <w:rFonts w:asciiTheme="minorHAnsi" w:eastAsia="Tahoma" w:hAnsiTheme="minorHAnsi" w:cs="Tahoma"/>
          <w:spacing w:val="-1"/>
          <w:szCs w:val="24"/>
        </w:rPr>
        <w:t>ne</w:t>
      </w:r>
      <w:r w:rsidRPr="00744643">
        <w:rPr>
          <w:rFonts w:asciiTheme="minorHAnsi" w:eastAsia="Tahoma" w:hAnsiTheme="minorHAnsi" w:cs="Tahoma"/>
          <w:szCs w:val="24"/>
        </w:rPr>
        <w:t>s.</w:t>
      </w:r>
    </w:p>
    <w:p w14:paraId="3242B4AD" w14:textId="77777777" w:rsidR="001F47A3" w:rsidRPr="00744643" w:rsidRDefault="001F47A3" w:rsidP="00D2769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p>
    <w:p w14:paraId="441A0E4A" w14:textId="77777777" w:rsidR="001F47A3" w:rsidRPr="00744643" w:rsidRDefault="001F47A3"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Describe the organization's specific experience in serving individuals with significant barriers to employment. The information should include specific programs or grants, a comparison of the characteristics of individuals served to the target group for this program, and the employment outcomes that were achieved.</w:t>
      </w:r>
    </w:p>
    <w:p w14:paraId="36A304A0" w14:textId="77777777" w:rsidR="00D27690" w:rsidRPr="00744643" w:rsidRDefault="00D27690" w:rsidP="00D2769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b/>
          <w:szCs w:val="24"/>
          <w:u w:val="single"/>
        </w:rPr>
      </w:pPr>
    </w:p>
    <w:p w14:paraId="26F53C80" w14:textId="77777777" w:rsidR="00D27690" w:rsidRPr="00744643" w:rsidRDefault="00D27690" w:rsidP="00A0262D">
      <w:pPr>
        <w:ind w:left="0" w:right="-20"/>
        <w:jc w:val="left"/>
        <w:rPr>
          <w:rFonts w:asciiTheme="minorHAnsi" w:eastAsia="Tahoma" w:hAnsiTheme="minorHAnsi" w:cs="Tahoma"/>
          <w:b/>
          <w:szCs w:val="24"/>
        </w:rPr>
      </w:pPr>
      <w:r w:rsidRPr="00744643">
        <w:rPr>
          <w:rFonts w:asciiTheme="minorHAnsi" w:eastAsia="Tahoma" w:hAnsiTheme="minorHAnsi" w:cs="Tahoma"/>
          <w:b/>
          <w:bCs/>
          <w:szCs w:val="24"/>
        </w:rPr>
        <w:t>Serv</w:t>
      </w:r>
      <w:r w:rsidRPr="00744643">
        <w:rPr>
          <w:rFonts w:asciiTheme="minorHAnsi" w:eastAsia="Tahoma" w:hAnsiTheme="minorHAnsi" w:cs="Tahoma"/>
          <w:b/>
          <w:bCs/>
          <w:spacing w:val="-2"/>
          <w:szCs w:val="24"/>
        </w:rPr>
        <w:t>i</w:t>
      </w:r>
      <w:r w:rsidRPr="00744643">
        <w:rPr>
          <w:rFonts w:asciiTheme="minorHAnsi" w:eastAsia="Tahoma" w:hAnsiTheme="minorHAnsi" w:cs="Tahoma"/>
          <w:b/>
          <w:bCs/>
          <w:spacing w:val="1"/>
          <w:szCs w:val="24"/>
        </w:rPr>
        <w:t>ce</w:t>
      </w:r>
      <w:r w:rsidRPr="00744643">
        <w:rPr>
          <w:rFonts w:asciiTheme="minorHAnsi" w:eastAsia="Tahoma" w:hAnsiTheme="minorHAnsi" w:cs="Tahoma"/>
          <w:b/>
          <w:bCs/>
          <w:szCs w:val="24"/>
        </w:rPr>
        <w:t xml:space="preserve">s </w:t>
      </w:r>
      <w:r w:rsidRPr="00744643">
        <w:rPr>
          <w:rFonts w:asciiTheme="minorHAnsi" w:eastAsia="Tahoma" w:hAnsiTheme="minorHAnsi" w:cs="Tahoma"/>
          <w:b/>
          <w:bCs/>
          <w:spacing w:val="-3"/>
          <w:szCs w:val="24"/>
        </w:rPr>
        <w:t>t</w:t>
      </w:r>
      <w:r w:rsidRPr="00744643">
        <w:rPr>
          <w:rFonts w:asciiTheme="minorHAnsi" w:eastAsia="Tahoma" w:hAnsiTheme="minorHAnsi" w:cs="Tahoma"/>
          <w:b/>
          <w:bCs/>
          <w:szCs w:val="24"/>
        </w:rPr>
        <w:t xml:space="preserve">o </w:t>
      </w:r>
      <w:r w:rsidRPr="00744643">
        <w:rPr>
          <w:rFonts w:asciiTheme="minorHAnsi" w:eastAsia="Tahoma" w:hAnsiTheme="minorHAnsi" w:cs="Tahoma"/>
          <w:b/>
          <w:bCs/>
          <w:spacing w:val="-1"/>
          <w:szCs w:val="24"/>
        </w:rPr>
        <w:t>E</w:t>
      </w:r>
      <w:r w:rsidRPr="00744643">
        <w:rPr>
          <w:rFonts w:asciiTheme="minorHAnsi" w:eastAsia="Tahoma" w:hAnsiTheme="minorHAnsi" w:cs="Tahoma"/>
          <w:b/>
          <w:bCs/>
          <w:szCs w:val="24"/>
        </w:rPr>
        <w:t>m</w:t>
      </w:r>
      <w:r w:rsidRPr="00744643">
        <w:rPr>
          <w:rFonts w:asciiTheme="minorHAnsi" w:eastAsia="Tahoma" w:hAnsiTheme="minorHAnsi" w:cs="Tahoma"/>
          <w:b/>
          <w:bCs/>
          <w:spacing w:val="-2"/>
          <w:szCs w:val="24"/>
        </w:rPr>
        <w:t>p</w:t>
      </w:r>
      <w:r w:rsidRPr="00744643">
        <w:rPr>
          <w:rFonts w:asciiTheme="minorHAnsi" w:eastAsia="Tahoma" w:hAnsiTheme="minorHAnsi" w:cs="Tahoma"/>
          <w:b/>
          <w:bCs/>
          <w:szCs w:val="24"/>
        </w:rPr>
        <w:t>l</w:t>
      </w:r>
      <w:r w:rsidRPr="00744643">
        <w:rPr>
          <w:rFonts w:asciiTheme="minorHAnsi" w:eastAsia="Tahoma" w:hAnsiTheme="minorHAnsi" w:cs="Tahoma"/>
          <w:b/>
          <w:bCs/>
          <w:spacing w:val="1"/>
          <w:szCs w:val="24"/>
        </w:rPr>
        <w:t>o</w:t>
      </w:r>
      <w:r w:rsidRPr="00744643">
        <w:rPr>
          <w:rFonts w:asciiTheme="minorHAnsi" w:eastAsia="Tahoma" w:hAnsiTheme="minorHAnsi" w:cs="Tahoma"/>
          <w:b/>
          <w:bCs/>
          <w:spacing w:val="-2"/>
          <w:szCs w:val="24"/>
        </w:rPr>
        <w:t>y</w:t>
      </w:r>
      <w:r w:rsidRPr="00744643">
        <w:rPr>
          <w:rFonts w:asciiTheme="minorHAnsi" w:eastAsia="Tahoma" w:hAnsiTheme="minorHAnsi" w:cs="Tahoma"/>
          <w:b/>
          <w:bCs/>
          <w:spacing w:val="1"/>
          <w:szCs w:val="24"/>
        </w:rPr>
        <w:t>e</w:t>
      </w:r>
      <w:r w:rsidRPr="00744643">
        <w:rPr>
          <w:rFonts w:asciiTheme="minorHAnsi" w:eastAsia="Tahoma" w:hAnsiTheme="minorHAnsi" w:cs="Tahoma"/>
          <w:b/>
          <w:bCs/>
          <w:szCs w:val="24"/>
        </w:rPr>
        <w:t>rs</w:t>
      </w:r>
    </w:p>
    <w:p w14:paraId="291ED431" w14:textId="77777777" w:rsidR="00D27690" w:rsidRPr="00744643" w:rsidRDefault="00D27690" w:rsidP="00D2769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p>
    <w:p w14:paraId="1EBF1F8A" w14:textId="77777777" w:rsidR="00D955EC" w:rsidRPr="00744643" w:rsidRDefault="00D955EC" w:rsidP="008623DE">
      <w:pPr>
        <w:pStyle w:val="ListParagraph"/>
        <w:numPr>
          <w:ilvl w:val="0"/>
          <w:numId w:val="54"/>
        </w:num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Describe Recruitment and Outreach activities</w:t>
      </w:r>
      <w:r w:rsidR="0034419B" w:rsidRPr="00744643">
        <w:rPr>
          <w:rFonts w:asciiTheme="minorHAnsi" w:hAnsiTheme="minorHAnsi" w:cstheme="minorHAnsi"/>
          <w:szCs w:val="24"/>
        </w:rPr>
        <w:t xml:space="preserve"> including outreach to employers to promote and develop OJT contracts.  </w:t>
      </w:r>
      <w:r w:rsidRPr="00744643">
        <w:rPr>
          <w:rFonts w:asciiTheme="minorHAnsi" w:hAnsiTheme="minorHAnsi" w:cstheme="minorHAnsi"/>
          <w:szCs w:val="24"/>
        </w:rPr>
        <w:t xml:space="preserve">  How will you coordinate efforts with the </w:t>
      </w:r>
      <w:proofErr w:type="spellStart"/>
      <w:r w:rsidR="00171198">
        <w:rPr>
          <w:rFonts w:asciiTheme="minorHAnsi" w:hAnsiTheme="minorHAnsi" w:cstheme="minorHAnsi"/>
          <w:szCs w:val="24"/>
        </w:rPr>
        <w:t>NCWorks</w:t>
      </w:r>
      <w:proofErr w:type="spellEnd"/>
      <w:r w:rsidR="00171198">
        <w:rPr>
          <w:rFonts w:asciiTheme="minorHAnsi" w:hAnsiTheme="minorHAnsi" w:cstheme="minorHAnsi"/>
          <w:szCs w:val="24"/>
        </w:rPr>
        <w:t xml:space="preserve"> Career C</w:t>
      </w:r>
      <w:r w:rsidR="004964AF" w:rsidRPr="00744643">
        <w:rPr>
          <w:rFonts w:asciiTheme="minorHAnsi" w:hAnsiTheme="minorHAnsi" w:cstheme="minorHAnsi"/>
          <w:szCs w:val="24"/>
        </w:rPr>
        <w:t>enter</w:t>
      </w:r>
      <w:r w:rsidR="0092414B">
        <w:rPr>
          <w:rFonts w:asciiTheme="minorHAnsi" w:hAnsiTheme="minorHAnsi" w:cstheme="minorHAnsi"/>
          <w:szCs w:val="24"/>
        </w:rPr>
        <w:t>?</w:t>
      </w:r>
      <w:r w:rsidR="00D27690" w:rsidRPr="00744643">
        <w:rPr>
          <w:rFonts w:asciiTheme="minorHAnsi" w:hAnsiTheme="minorHAnsi" w:cstheme="minorHAnsi"/>
          <w:szCs w:val="24"/>
        </w:rPr>
        <w:br/>
      </w:r>
    </w:p>
    <w:p w14:paraId="2529AC67" w14:textId="77777777" w:rsidR="00BD23D5" w:rsidRPr="00BD23D5" w:rsidRDefault="00D27690" w:rsidP="00E25C28">
      <w:pPr>
        <w:pStyle w:val="ListParagraph"/>
        <w:numPr>
          <w:ilvl w:val="0"/>
          <w:numId w:val="54"/>
        </w:numPr>
        <w:tabs>
          <w:tab w:val="left" w:pos="820"/>
        </w:tabs>
        <w:spacing w:before="4" w:line="260" w:lineRule="exact"/>
        <w:ind w:right="-20"/>
        <w:jc w:val="left"/>
        <w:rPr>
          <w:rFonts w:asciiTheme="minorHAnsi" w:hAnsiTheme="minorHAnsi"/>
          <w:szCs w:val="24"/>
        </w:rPr>
      </w:pPr>
      <w:r w:rsidRPr="00E25C28">
        <w:rPr>
          <w:rFonts w:asciiTheme="minorHAnsi" w:eastAsia="Tahoma" w:hAnsiTheme="minorHAnsi" w:cs="Tahoma"/>
          <w:spacing w:val="-1"/>
          <w:szCs w:val="24"/>
        </w:rPr>
        <w:t>De</w:t>
      </w:r>
      <w:r w:rsidRPr="00E25C28">
        <w:rPr>
          <w:rFonts w:asciiTheme="minorHAnsi" w:eastAsia="Tahoma" w:hAnsiTheme="minorHAnsi" w:cs="Tahoma"/>
          <w:szCs w:val="24"/>
        </w:rPr>
        <w:t>s</w:t>
      </w:r>
      <w:r w:rsidRPr="00E25C28">
        <w:rPr>
          <w:rFonts w:asciiTheme="minorHAnsi" w:eastAsia="Tahoma" w:hAnsiTheme="minorHAnsi" w:cs="Tahoma"/>
          <w:spacing w:val="-1"/>
          <w:szCs w:val="24"/>
        </w:rPr>
        <w:t>c</w:t>
      </w:r>
      <w:r w:rsidRPr="00E25C28">
        <w:rPr>
          <w:rFonts w:asciiTheme="minorHAnsi" w:eastAsia="Tahoma" w:hAnsiTheme="minorHAnsi" w:cs="Tahoma"/>
          <w:szCs w:val="24"/>
        </w:rPr>
        <w:t>ribe</w:t>
      </w:r>
      <w:r w:rsidRPr="00E25C28">
        <w:rPr>
          <w:rFonts w:asciiTheme="minorHAnsi" w:eastAsia="Tahoma" w:hAnsiTheme="minorHAnsi" w:cs="Tahoma"/>
          <w:spacing w:val="-1"/>
          <w:szCs w:val="24"/>
        </w:rPr>
        <w:t xml:space="preserve"> </w:t>
      </w:r>
      <w:r w:rsidRPr="00E25C28">
        <w:rPr>
          <w:rFonts w:asciiTheme="minorHAnsi" w:eastAsia="Tahoma" w:hAnsiTheme="minorHAnsi" w:cs="Tahoma"/>
          <w:spacing w:val="1"/>
          <w:szCs w:val="24"/>
        </w:rPr>
        <w:t>t</w:t>
      </w:r>
      <w:r w:rsidRPr="00E25C28">
        <w:rPr>
          <w:rFonts w:asciiTheme="minorHAnsi" w:eastAsia="Tahoma" w:hAnsiTheme="minorHAnsi" w:cs="Tahoma"/>
          <w:spacing w:val="-1"/>
          <w:szCs w:val="24"/>
        </w:rPr>
        <w:t>h</w:t>
      </w:r>
      <w:r w:rsidRPr="00E25C28">
        <w:rPr>
          <w:rFonts w:asciiTheme="minorHAnsi" w:eastAsia="Tahoma" w:hAnsiTheme="minorHAnsi" w:cs="Tahoma"/>
          <w:szCs w:val="24"/>
        </w:rPr>
        <w:t>e</w:t>
      </w:r>
      <w:r w:rsidRPr="00E25C28">
        <w:rPr>
          <w:rFonts w:asciiTheme="minorHAnsi" w:eastAsia="Tahoma" w:hAnsiTheme="minorHAnsi" w:cs="Tahoma"/>
          <w:spacing w:val="-1"/>
          <w:szCs w:val="24"/>
        </w:rPr>
        <w:t xml:space="preserve"> </w:t>
      </w:r>
      <w:r w:rsidRPr="00E25C28">
        <w:rPr>
          <w:rFonts w:asciiTheme="minorHAnsi" w:eastAsia="Tahoma" w:hAnsiTheme="minorHAnsi" w:cs="Tahoma"/>
          <w:szCs w:val="24"/>
        </w:rPr>
        <w:t>se</w:t>
      </w:r>
      <w:r w:rsidRPr="00E25C28">
        <w:rPr>
          <w:rFonts w:asciiTheme="minorHAnsi" w:eastAsia="Tahoma" w:hAnsiTheme="minorHAnsi" w:cs="Tahoma"/>
          <w:spacing w:val="-1"/>
          <w:szCs w:val="24"/>
        </w:rPr>
        <w:t>r</w:t>
      </w:r>
      <w:r w:rsidRPr="00E25C28">
        <w:rPr>
          <w:rFonts w:asciiTheme="minorHAnsi" w:eastAsia="Tahoma" w:hAnsiTheme="minorHAnsi" w:cs="Tahoma"/>
          <w:szCs w:val="24"/>
        </w:rPr>
        <w:t>vi</w:t>
      </w:r>
      <w:r w:rsidRPr="00E25C28">
        <w:rPr>
          <w:rFonts w:asciiTheme="minorHAnsi" w:eastAsia="Tahoma" w:hAnsiTheme="minorHAnsi" w:cs="Tahoma"/>
          <w:spacing w:val="-1"/>
          <w:szCs w:val="24"/>
        </w:rPr>
        <w:t>ce</w:t>
      </w:r>
      <w:r w:rsidRPr="00E25C28">
        <w:rPr>
          <w:rFonts w:asciiTheme="minorHAnsi" w:eastAsia="Tahoma" w:hAnsiTheme="minorHAnsi" w:cs="Tahoma"/>
          <w:szCs w:val="24"/>
        </w:rPr>
        <w:t xml:space="preserve">s </w:t>
      </w:r>
      <w:r w:rsidRPr="00E25C28">
        <w:rPr>
          <w:rFonts w:asciiTheme="minorHAnsi" w:eastAsia="Tahoma" w:hAnsiTheme="minorHAnsi" w:cs="Tahoma"/>
          <w:spacing w:val="1"/>
          <w:szCs w:val="24"/>
        </w:rPr>
        <w:t>y</w:t>
      </w:r>
      <w:r w:rsidRPr="00E25C28">
        <w:rPr>
          <w:rFonts w:asciiTheme="minorHAnsi" w:eastAsia="Tahoma" w:hAnsiTheme="minorHAnsi" w:cs="Tahoma"/>
          <w:spacing w:val="-2"/>
          <w:szCs w:val="24"/>
        </w:rPr>
        <w:t>o</w:t>
      </w:r>
      <w:r w:rsidRPr="00E25C28">
        <w:rPr>
          <w:rFonts w:asciiTheme="minorHAnsi" w:eastAsia="Tahoma" w:hAnsiTheme="minorHAnsi" w:cs="Tahoma"/>
          <w:szCs w:val="24"/>
        </w:rPr>
        <w:t xml:space="preserve">u </w:t>
      </w:r>
      <w:r w:rsidRPr="00E25C28">
        <w:rPr>
          <w:rFonts w:asciiTheme="minorHAnsi" w:eastAsia="Tahoma" w:hAnsiTheme="minorHAnsi" w:cs="Tahoma"/>
          <w:spacing w:val="1"/>
          <w:szCs w:val="24"/>
        </w:rPr>
        <w:t>pl</w:t>
      </w:r>
      <w:r w:rsidRPr="00E25C28">
        <w:rPr>
          <w:rFonts w:asciiTheme="minorHAnsi" w:eastAsia="Tahoma" w:hAnsiTheme="minorHAnsi" w:cs="Tahoma"/>
          <w:spacing w:val="-1"/>
          <w:szCs w:val="24"/>
        </w:rPr>
        <w:t>a</w:t>
      </w:r>
      <w:r w:rsidRPr="00E25C28">
        <w:rPr>
          <w:rFonts w:asciiTheme="minorHAnsi" w:eastAsia="Tahoma" w:hAnsiTheme="minorHAnsi" w:cs="Tahoma"/>
          <w:szCs w:val="24"/>
        </w:rPr>
        <w:t xml:space="preserve">n </w:t>
      </w:r>
      <w:r w:rsidRPr="00E25C28">
        <w:rPr>
          <w:rFonts w:asciiTheme="minorHAnsi" w:eastAsia="Tahoma" w:hAnsiTheme="minorHAnsi" w:cs="Tahoma"/>
          <w:spacing w:val="1"/>
          <w:szCs w:val="24"/>
        </w:rPr>
        <w:t>t</w:t>
      </w:r>
      <w:r w:rsidRPr="00E25C28">
        <w:rPr>
          <w:rFonts w:asciiTheme="minorHAnsi" w:eastAsia="Tahoma" w:hAnsiTheme="minorHAnsi" w:cs="Tahoma"/>
          <w:szCs w:val="24"/>
        </w:rPr>
        <w:t>o</w:t>
      </w:r>
      <w:r w:rsidRPr="00E25C28">
        <w:rPr>
          <w:rFonts w:asciiTheme="minorHAnsi" w:eastAsia="Tahoma" w:hAnsiTheme="minorHAnsi" w:cs="Tahoma"/>
          <w:spacing w:val="-2"/>
          <w:szCs w:val="24"/>
        </w:rPr>
        <w:t xml:space="preserve"> </w:t>
      </w:r>
      <w:r w:rsidRPr="00E25C28">
        <w:rPr>
          <w:rFonts w:asciiTheme="minorHAnsi" w:eastAsia="Tahoma" w:hAnsiTheme="minorHAnsi" w:cs="Tahoma"/>
          <w:spacing w:val="1"/>
          <w:szCs w:val="24"/>
        </w:rPr>
        <w:t>p</w:t>
      </w:r>
      <w:r w:rsidRPr="00E25C28">
        <w:rPr>
          <w:rFonts w:asciiTheme="minorHAnsi" w:eastAsia="Tahoma" w:hAnsiTheme="minorHAnsi" w:cs="Tahoma"/>
          <w:szCs w:val="24"/>
        </w:rPr>
        <w:t>ro</w:t>
      </w:r>
      <w:r w:rsidRPr="00E25C28">
        <w:rPr>
          <w:rFonts w:asciiTheme="minorHAnsi" w:eastAsia="Tahoma" w:hAnsiTheme="minorHAnsi" w:cs="Tahoma"/>
          <w:spacing w:val="-2"/>
          <w:szCs w:val="24"/>
        </w:rPr>
        <w:t>v</w:t>
      </w:r>
      <w:r w:rsidRPr="00E25C28">
        <w:rPr>
          <w:rFonts w:asciiTheme="minorHAnsi" w:eastAsia="Tahoma" w:hAnsiTheme="minorHAnsi" w:cs="Tahoma"/>
          <w:szCs w:val="24"/>
        </w:rPr>
        <w:t xml:space="preserve">ide </w:t>
      </w:r>
      <w:r w:rsidRPr="00E25C28">
        <w:rPr>
          <w:rFonts w:asciiTheme="minorHAnsi" w:eastAsia="Tahoma" w:hAnsiTheme="minorHAnsi" w:cs="Tahoma"/>
          <w:spacing w:val="-1"/>
          <w:szCs w:val="24"/>
        </w:rPr>
        <w:t>t</w:t>
      </w:r>
      <w:r w:rsidRPr="00E25C28">
        <w:rPr>
          <w:rFonts w:asciiTheme="minorHAnsi" w:eastAsia="Tahoma" w:hAnsiTheme="minorHAnsi" w:cs="Tahoma"/>
          <w:szCs w:val="24"/>
        </w:rPr>
        <w:t>o ar</w:t>
      </w:r>
      <w:r w:rsidRPr="00E25C28">
        <w:rPr>
          <w:rFonts w:asciiTheme="minorHAnsi" w:eastAsia="Tahoma" w:hAnsiTheme="minorHAnsi" w:cs="Tahoma"/>
          <w:spacing w:val="-1"/>
          <w:szCs w:val="24"/>
        </w:rPr>
        <w:t>e</w:t>
      </w:r>
      <w:r w:rsidRPr="00E25C28">
        <w:rPr>
          <w:rFonts w:asciiTheme="minorHAnsi" w:eastAsia="Tahoma" w:hAnsiTheme="minorHAnsi" w:cs="Tahoma"/>
          <w:szCs w:val="24"/>
        </w:rPr>
        <w:t>a e</w:t>
      </w:r>
      <w:r w:rsidRPr="00E25C28">
        <w:rPr>
          <w:rFonts w:asciiTheme="minorHAnsi" w:eastAsia="Tahoma" w:hAnsiTheme="minorHAnsi" w:cs="Tahoma"/>
          <w:spacing w:val="-1"/>
          <w:szCs w:val="24"/>
        </w:rPr>
        <w:t>m</w:t>
      </w:r>
      <w:r w:rsidRPr="00E25C28">
        <w:rPr>
          <w:rFonts w:asciiTheme="minorHAnsi" w:eastAsia="Tahoma" w:hAnsiTheme="minorHAnsi" w:cs="Tahoma"/>
          <w:szCs w:val="24"/>
        </w:rPr>
        <w:t>plo</w:t>
      </w:r>
      <w:r w:rsidRPr="00E25C28">
        <w:rPr>
          <w:rFonts w:asciiTheme="minorHAnsi" w:eastAsia="Tahoma" w:hAnsiTheme="minorHAnsi" w:cs="Tahoma"/>
          <w:spacing w:val="1"/>
          <w:szCs w:val="24"/>
        </w:rPr>
        <w:t>y</w:t>
      </w:r>
      <w:r w:rsidRPr="00E25C28">
        <w:rPr>
          <w:rFonts w:asciiTheme="minorHAnsi" w:eastAsia="Tahoma" w:hAnsiTheme="minorHAnsi" w:cs="Tahoma"/>
          <w:spacing w:val="-1"/>
          <w:szCs w:val="24"/>
        </w:rPr>
        <w:t>e</w:t>
      </w:r>
      <w:r w:rsidRPr="00E25C28">
        <w:rPr>
          <w:rFonts w:asciiTheme="minorHAnsi" w:eastAsia="Tahoma" w:hAnsiTheme="minorHAnsi" w:cs="Tahoma"/>
          <w:szCs w:val="24"/>
        </w:rPr>
        <w:t>rs.</w:t>
      </w:r>
      <w:r w:rsidR="00BD23D5">
        <w:rPr>
          <w:rFonts w:asciiTheme="minorHAnsi" w:eastAsia="Tahoma" w:hAnsiTheme="minorHAnsi" w:cs="Tahoma"/>
          <w:szCs w:val="24"/>
        </w:rPr>
        <w:br/>
      </w:r>
      <w:r w:rsidR="00BE2496">
        <w:rPr>
          <w:rFonts w:asciiTheme="minorHAnsi" w:eastAsia="Tahoma" w:hAnsiTheme="minorHAnsi" w:cs="Tahoma"/>
          <w:szCs w:val="24"/>
        </w:rPr>
        <w:br/>
      </w:r>
      <w:r w:rsidR="00BE2496">
        <w:rPr>
          <w:rFonts w:asciiTheme="minorHAnsi" w:eastAsia="Tahoma" w:hAnsiTheme="minorHAnsi" w:cs="Tahoma"/>
          <w:szCs w:val="24"/>
        </w:rPr>
        <w:br/>
      </w:r>
      <w:r w:rsidR="00BE2496" w:rsidRPr="0086228A">
        <w:rPr>
          <w:rFonts w:asciiTheme="minorHAnsi" w:eastAsia="Tahoma" w:hAnsiTheme="minorHAnsi" w:cs="Tahoma"/>
          <w:b/>
          <w:bCs/>
          <w:spacing w:val="-1"/>
          <w:szCs w:val="24"/>
        </w:rPr>
        <w:t>P</w:t>
      </w:r>
      <w:r w:rsidR="00BE2496" w:rsidRPr="00744643">
        <w:rPr>
          <w:rFonts w:asciiTheme="minorHAnsi" w:eastAsia="Tahoma" w:hAnsiTheme="minorHAnsi" w:cs="Tahoma"/>
          <w:b/>
          <w:bCs/>
          <w:szCs w:val="24"/>
        </w:rPr>
        <w:t>rogr</w:t>
      </w:r>
      <w:r w:rsidR="00BE2496" w:rsidRPr="00744643">
        <w:rPr>
          <w:rFonts w:asciiTheme="minorHAnsi" w:eastAsia="Tahoma" w:hAnsiTheme="minorHAnsi" w:cs="Tahoma"/>
          <w:b/>
          <w:bCs/>
          <w:spacing w:val="-2"/>
          <w:szCs w:val="24"/>
        </w:rPr>
        <w:t>a</w:t>
      </w:r>
      <w:r w:rsidR="00BE2496" w:rsidRPr="00744643">
        <w:rPr>
          <w:rFonts w:asciiTheme="minorHAnsi" w:eastAsia="Tahoma" w:hAnsiTheme="minorHAnsi" w:cs="Tahoma"/>
          <w:b/>
          <w:bCs/>
          <w:szCs w:val="24"/>
        </w:rPr>
        <w:t>m</w:t>
      </w:r>
      <w:r w:rsidR="00BE2496" w:rsidRPr="00744643">
        <w:rPr>
          <w:rFonts w:asciiTheme="minorHAnsi" w:eastAsia="Tahoma" w:hAnsiTheme="minorHAnsi" w:cs="Tahoma"/>
          <w:b/>
          <w:bCs/>
          <w:spacing w:val="1"/>
          <w:szCs w:val="24"/>
        </w:rPr>
        <w:t xml:space="preserve"> </w:t>
      </w:r>
      <w:r w:rsidR="00BE2496" w:rsidRPr="00744643">
        <w:rPr>
          <w:rFonts w:asciiTheme="minorHAnsi" w:eastAsia="Tahoma" w:hAnsiTheme="minorHAnsi" w:cs="Tahoma"/>
          <w:b/>
          <w:bCs/>
          <w:spacing w:val="-2"/>
          <w:szCs w:val="24"/>
        </w:rPr>
        <w:t>O</w:t>
      </w:r>
      <w:r w:rsidR="00BE2496" w:rsidRPr="00744643">
        <w:rPr>
          <w:rFonts w:asciiTheme="minorHAnsi" w:eastAsia="Tahoma" w:hAnsiTheme="minorHAnsi" w:cs="Tahoma"/>
          <w:b/>
          <w:bCs/>
          <w:szCs w:val="24"/>
        </w:rPr>
        <w:t>p</w:t>
      </w:r>
      <w:r w:rsidR="00BE2496" w:rsidRPr="00744643">
        <w:rPr>
          <w:rFonts w:asciiTheme="minorHAnsi" w:eastAsia="Tahoma" w:hAnsiTheme="minorHAnsi" w:cs="Tahoma"/>
          <w:b/>
          <w:bCs/>
          <w:spacing w:val="1"/>
          <w:szCs w:val="24"/>
        </w:rPr>
        <w:t>e</w:t>
      </w:r>
      <w:r w:rsidR="00BE2496" w:rsidRPr="00744643">
        <w:rPr>
          <w:rFonts w:asciiTheme="minorHAnsi" w:eastAsia="Tahoma" w:hAnsiTheme="minorHAnsi" w:cs="Tahoma"/>
          <w:b/>
          <w:bCs/>
          <w:szCs w:val="24"/>
        </w:rPr>
        <w:t>ra</w:t>
      </w:r>
      <w:r w:rsidR="00BE2496" w:rsidRPr="00744643">
        <w:rPr>
          <w:rFonts w:asciiTheme="minorHAnsi" w:eastAsia="Tahoma" w:hAnsiTheme="minorHAnsi" w:cs="Tahoma"/>
          <w:b/>
          <w:bCs/>
          <w:spacing w:val="-3"/>
          <w:szCs w:val="24"/>
        </w:rPr>
        <w:t>t</w:t>
      </w:r>
      <w:r w:rsidR="00BE2496" w:rsidRPr="00744643">
        <w:rPr>
          <w:rFonts w:asciiTheme="minorHAnsi" w:eastAsia="Tahoma" w:hAnsiTheme="minorHAnsi" w:cs="Tahoma"/>
          <w:b/>
          <w:bCs/>
          <w:szCs w:val="24"/>
        </w:rPr>
        <w:t>i</w:t>
      </w:r>
      <w:r w:rsidR="00BE2496" w:rsidRPr="00744643">
        <w:rPr>
          <w:rFonts w:asciiTheme="minorHAnsi" w:eastAsia="Tahoma" w:hAnsiTheme="minorHAnsi" w:cs="Tahoma"/>
          <w:b/>
          <w:bCs/>
          <w:spacing w:val="1"/>
          <w:szCs w:val="24"/>
        </w:rPr>
        <w:t>o</w:t>
      </w:r>
      <w:r w:rsidR="00BE2496" w:rsidRPr="00744643">
        <w:rPr>
          <w:rFonts w:asciiTheme="minorHAnsi" w:eastAsia="Tahoma" w:hAnsiTheme="minorHAnsi" w:cs="Tahoma"/>
          <w:b/>
          <w:bCs/>
          <w:szCs w:val="24"/>
        </w:rPr>
        <w:t>n</w:t>
      </w:r>
      <w:r w:rsidR="00BD23D5">
        <w:rPr>
          <w:rFonts w:asciiTheme="minorHAnsi" w:eastAsia="Tahoma" w:hAnsiTheme="minorHAnsi" w:cs="Tahoma"/>
          <w:szCs w:val="24"/>
        </w:rPr>
        <w:br/>
      </w:r>
    </w:p>
    <w:p w14:paraId="4AC7B8E5" w14:textId="77777777" w:rsidR="006B185D" w:rsidRPr="006B185D" w:rsidRDefault="00426694" w:rsidP="00BE2496">
      <w:pPr>
        <w:pStyle w:val="ListParagraph"/>
        <w:numPr>
          <w:ilvl w:val="0"/>
          <w:numId w:val="54"/>
        </w:numPr>
        <w:tabs>
          <w:tab w:val="left" w:pos="820"/>
        </w:tabs>
        <w:spacing w:before="4" w:line="260" w:lineRule="exact"/>
        <w:ind w:right="-20"/>
        <w:jc w:val="left"/>
        <w:rPr>
          <w:rFonts w:asciiTheme="minorHAnsi" w:eastAsia="Tahoma" w:hAnsiTheme="minorHAnsi" w:cs="Tahoma"/>
          <w:b/>
          <w:bCs/>
          <w:szCs w:val="24"/>
        </w:rPr>
      </w:pPr>
      <w:r w:rsidRPr="00BE2496">
        <w:rPr>
          <w:rFonts w:asciiTheme="minorHAnsi" w:eastAsia="Tahoma" w:hAnsiTheme="minorHAnsi" w:cs="Tahoma"/>
          <w:szCs w:val="24"/>
        </w:rPr>
        <w:t xml:space="preserve">Please give a description of the training activities to be provided including length of training and the approximate number of participants to be served in </w:t>
      </w:r>
      <w:r w:rsidR="00BE2496" w:rsidRPr="00BE2496">
        <w:rPr>
          <w:rFonts w:asciiTheme="minorHAnsi" w:eastAsia="Tahoma" w:hAnsiTheme="minorHAnsi" w:cs="Tahoma"/>
          <w:szCs w:val="24"/>
        </w:rPr>
        <w:t>each training activity.</w:t>
      </w:r>
      <w:r w:rsidR="00D12B05">
        <w:rPr>
          <w:rFonts w:asciiTheme="minorHAnsi" w:eastAsia="Tahoma" w:hAnsiTheme="minorHAnsi" w:cs="Tahoma"/>
          <w:szCs w:val="24"/>
        </w:rPr>
        <w:t xml:space="preserve">  Also include a description of the skill levels to be acquired and the method for measuring attainment.  </w:t>
      </w:r>
      <w:r w:rsidR="006B185D">
        <w:rPr>
          <w:rFonts w:asciiTheme="minorHAnsi" w:eastAsia="Tahoma" w:hAnsiTheme="minorHAnsi" w:cs="Tahoma"/>
          <w:szCs w:val="24"/>
        </w:rPr>
        <w:br/>
      </w:r>
    </w:p>
    <w:p w14:paraId="6B0CFBFC" w14:textId="77777777" w:rsidR="00BE2496" w:rsidRPr="006B185D" w:rsidRDefault="006B185D" w:rsidP="006B185D">
      <w:pPr>
        <w:pStyle w:val="ListParagraph"/>
        <w:numPr>
          <w:ilvl w:val="0"/>
          <w:numId w:val="54"/>
        </w:numPr>
        <w:tabs>
          <w:tab w:val="left" w:pos="820"/>
        </w:tabs>
        <w:spacing w:before="4" w:line="260" w:lineRule="exact"/>
        <w:ind w:right="-20"/>
        <w:jc w:val="left"/>
        <w:rPr>
          <w:rFonts w:asciiTheme="minorHAnsi" w:eastAsia="Tahoma" w:hAnsiTheme="minorHAnsi" w:cs="Tahoma"/>
          <w:b/>
          <w:bCs/>
          <w:szCs w:val="24"/>
        </w:rPr>
      </w:pPr>
      <w:r>
        <w:rPr>
          <w:rFonts w:asciiTheme="minorHAnsi" w:eastAsia="Tahoma" w:hAnsiTheme="minorHAnsi" w:cs="Tahoma"/>
          <w:szCs w:val="24"/>
        </w:rPr>
        <w:t xml:space="preserve">Describe the minimum skill levels required for entry into the program.  Any educational requirement should reflect the minimum skills needed to successfully complete training.  Occupational skill requirements should reflect an absence of skills necessary for entry employment in the occupation of training.  </w:t>
      </w:r>
      <w:r w:rsidR="00AC1E91">
        <w:rPr>
          <w:rFonts w:asciiTheme="minorHAnsi" w:eastAsia="Tahoma" w:hAnsiTheme="minorHAnsi" w:cs="Tahoma"/>
          <w:szCs w:val="24"/>
        </w:rPr>
        <w:t>Include the method to be used to assess the skills.</w:t>
      </w:r>
      <w:r w:rsidR="00BE2496" w:rsidRPr="006B185D">
        <w:rPr>
          <w:rFonts w:asciiTheme="minorHAnsi" w:eastAsia="Tahoma" w:hAnsiTheme="minorHAnsi" w:cs="Tahoma"/>
          <w:szCs w:val="24"/>
        </w:rPr>
        <w:br/>
      </w:r>
    </w:p>
    <w:p w14:paraId="6C2BE7BB" w14:textId="77777777" w:rsidR="00AC1E91" w:rsidRPr="00AC1E91" w:rsidRDefault="00BE2496" w:rsidP="00BE2496">
      <w:pPr>
        <w:pStyle w:val="ListParagraph"/>
        <w:numPr>
          <w:ilvl w:val="0"/>
          <w:numId w:val="54"/>
        </w:numPr>
        <w:tabs>
          <w:tab w:val="left" w:pos="820"/>
        </w:tabs>
        <w:spacing w:before="4" w:line="260" w:lineRule="exact"/>
        <w:ind w:right="-20"/>
        <w:jc w:val="left"/>
        <w:rPr>
          <w:rFonts w:asciiTheme="minorHAnsi" w:eastAsia="Tahoma" w:hAnsiTheme="minorHAnsi" w:cs="Tahoma"/>
          <w:b/>
          <w:bCs/>
          <w:szCs w:val="24"/>
        </w:rPr>
      </w:pPr>
      <w:r>
        <w:rPr>
          <w:rFonts w:asciiTheme="minorHAnsi" w:eastAsia="Tahoma" w:hAnsiTheme="minorHAnsi" w:cs="Tahoma"/>
          <w:szCs w:val="24"/>
        </w:rPr>
        <w:t>Describe other specific services and activities to be provided such as assessment, the administration of specific test instruments, individual service strategy completion, counseling, job development, placement, and their relationship to the training activities.</w:t>
      </w:r>
      <w:r w:rsidR="00AC1E91">
        <w:rPr>
          <w:rFonts w:asciiTheme="minorHAnsi" w:eastAsia="Tahoma" w:hAnsiTheme="minorHAnsi" w:cs="Tahoma"/>
          <w:szCs w:val="24"/>
        </w:rPr>
        <w:br/>
      </w:r>
    </w:p>
    <w:p w14:paraId="6B65F46E" w14:textId="77777777" w:rsidR="00AC1E91" w:rsidRPr="00AC1E91" w:rsidRDefault="00AC1E91" w:rsidP="00AC1E91">
      <w:pPr>
        <w:pStyle w:val="ListParagraph"/>
        <w:numPr>
          <w:ilvl w:val="0"/>
          <w:numId w:val="54"/>
        </w:numPr>
        <w:tabs>
          <w:tab w:val="left" w:pos="820"/>
        </w:tabs>
        <w:spacing w:before="4" w:line="260" w:lineRule="exact"/>
        <w:ind w:right="-20"/>
        <w:jc w:val="left"/>
        <w:rPr>
          <w:rFonts w:asciiTheme="minorHAnsi" w:eastAsia="Tahoma" w:hAnsiTheme="minorHAnsi" w:cs="Tahoma"/>
          <w:b/>
          <w:bCs/>
          <w:szCs w:val="24"/>
        </w:rPr>
      </w:pPr>
      <w:r w:rsidRPr="00AC1E91">
        <w:rPr>
          <w:rFonts w:asciiTheme="minorHAnsi" w:eastAsia="Tahoma" w:hAnsiTheme="minorHAnsi" w:cs="Tahoma"/>
          <w:szCs w:val="24"/>
        </w:rPr>
        <w:t>Describe spec</w:t>
      </w:r>
      <w:r w:rsidR="00B42718">
        <w:rPr>
          <w:rFonts w:asciiTheme="minorHAnsi" w:eastAsia="Tahoma" w:hAnsiTheme="minorHAnsi" w:cs="Tahoma"/>
          <w:szCs w:val="24"/>
        </w:rPr>
        <w:t>ific target groups</w:t>
      </w:r>
      <w:r w:rsidR="001F717B">
        <w:rPr>
          <w:rFonts w:asciiTheme="minorHAnsi" w:eastAsia="Tahoma" w:hAnsiTheme="minorHAnsi" w:cs="Tahoma"/>
          <w:szCs w:val="24"/>
        </w:rPr>
        <w:t xml:space="preserve"> (low income, dislocated workers, veterans,</w:t>
      </w:r>
      <w:r w:rsidR="00FD4EF7">
        <w:rPr>
          <w:rFonts w:asciiTheme="minorHAnsi" w:eastAsia="Tahoma" w:hAnsiTheme="minorHAnsi" w:cs="Tahoma"/>
          <w:szCs w:val="24"/>
        </w:rPr>
        <w:t xml:space="preserve"> </w:t>
      </w:r>
      <w:r w:rsidR="001F717B">
        <w:rPr>
          <w:rFonts w:asciiTheme="minorHAnsi" w:eastAsia="Tahoma" w:hAnsiTheme="minorHAnsi" w:cs="Tahoma"/>
          <w:szCs w:val="24"/>
        </w:rPr>
        <w:t>etc.)</w:t>
      </w:r>
      <w:r w:rsidR="00B42718">
        <w:rPr>
          <w:rFonts w:asciiTheme="minorHAnsi" w:eastAsia="Tahoma" w:hAnsiTheme="minorHAnsi" w:cs="Tahoma"/>
          <w:szCs w:val="24"/>
        </w:rPr>
        <w:t xml:space="preserve"> to be served </w:t>
      </w:r>
      <w:r w:rsidR="001F717B">
        <w:rPr>
          <w:rFonts w:asciiTheme="minorHAnsi" w:eastAsia="Tahoma" w:hAnsiTheme="minorHAnsi" w:cs="Tahoma"/>
          <w:szCs w:val="24"/>
        </w:rPr>
        <w:t>and include</w:t>
      </w:r>
      <w:r w:rsidR="00B42718">
        <w:rPr>
          <w:rFonts w:asciiTheme="minorHAnsi" w:eastAsia="Tahoma" w:hAnsiTheme="minorHAnsi" w:cs="Tahoma"/>
          <w:szCs w:val="24"/>
        </w:rPr>
        <w:t xml:space="preserve"> how you will assure that priority of service </w:t>
      </w:r>
      <w:r w:rsidR="001F717B">
        <w:rPr>
          <w:rFonts w:asciiTheme="minorHAnsi" w:eastAsia="Tahoma" w:hAnsiTheme="minorHAnsi" w:cs="Tahoma"/>
          <w:szCs w:val="24"/>
        </w:rPr>
        <w:t>is provided to veterans and spouses of certain service members</w:t>
      </w:r>
      <w:r w:rsidRPr="00AC1E91">
        <w:rPr>
          <w:rFonts w:asciiTheme="minorHAnsi" w:eastAsia="Tahoma" w:hAnsiTheme="minorHAnsi" w:cs="Tahoma"/>
          <w:szCs w:val="24"/>
        </w:rPr>
        <w:br/>
      </w:r>
    </w:p>
    <w:p w14:paraId="415F17C6" w14:textId="77777777" w:rsidR="00AC1E91" w:rsidRPr="00AC1E91" w:rsidRDefault="00AC1E91" w:rsidP="00AC1E91">
      <w:pPr>
        <w:pStyle w:val="ListParagraph"/>
        <w:numPr>
          <w:ilvl w:val="0"/>
          <w:numId w:val="54"/>
        </w:numPr>
        <w:tabs>
          <w:tab w:val="left" w:pos="820"/>
        </w:tabs>
        <w:spacing w:before="4" w:line="260" w:lineRule="exact"/>
        <w:ind w:right="-20"/>
        <w:jc w:val="left"/>
        <w:rPr>
          <w:rFonts w:asciiTheme="minorHAnsi" w:hAnsiTheme="minorHAnsi" w:cstheme="minorHAnsi"/>
          <w:szCs w:val="24"/>
        </w:rPr>
      </w:pPr>
      <w:r w:rsidRPr="00AC1E91">
        <w:rPr>
          <w:rFonts w:asciiTheme="minorHAnsi" w:eastAsia="Tahoma" w:hAnsiTheme="minorHAnsi" w:cs="Tahoma"/>
          <w:szCs w:val="24"/>
        </w:rPr>
        <w:t>List occupational targets considered as training related placements and the related placement wage for each target.  Wages should reflect the prevailing local wage for the occupation, based on local or regional surveys.</w:t>
      </w:r>
      <w:r w:rsidRPr="00AC1E91">
        <w:rPr>
          <w:rFonts w:asciiTheme="minorHAnsi" w:eastAsia="Tahoma" w:hAnsiTheme="minorHAnsi" w:cs="Tahoma"/>
          <w:szCs w:val="24"/>
        </w:rPr>
        <w:br/>
      </w:r>
    </w:p>
    <w:p w14:paraId="781FCB7C" w14:textId="77777777" w:rsidR="00EA2AA0" w:rsidRPr="00AC1E91" w:rsidRDefault="00AC1E91" w:rsidP="00AC1E91">
      <w:pPr>
        <w:pStyle w:val="ListParagraph"/>
        <w:numPr>
          <w:ilvl w:val="0"/>
          <w:numId w:val="54"/>
        </w:numPr>
        <w:tabs>
          <w:tab w:val="left" w:pos="820"/>
        </w:tabs>
        <w:spacing w:before="4" w:line="260" w:lineRule="exact"/>
        <w:ind w:right="-20"/>
        <w:jc w:val="left"/>
        <w:rPr>
          <w:rFonts w:asciiTheme="minorHAnsi" w:hAnsiTheme="minorHAnsi" w:cstheme="minorHAnsi"/>
          <w:szCs w:val="24"/>
        </w:rPr>
      </w:pPr>
      <w:r w:rsidRPr="00AC1E91">
        <w:rPr>
          <w:rFonts w:asciiTheme="minorHAnsi" w:hAnsiTheme="minorHAnsi" w:cstheme="minorHAnsi"/>
          <w:szCs w:val="24"/>
        </w:rPr>
        <w:t xml:space="preserve">Describe how eligibility for training services for Adults/Dislocated Workers will be determined at the </w:t>
      </w:r>
      <w:proofErr w:type="spellStart"/>
      <w:r w:rsidRPr="00AC1E91">
        <w:rPr>
          <w:rFonts w:asciiTheme="minorHAnsi" w:hAnsiTheme="minorHAnsi" w:cstheme="minorHAnsi"/>
          <w:szCs w:val="24"/>
        </w:rPr>
        <w:t>NCWorks</w:t>
      </w:r>
      <w:proofErr w:type="spellEnd"/>
      <w:r w:rsidRPr="00AC1E91">
        <w:rPr>
          <w:rFonts w:asciiTheme="minorHAnsi" w:hAnsiTheme="minorHAnsi" w:cstheme="minorHAnsi"/>
          <w:szCs w:val="24"/>
        </w:rPr>
        <w:t xml:space="preserve"> Career Center.</w:t>
      </w:r>
      <w:r w:rsidR="00BE2496" w:rsidRPr="00AC1E91">
        <w:rPr>
          <w:rFonts w:asciiTheme="minorHAnsi" w:eastAsia="Tahoma" w:hAnsiTheme="minorHAnsi" w:cs="Tahoma"/>
          <w:szCs w:val="24"/>
        </w:rPr>
        <w:br/>
      </w:r>
    </w:p>
    <w:p w14:paraId="76CE5BF7" w14:textId="77777777" w:rsidR="002755F4" w:rsidRPr="00EA2AA0" w:rsidRDefault="002755F4" w:rsidP="00EA2AA0">
      <w:p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p>
    <w:p w14:paraId="65AAFFC0" w14:textId="77777777" w:rsidR="002755F4" w:rsidRPr="00744643" w:rsidRDefault="00D955EC" w:rsidP="008623DE">
      <w:pPr>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lastRenderedPageBreak/>
        <w:t xml:space="preserve">Describe the case management system and how the system will be used during the coming year to provide supportive services and effective case management.  </w:t>
      </w:r>
      <w:r w:rsidR="00744643" w:rsidRPr="00744643">
        <w:rPr>
          <w:rFonts w:asciiTheme="minorHAnsi" w:hAnsiTheme="minorHAnsi" w:cstheme="minorHAnsi"/>
          <w:szCs w:val="24"/>
        </w:rPr>
        <w:br/>
      </w:r>
    </w:p>
    <w:p w14:paraId="6C224DAD" w14:textId="77777777" w:rsidR="002755F4" w:rsidRPr="00744643" w:rsidRDefault="002755F4"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Describe the process of informing and assisting participants in considering training opportunities.  Describe the process for ensuring that customer choice in the selection of eligible training providers is maximized.</w:t>
      </w:r>
      <w:r w:rsidRPr="00744643">
        <w:rPr>
          <w:rFonts w:asciiTheme="minorHAnsi" w:hAnsiTheme="minorHAnsi" w:cstheme="minorHAnsi"/>
          <w:szCs w:val="24"/>
        </w:rPr>
        <w:br/>
      </w:r>
    </w:p>
    <w:p w14:paraId="7B0AD962" w14:textId="77777777" w:rsidR="00D955EC" w:rsidRPr="00744643" w:rsidRDefault="00D955EC"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Describe</w:t>
      </w:r>
      <w:r w:rsidR="002755F4" w:rsidRPr="00744643">
        <w:rPr>
          <w:rFonts w:asciiTheme="minorHAnsi" w:hAnsiTheme="minorHAnsi" w:cstheme="minorHAnsi"/>
          <w:szCs w:val="24"/>
        </w:rPr>
        <w:t xml:space="preserve"> how </w:t>
      </w:r>
      <w:r w:rsidRPr="00744643">
        <w:rPr>
          <w:rFonts w:asciiTheme="minorHAnsi" w:hAnsiTheme="minorHAnsi" w:cstheme="minorHAnsi"/>
          <w:szCs w:val="24"/>
        </w:rPr>
        <w:t>the</w:t>
      </w:r>
      <w:r w:rsidR="002755F4" w:rsidRPr="00744643">
        <w:rPr>
          <w:rFonts w:asciiTheme="minorHAnsi" w:hAnsiTheme="minorHAnsi" w:cstheme="minorHAnsi"/>
          <w:szCs w:val="24"/>
        </w:rPr>
        <w:t xml:space="preserve"> Individual Training Account vouchers will be issued.  Describe the </w:t>
      </w:r>
      <w:r w:rsidRPr="00744643">
        <w:rPr>
          <w:rFonts w:asciiTheme="minorHAnsi" w:hAnsiTheme="minorHAnsi" w:cstheme="minorHAnsi"/>
          <w:szCs w:val="24"/>
        </w:rPr>
        <w:t>ITA process including the process for reporting accruals to the LA and the time</w:t>
      </w:r>
      <w:r w:rsidR="009E2EAA">
        <w:rPr>
          <w:rFonts w:asciiTheme="minorHAnsi" w:hAnsiTheme="minorHAnsi" w:cstheme="minorHAnsi"/>
          <w:szCs w:val="24"/>
        </w:rPr>
        <w:t xml:space="preserve"> </w:t>
      </w:r>
      <w:r w:rsidRPr="00744643">
        <w:rPr>
          <w:rFonts w:asciiTheme="minorHAnsi" w:hAnsiTheme="minorHAnsi" w:cstheme="minorHAnsi"/>
          <w:szCs w:val="24"/>
        </w:rPr>
        <w:t xml:space="preserve">frame for receiving bills from </w:t>
      </w:r>
      <w:r w:rsidR="00C42BFF" w:rsidRPr="00744643">
        <w:rPr>
          <w:rFonts w:asciiTheme="minorHAnsi" w:hAnsiTheme="minorHAnsi" w:cstheme="minorHAnsi"/>
          <w:szCs w:val="24"/>
        </w:rPr>
        <w:t>training providers</w:t>
      </w:r>
      <w:r w:rsidRPr="00744643">
        <w:rPr>
          <w:rFonts w:asciiTheme="minorHAnsi" w:hAnsiTheme="minorHAnsi" w:cstheme="minorHAnsi"/>
          <w:szCs w:val="24"/>
        </w:rPr>
        <w:t>.  Provide a time</w:t>
      </w:r>
      <w:r w:rsidR="009E2EAA">
        <w:rPr>
          <w:rFonts w:asciiTheme="minorHAnsi" w:hAnsiTheme="minorHAnsi" w:cstheme="minorHAnsi"/>
          <w:szCs w:val="24"/>
        </w:rPr>
        <w:t xml:space="preserve"> </w:t>
      </w:r>
      <w:r w:rsidRPr="00744643">
        <w:rPr>
          <w:rFonts w:asciiTheme="minorHAnsi" w:hAnsiTheme="minorHAnsi" w:cstheme="minorHAnsi"/>
          <w:szCs w:val="24"/>
        </w:rPr>
        <w:t>frame for receipt of bills for each semester</w:t>
      </w:r>
      <w:r w:rsidR="009E2EAA">
        <w:rPr>
          <w:rFonts w:asciiTheme="minorHAnsi" w:hAnsiTheme="minorHAnsi" w:cstheme="minorHAnsi"/>
          <w:szCs w:val="24"/>
        </w:rPr>
        <w:t>.</w:t>
      </w:r>
      <w:r w:rsidRPr="00744643">
        <w:rPr>
          <w:rFonts w:asciiTheme="minorHAnsi" w:hAnsiTheme="minorHAnsi" w:cstheme="minorHAnsi"/>
          <w:szCs w:val="24"/>
        </w:rPr>
        <w:t xml:space="preserve">  Timeliness of reporting is essential.</w:t>
      </w:r>
      <w:r w:rsidR="004128BE" w:rsidRPr="00744643">
        <w:rPr>
          <w:rFonts w:asciiTheme="minorHAnsi" w:hAnsiTheme="minorHAnsi" w:cstheme="minorHAnsi"/>
          <w:szCs w:val="24"/>
        </w:rPr>
        <w:br/>
      </w:r>
    </w:p>
    <w:p w14:paraId="6A428866" w14:textId="77777777" w:rsidR="00D955EC" w:rsidRPr="00744643" w:rsidRDefault="00D955EC"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 xml:space="preserve">Describe the process used to provide </w:t>
      </w:r>
      <w:r w:rsidR="0086228A">
        <w:rPr>
          <w:rFonts w:asciiTheme="minorHAnsi" w:hAnsiTheme="minorHAnsi" w:cstheme="minorHAnsi"/>
          <w:szCs w:val="24"/>
        </w:rPr>
        <w:t>training</w:t>
      </w:r>
      <w:r w:rsidRPr="00744643">
        <w:rPr>
          <w:rFonts w:asciiTheme="minorHAnsi" w:hAnsiTheme="minorHAnsi" w:cstheme="minorHAnsi"/>
          <w:szCs w:val="24"/>
        </w:rPr>
        <w:t xml:space="preserve"> services.  </w:t>
      </w:r>
      <w:r w:rsidR="00EA2AA0">
        <w:rPr>
          <w:rFonts w:asciiTheme="minorHAnsi" w:hAnsiTheme="minorHAnsi" w:cstheme="minorHAnsi"/>
          <w:szCs w:val="24"/>
        </w:rPr>
        <w:br/>
      </w:r>
    </w:p>
    <w:p w14:paraId="15779E61" w14:textId="77777777" w:rsidR="00D955EC" w:rsidRPr="00744643" w:rsidRDefault="0014513C"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D</w:t>
      </w:r>
      <w:r w:rsidR="00D955EC" w:rsidRPr="00744643">
        <w:rPr>
          <w:rFonts w:asciiTheme="minorHAnsi" w:hAnsiTheme="minorHAnsi" w:cstheme="minorHAnsi"/>
          <w:szCs w:val="24"/>
        </w:rPr>
        <w:t>escribe the process for providing supportive services to participants including documentation of need and procurement of services.</w:t>
      </w:r>
      <w:r w:rsidR="004128BE" w:rsidRPr="00744643">
        <w:rPr>
          <w:rFonts w:asciiTheme="minorHAnsi" w:hAnsiTheme="minorHAnsi" w:cstheme="minorHAnsi"/>
          <w:szCs w:val="24"/>
        </w:rPr>
        <w:br/>
      </w:r>
    </w:p>
    <w:p w14:paraId="2903A33E" w14:textId="77777777" w:rsidR="00E01568" w:rsidRPr="00744643" w:rsidRDefault="00D955EC"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Indicate methods that will be used to assist participants whose original Individual Employment Plan does not result in unsubsidized employment.</w:t>
      </w:r>
      <w:r w:rsidR="00E01568" w:rsidRPr="00744643">
        <w:rPr>
          <w:rFonts w:asciiTheme="minorHAnsi" w:hAnsiTheme="minorHAnsi" w:cstheme="minorHAnsi"/>
          <w:szCs w:val="24"/>
        </w:rPr>
        <w:br/>
      </w:r>
    </w:p>
    <w:p w14:paraId="0B9A3740" w14:textId="77777777" w:rsidR="00D955EC" w:rsidRPr="00744643" w:rsidRDefault="00E01568"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Describe how barriers to employment will be determined, and the typical steps for overcoming them.  Include the way that collaboration and coordination efforts are undertaken in order to maximize the use of WI</w:t>
      </w:r>
      <w:r w:rsidR="009058D3">
        <w:rPr>
          <w:rFonts w:asciiTheme="minorHAnsi" w:hAnsiTheme="minorHAnsi" w:cstheme="minorHAnsi"/>
          <w:szCs w:val="24"/>
        </w:rPr>
        <w:t>O</w:t>
      </w:r>
      <w:r w:rsidRPr="00744643">
        <w:rPr>
          <w:rFonts w:asciiTheme="minorHAnsi" w:hAnsiTheme="minorHAnsi" w:cstheme="minorHAnsi"/>
          <w:szCs w:val="24"/>
        </w:rPr>
        <w:t>A funds.</w:t>
      </w:r>
      <w:r w:rsidR="004128BE" w:rsidRPr="00744643">
        <w:rPr>
          <w:rFonts w:asciiTheme="minorHAnsi" w:hAnsiTheme="minorHAnsi" w:cstheme="minorHAnsi"/>
          <w:szCs w:val="24"/>
        </w:rPr>
        <w:br/>
      </w:r>
    </w:p>
    <w:p w14:paraId="36464ECB" w14:textId="77777777" w:rsidR="00D955EC" w:rsidRPr="00744643" w:rsidRDefault="002755F4"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 xml:space="preserve">Describe the types of planned follow-up activities for individuals who enter employment.  Indicate how follow-up services will occur to ensure that participants are employed through the one-year follow-up period.  Describe how retention of participants by the </w:t>
      </w:r>
      <w:r w:rsidR="005E2B62">
        <w:rPr>
          <w:rFonts w:asciiTheme="minorHAnsi" w:hAnsiTheme="minorHAnsi" w:cstheme="minorHAnsi"/>
          <w:szCs w:val="24"/>
        </w:rPr>
        <w:br/>
      </w:r>
      <w:r w:rsidRPr="00744643">
        <w:rPr>
          <w:rFonts w:asciiTheme="minorHAnsi" w:hAnsiTheme="minorHAnsi" w:cstheme="minorHAnsi"/>
          <w:szCs w:val="24"/>
        </w:rPr>
        <w:t xml:space="preserve">employer will be encouraged and monitored.  Describe planned follow-up activities for </w:t>
      </w:r>
      <w:r w:rsidR="005E2B62" w:rsidRPr="00744643">
        <w:rPr>
          <w:rFonts w:asciiTheme="minorHAnsi" w:hAnsiTheme="minorHAnsi" w:cstheme="minorHAnsi"/>
          <w:szCs w:val="24"/>
        </w:rPr>
        <w:t>individuals</w:t>
      </w:r>
      <w:r w:rsidRPr="00744643">
        <w:rPr>
          <w:rFonts w:asciiTheme="minorHAnsi" w:hAnsiTheme="minorHAnsi" w:cstheme="minorHAnsi"/>
          <w:szCs w:val="24"/>
        </w:rPr>
        <w:t xml:space="preserve"> who do not enter employment.</w:t>
      </w:r>
      <w:r w:rsidR="004128BE" w:rsidRPr="00744643">
        <w:rPr>
          <w:rFonts w:asciiTheme="minorHAnsi" w:hAnsiTheme="minorHAnsi" w:cstheme="minorHAnsi"/>
          <w:szCs w:val="24"/>
        </w:rPr>
        <w:br/>
      </w:r>
    </w:p>
    <w:p w14:paraId="42499298" w14:textId="77777777" w:rsidR="00234938" w:rsidRPr="00744643" w:rsidRDefault="00234938"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Data Validation is an important part of WI</w:t>
      </w:r>
      <w:r w:rsidR="009058D3">
        <w:rPr>
          <w:rFonts w:asciiTheme="minorHAnsi" w:hAnsiTheme="minorHAnsi" w:cstheme="minorHAnsi"/>
          <w:szCs w:val="24"/>
        </w:rPr>
        <w:t>O</w:t>
      </w:r>
      <w:r w:rsidRPr="00744643">
        <w:rPr>
          <w:rFonts w:asciiTheme="minorHAnsi" w:hAnsiTheme="minorHAnsi" w:cstheme="minorHAnsi"/>
          <w:szCs w:val="24"/>
        </w:rPr>
        <w:t xml:space="preserve">A </w:t>
      </w:r>
      <w:r w:rsidR="00EA2AA0">
        <w:rPr>
          <w:rFonts w:asciiTheme="minorHAnsi" w:hAnsiTheme="minorHAnsi" w:cstheme="minorHAnsi"/>
          <w:szCs w:val="24"/>
        </w:rPr>
        <w:t>program requirements</w:t>
      </w:r>
      <w:r w:rsidRPr="00744643">
        <w:rPr>
          <w:rFonts w:asciiTheme="minorHAnsi" w:hAnsiTheme="minorHAnsi" w:cstheme="minorHAnsi"/>
          <w:szCs w:val="24"/>
        </w:rPr>
        <w:t xml:space="preserve">.  Describe how your agency will review data in the participant files, compared to data that has been keyed into the </w:t>
      </w:r>
      <w:proofErr w:type="spellStart"/>
      <w:r w:rsidR="00645BD5">
        <w:rPr>
          <w:rFonts w:asciiTheme="minorHAnsi" w:hAnsiTheme="minorHAnsi" w:cstheme="minorHAnsi"/>
          <w:szCs w:val="24"/>
        </w:rPr>
        <w:t>NCWorks</w:t>
      </w:r>
      <w:proofErr w:type="spellEnd"/>
      <w:r w:rsidRPr="00744643">
        <w:rPr>
          <w:rFonts w:asciiTheme="minorHAnsi" w:hAnsiTheme="minorHAnsi" w:cstheme="minorHAnsi"/>
          <w:szCs w:val="24"/>
        </w:rPr>
        <w:t xml:space="preserve"> System for accuracy, and ensure that supporting documentation has been received, filed, and labeled correctly in the participant files.</w:t>
      </w:r>
      <w:r w:rsidRPr="00744643">
        <w:rPr>
          <w:rFonts w:asciiTheme="minorHAnsi" w:hAnsiTheme="minorHAnsi" w:cstheme="minorHAnsi"/>
          <w:szCs w:val="24"/>
        </w:rPr>
        <w:br/>
      </w:r>
    </w:p>
    <w:p w14:paraId="1B89AAB0" w14:textId="77777777" w:rsidR="00E13FF8" w:rsidRDefault="00234938"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 xml:space="preserve">SWDB expects that contractors will expend at least 80% of current year allocations within the program year.  Low expenditures may result in funding cuts/sanctions.  Taking this into account please describe your agency’s plan of action to ensure that expenditures and </w:t>
      </w:r>
    </w:p>
    <w:p w14:paraId="0B65D0C5" w14:textId="77777777" w:rsidR="00234938" w:rsidRPr="00744643" w:rsidRDefault="00234938" w:rsidP="00E13FF8">
      <w:pPr>
        <w:pStyle w:val="ListParagraph"/>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rFonts w:asciiTheme="minorHAnsi" w:hAnsiTheme="minorHAnsi" w:cstheme="minorHAnsi"/>
          <w:szCs w:val="24"/>
        </w:rPr>
      </w:pPr>
      <w:r w:rsidRPr="00744643">
        <w:rPr>
          <w:rFonts w:asciiTheme="minorHAnsi" w:hAnsiTheme="minorHAnsi" w:cstheme="minorHAnsi"/>
          <w:szCs w:val="24"/>
        </w:rPr>
        <w:t>accruals are reported to the Local Area on a monthly basis as required.</w:t>
      </w:r>
      <w:r w:rsidRPr="00744643">
        <w:rPr>
          <w:rFonts w:asciiTheme="minorHAnsi" w:hAnsiTheme="minorHAnsi" w:cstheme="minorHAnsi"/>
          <w:szCs w:val="24"/>
        </w:rPr>
        <w:br/>
      </w:r>
    </w:p>
    <w:p w14:paraId="5C06DD32" w14:textId="77777777" w:rsidR="00171198" w:rsidRDefault="00234938"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 xml:space="preserve">Costs must be allowable and approved per budget/budget revisions.  Describe your agency’s plan of action to monitor expenditures in the area of allowable costs, </w:t>
      </w:r>
      <w:proofErr w:type="gramStart"/>
      <w:r w:rsidRPr="00744643">
        <w:rPr>
          <w:rFonts w:asciiTheme="minorHAnsi" w:hAnsiTheme="minorHAnsi" w:cstheme="minorHAnsi"/>
          <w:szCs w:val="24"/>
        </w:rPr>
        <w:t>costs</w:t>
      </w:r>
      <w:proofErr w:type="gramEnd"/>
      <w:r w:rsidRPr="00744643">
        <w:rPr>
          <w:rFonts w:asciiTheme="minorHAnsi" w:hAnsiTheme="minorHAnsi" w:cstheme="minorHAnsi"/>
          <w:szCs w:val="24"/>
        </w:rPr>
        <w:t xml:space="preserve"> limits and appropriate documentation of need such as appropriate books, supplies, transportation, supportive services, etc.  All costs should be incurred only after participant has been enrolled in WI</w:t>
      </w:r>
      <w:r w:rsidR="005519A4">
        <w:rPr>
          <w:rFonts w:asciiTheme="minorHAnsi" w:hAnsiTheme="minorHAnsi" w:cstheme="minorHAnsi"/>
          <w:szCs w:val="24"/>
        </w:rPr>
        <w:t>O</w:t>
      </w:r>
      <w:r w:rsidRPr="00744643">
        <w:rPr>
          <w:rFonts w:asciiTheme="minorHAnsi" w:hAnsiTheme="minorHAnsi" w:cstheme="minorHAnsi"/>
          <w:szCs w:val="24"/>
        </w:rPr>
        <w:t>A.</w:t>
      </w:r>
    </w:p>
    <w:p w14:paraId="0E60B9E2" w14:textId="77777777" w:rsidR="00171198" w:rsidRPr="00171198" w:rsidRDefault="00171198" w:rsidP="00171198">
      <w:p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p>
    <w:p w14:paraId="2FC7CA1A" w14:textId="77777777" w:rsidR="00645BD5" w:rsidRPr="00AC1E91" w:rsidRDefault="00234938" w:rsidP="0086228A">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
        <w:jc w:val="left"/>
        <w:rPr>
          <w:rFonts w:eastAsia="Tahoma" w:cs="Tahoma"/>
        </w:rPr>
      </w:pPr>
      <w:r w:rsidRPr="00645BD5">
        <w:rPr>
          <w:rFonts w:asciiTheme="minorHAnsi" w:hAnsiTheme="minorHAnsi" w:cstheme="minorHAnsi"/>
          <w:szCs w:val="24"/>
        </w:rPr>
        <w:lastRenderedPageBreak/>
        <w:t>Identify the staff person(s) responsible for internal program management, compliance</w:t>
      </w:r>
      <w:r w:rsidR="00645BD5">
        <w:rPr>
          <w:rFonts w:asciiTheme="minorHAnsi" w:hAnsiTheme="minorHAnsi" w:cstheme="minorHAnsi"/>
          <w:szCs w:val="24"/>
        </w:rPr>
        <w:t xml:space="preserve">   m</w:t>
      </w:r>
      <w:r w:rsidRPr="00645BD5">
        <w:rPr>
          <w:rFonts w:asciiTheme="minorHAnsi" w:hAnsiTheme="minorHAnsi" w:cstheme="minorHAnsi"/>
          <w:szCs w:val="24"/>
        </w:rPr>
        <w:t>onitoring and performance reviews.</w:t>
      </w:r>
      <w:r w:rsidR="00645BD5" w:rsidRPr="00645BD5">
        <w:rPr>
          <w:rFonts w:asciiTheme="minorHAnsi" w:hAnsiTheme="minorHAnsi" w:cstheme="minorHAnsi"/>
          <w:szCs w:val="24"/>
        </w:rPr>
        <w:t xml:space="preserve"> </w:t>
      </w:r>
    </w:p>
    <w:p w14:paraId="1EA1075D" w14:textId="77777777" w:rsidR="00AC1E91" w:rsidRPr="00AC1E91" w:rsidRDefault="00AC1E91" w:rsidP="00AC1E91">
      <w:pPr>
        <w:pStyle w:val="ListParagraph"/>
        <w:rPr>
          <w:rFonts w:eastAsia="Tahoma" w:cs="Tahoma"/>
        </w:rPr>
      </w:pPr>
    </w:p>
    <w:p w14:paraId="22A42BF1" w14:textId="77777777" w:rsidR="00AC1E91" w:rsidRPr="00AC1E91" w:rsidRDefault="00AC1E91" w:rsidP="0086228A">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
        <w:jc w:val="left"/>
        <w:rPr>
          <w:rFonts w:asciiTheme="minorHAnsi" w:eastAsia="Tahoma" w:hAnsiTheme="minorHAnsi" w:cstheme="minorHAnsi"/>
          <w:b/>
        </w:rPr>
      </w:pPr>
      <w:r w:rsidRPr="00AC1E91">
        <w:rPr>
          <w:rFonts w:asciiTheme="minorHAnsi" w:eastAsia="Tahoma" w:hAnsiTheme="minorHAnsi" w:cstheme="minorHAnsi"/>
          <w:b/>
        </w:rPr>
        <w:t>Other:</w:t>
      </w:r>
    </w:p>
    <w:p w14:paraId="0F367606" w14:textId="77777777" w:rsidR="00AC1E91" w:rsidRDefault="00AC1E91" w:rsidP="00AC1E91">
      <w:pPr>
        <w:pStyle w:val="ListParagraph"/>
        <w:numPr>
          <w:ilvl w:val="1"/>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
        <w:jc w:val="left"/>
        <w:rPr>
          <w:rFonts w:asciiTheme="minorHAnsi" w:eastAsia="Tahoma" w:hAnsiTheme="minorHAnsi" w:cstheme="minorHAnsi"/>
        </w:rPr>
      </w:pPr>
      <w:r w:rsidRPr="00AC1E91">
        <w:rPr>
          <w:rFonts w:asciiTheme="minorHAnsi" w:eastAsia="Tahoma" w:hAnsiTheme="minorHAnsi" w:cstheme="minorHAnsi"/>
        </w:rPr>
        <w:t xml:space="preserve">Provide a description of the facilities and location to be used during training/contract </w:t>
      </w:r>
      <w:proofErr w:type="gramStart"/>
      <w:r w:rsidRPr="00AC1E91">
        <w:rPr>
          <w:rFonts w:asciiTheme="minorHAnsi" w:eastAsia="Tahoma" w:hAnsiTheme="minorHAnsi" w:cstheme="minorHAnsi"/>
        </w:rPr>
        <w:t>period</w:t>
      </w:r>
      <w:proofErr w:type="gramEnd"/>
    </w:p>
    <w:p w14:paraId="375A83DF" w14:textId="77777777" w:rsidR="00CD00B9" w:rsidRDefault="00CD00B9" w:rsidP="00AC1E91">
      <w:pPr>
        <w:pStyle w:val="ListParagraph"/>
        <w:numPr>
          <w:ilvl w:val="1"/>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
        <w:jc w:val="left"/>
        <w:rPr>
          <w:rFonts w:asciiTheme="minorHAnsi" w:eastAsia="Tahoma" w:hAnsiTheme="minorHAnsi" w:cstheme="minorHAnsi"/>
        </w:rPr>
      </w:pPr>
      <w:r>
        <w:rPr>
          <w:rFonts w:asciiTheme="minorHAnsi" w:eastAsia="Tahoma" w:hAnsiTheme="minorHAnsi" w:cstheme="minorHAnsi"/>
        </w:rPr>
        <w:t xml:space="preserve">Provide an itemized listing of the equipment (e.g., computers, etc.) to be used in the program in accordance with the requirements of the </w:t>
      </w:r>
      <w:r w:rsidR="001F717B">
        <w:rPr>
          <w:rFonts w:asciiTheme="minorHAnsi" w:eastAsia="Tahoma" w:hAnsiTheme="minorHAnsi" w:cstheme="minorHAnsi"/>
        </w:rPr>
        <w:t>t</w:t>
      </w:r>
      <w:r>
        <w:rPr>
          <w:rFonts w:asciiTheme="minorHAnsi" w:eastAsia="Tahoma" w:hAnsiTheme="minorHAnsi" w:cstheme="minorHAnsi"/>
        </w:rPr>
        <w:t>raining.</w:t>
      </w:r>
    </w:p>
    <w:p w14:paraId="2681C4A0" w14:textId="77777777" w:rsidR="00CD00B9" w:rsidRPr="00AC1E91" w:rsidRDefault="00CD00B9" w:rsidP="00AC1E91">
      <w:pPr>
        <w:pStyle w:val="ListParagraph"/>
        <w:numPr>
          <w:ilvl w:val="1"/>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
        <w:jc w:val="left"/>
        <w:rPr>
          <w:rFonts w:asciiTheme="minorHAnsi" w:eastAsia="Tahoma" w:hAnsiTheme="minorHAnsi" w:cstheme="minorHAnsi"/>
        </w:rPr>
      </w:pPr>
      <w:r>
        <w:rPr>
          <w:rFonts w:asciiTheme="minorHAnsi" w:eastAsia="Tahoma" w:hAnsiTheme="minorHAnsi" w:cstheme="minorHAnsi"/>
        </w:rPr>
        <w:t>Any third parties to whom any part of the contract will be subcontracted must be identified and their responsibilities defined.  All applicable work statement items will flow to the subcontract contract, with the sol</w:t>
      </w:r>
      <w:r w:rsidR="001F717B">
        <w:rPr>
          <w:rFonts w:asciiTheme="minorHAnsi" w:eastAsia="Tahoma" w:hAnsiTheme="minorHAnsi" w:cstheme="minorHAnsi"/>
        </w:rPr>
        <w:t>i</w:t>
      </w:r>
      <w:r>
        <w:rPr>
          <w:rFonts w:asciiTheme="minorHAnsi" w:eastAsia="Tahoma" w:hAnsiTheme="minorHAnsi" w:cstheme="minorHAnsi"/>
        </w:rPr>
        <w:t>d exemption being the on-the-job training employers.</w:t>
      </w:r>
    </w:p>
    <w:p w14:paraId="5B60F3F5" w14:textId="77777777" w:rsidR="00645BD5" w:rsidRPr="00AC1E91" w:rsidRDefault="00645BD5" w:rsidP="00645BD5">
      <w:p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0" w:right="54"/>
        <w:jc w:val="left"/>
        <w:rPr>
          <w:rFonts w:asciiTheme="minorHAnsi" w:eastAsia="Tahoma" w:hAnsiTheme="minorHAnsi" w:cstheme="minorHAnsi"/>
        </w:rPr>
      </w:pPr>
    </w:p>
    <w:p w14:paraId="317BE2EF" w14:textId="77777777" w:rsidR="0079606E" w:rsidRPr="00E25C28" w:rsidRDefault="0079606E" w:rsidP="00E25C28">
      <w:pPr>
        <w:tabs>
          <w:tab w:val="left" w:pos="820"/>
        </w:tabs>
        <w:spacing w:line="239" w:lineRule="auto"/>
        <w:ind w:left="1185" w:right="54"/>
        <w:jc w:val="left"/>
        <w:rPr>
          <w:rFonts w:asciiTheme="minorHAnsi" w:eastAsia="Tahoma" w:hAnsiTheme="minorHAnsi" w:cs="Tahoma"/>
        </w:rPr>
      </w:pPr>
    </w:p>
    <w:p w14:paraId="78BDB7FF" w14:textId="77777777" w:rsidR="00D955EC" w:rsidRPr="00EA2AA0" w:rsidRDefault="00645BD5"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b/>
          <w:szCs w:val="24"/>
        </w:rPr>
      </w:pPr>
      <w:r w:rsidRPr="00EA2AA0">
        <w:rPr>
          <w:rFonts w:asciiTheme="minorHAnsi" w:hAnsiTheme="minorHAnsi" w:cstheme="minorHAnsi"/>
          <w:b/>
          <w:szCs w:val="24"/>
        </w:rPr>
        <w:t>C</w:t>
      </w:r>
      <w:r w:rsidR="00D955EC" w:rsidRPr="00EA2AA0">
        <w:rPr>
          <w:rFonts w:asciiTheme="minorHAnsi" w:hAnsiTheme="minorHAnsi" w:cstheme="minorHAnsi"/>
          <w:b/>
          <w:szCs w:val="24"/>
        </w:rPr>
        <w:t>omplete</w:t>
      </w:r>
      <w:r w:rsidR="004128BE" w:rsidRPr="00EA2AA0">
        <w:rPr>
          <w:rFonts w:asciiTheme="minorHAnsi" w:hAnsiTheme="minorHAnsi" w:cstheme="minorHAnsi"/>
          <w:b/>
          <w:szCs w:val="24"/>
        </w:rPr>
        <w:t xml:space="preserve"> and </w:t>
      </w:r>
      <w:r w:rsidR="009C32B9" w:rsidRPr="00EA2AA0">
        <w:rPr>
          <w:rFonts w:asciiTheme="minorHAnsi" w:hAnsiTheme="minorHAnsi" w:cstheme="minorHAnsi"/>
          <w:b/>
          <w:szCs w:val="24"/>
        </w:rPr>
        <w:t>attach the</w:t>
      </w:r>
      <w:r w:rsidR="00D955EC" w:rsidRPr="00EA2AA0">
        <w:rPr>
          <w:rFonts w:asciiTheme="minorHAnsi" w:hAnsiTheme="minorHAnsi" w:cstheme="minorHAnsi"/>
          <w:b/>
          <w:szCs w:val="24"/>
        </w:rPr>
        <w:t xml:space="preserve"> expected expenditures worksheets / budget forms.</w:t>
      </w:r>
      <w:r w:rsidR="00082B66">
        <w:rPr>
          <w:rFonts w:asciiTheme="minorHAnsi" w:hAnsiTheme="minorHAnsi" w:cstheme="minorHAnsi"/>
          <w:b/>
          <w:szCs w:val="24"/>
        </w:rPr>
        <w:br/>
      </w:r>
    </w:p>
    <w:p w14:paraId="2148B54A" w14:textId="77777777" w:rsidR="00D955EC" w:rsidRPr="00744643" w:rsidRDefault="00D955EC" w:rsidP="008623DE">
      <w:pPr>
        <w:pStyle w:val="ListParagraph"/>
        <w:numPr>
          <w:ilvl w:val="0"/>
          <w:numId w:val="5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heme="minorHAnsi" w:hAnsiTheme="minorHAnsi" w:cstheme="minorHAnsi"/>
          <w:szCs w:val="24"/>
        </w:rPr>
      </w:pPr>
      <w:r w:rsidRPr="00744643">
        <w:rPr>
          <w:rFonts w:asciiTheme="minorHAnsi" w:hAnsiTheme="minorHAnsi" w:cstheme="minorHAnsi"/>
          <w:b/>
          <w:szCs w:val="24"/>
        </w:rPr>
        <w:t>Attach Job Descriptions for each position paid by WI</w:t>
      </w:r>
      <w:r w:rsidR="005519A4">
        <w:rPr>
          <w:rFonts w:asciiTheme="minorHAnsi" w:hAnsiTheme="minorHAnsi" w:cstheme="minorHAnsi"/>
          <w:b/>
          <w:szCs w:val="24"/>
        </w:rPr>
        <w:t>O</w:t>
      </w:r>
      <w:r w:rsidRPr="00744643">
        <w:rPr>
          <w:rFonts w:asciiTheme="minorHAnsi" w:hAnsiTheme="minorHAnsi" w:cstheme="minorHAnsi"/>
          <w:b/>
          <w:szCs w:val="24"/>
        </w:rPr>
        <w:t>A funds</w:t>
      </w:r>
      <w:r w:rsidRPr="00744643">
        <w:rPr>
          <w:rFonts w:asciiTheme="minorHAnsi" w:hAnsiTheme="minorHAnsi" w:cstheme="minorHAnsi"/>
          <w:szCs w:val="24"/>
        </w:rPr>
        <w:t>.  These job descriptions should include specific duties within WI</w:t>
      </w:r>
      <w:r w:rsidR="005519A4">
        <w:rPr>
          <w:rFonts w:asciiTheme="minorHAnsi" w:hAnsiTheme="minorHAnsi" w:cstheme="minorHAnsi"/>
          <w:szCs w:val="24"/>
        </w:rPr>
        <w:t>O</w:t>
      </w:r>
      <w:r w:rsidRPr="00744643">
        <w:rPr>
          <w:rFonts w:asciiTheme="minorHAnsi" w:hAnsiTheme="minorHAnsi" w:cstheme="minorHAnsi"/>
          <w:szCs w:val="24"/>
        </w:rPr>
        <w:t>A (generic job descriptions are not acceptable).</w:t>
      </w:r>
    </w:p>
    <w:p w14:paraId="7D5F90E6" w14:textId="77777777" w:rsidR="00CC7DF7" w:rsidRPr="00744643" w:rsidRDefault="00CC7DF7" w:rsidP="0071335C">
      <w:pPr>
        <w:rPr>
          <w:rFonts w:asciiTheme="minorHAnsi" w:hAnsiTheme="minorHAnsi" w:cstheme="minorHAnsi"/>
          <w:szCs w:val="24"/>
        </w:rPr>
      </w:pPr>
    </w:p>
    <w:p w14:paraId="5646D086" w14:textId="77777777" w:rsidR="0052126A" w:rsidRPr="00744643" w:rsidRDefault="0052126A" w:rsidP="008623DE">
      <w:pPr>
        <w:pStyle w:val="ListParagraph"/>
        <w:numPr>
          <w:ilvl w:val="0"/>
          <w:numId w:val="54"/>
        </w:numPr>
        <w:rPr>
          <w:rFonts w:asciiTheme="minorHAnsi" w:hAnsiTheme="minorHAnsi" w:cstheme="minorHAnsi"/>
          <w:szCs w:val="24"/>
        </w:rPr>
      </w:pPr>
      <w:r w:rsidRPr="00744643">
        <w:rPr>
          <w:rFonts w:asciiTheme="minorHAnsi" w:hAnsiTheme="minorHAnsi" w:cstheme="minorHAnsi"/>
          <w:b/>
          <w:szCs w:val="24"/>
          <w:u w:val="single"/>
        </w:rPr>
        <w:t>Financial/Budget Requirements</w:t>
      </w:r>
      <w:r w:rsidR="00F27FF8" w:rsidRPr="00744643">
        <w:rPr>
          <w:rFonts w:asciiTheme="minorHAnsi" w:hAnsiTheme="minorHAnsi" w:cstheme="minorHAnsi"/>
          <w:b/>
          <w:szCs w:val="24"/>
          <w:u w:val="single"/>
        </w:rPr>
        <w:t xml:space="preserve"> --</w:t>
      </w:r>
      <w:r w:rsidRPr="00744643">
        <w:rPr>
          <w:rFonts w:asciiTheme="minorHAnsi" w:hAnsiTheme="minorHAnsi" w:cstheme="minorHAnsi"/>
          <w:szCs w:val="24"/>
        </w:rPr>
        <w:t>Budgets and back-up/supporting documentation m</w:t>
      </w:r>
      <w:r w:rsidR="00F27FF8" w:rsidRPr="00744643">
        <w:rPr>
          <w:rFonts w:asciiTheme="minorHAnsi" w:hAnsiTheme="minorHAnsi" w:cstheme="minorHAnsi"/>
          <w:szCs w:val="24"/>
        </w:rPr>
        <w:t xml:space="preserve">ust be included in the proposal.  </w:t>
      </w:r>
      <w:r w:rsidRPr="00744643">
        <w:rPr>
          <w:rFonts w:asciiTheme="minorHAnsi" w:hAnsiTheme="minorHAnsi" w:cstheme="minorHAnsi"/>
          <w:b/>
          <w:szCs w:val="24"/>
        </w:rPr>
        <w:t xml:space="preserve">SEE </w:t>
      </w:r>
      <w:r w:rsidR="00E12C19" w:rsidRPr="00744643">
        <w:rPr>
          <w:rFonts w:asciiTheme="minorHAnsi" w:hAnsiTheme="minorHAnsi" w:cstheme="minorHAnsi"/>
          <w:b/>
          <w:szCs w:val="24"/>
        </w:rPr>
        <w:t>– Budget Forms</w:t>
      </w:r>
      <w:r w:rsidRPr="00744643">
        <w:rPr>
          <w:rFonts w:asciiTheme="minorHAnsi" w:hAnsiTheme="minorHAnsi" w:cstheme="minorHAnsi"/>
          <w:b/>
          <w:szCs w:val="24"/>
        </w:rPr>
        <w:t>.</w:t>
      </w:r>
    </w:p>
    <w:p w14:paraId="75BA8004" w14:textId="77777777" w:rsidR="0052126A" w:rsidRDefault="0052126A">
      <w:pPr>
        <w:rPr>
          <w:rFonts w:asciiTheme="minorHAnsi" w:hAnsiTheme="minorHAnsi" w:cstheme="minorHAnsi"/>
          <w:szCs w:val="24"/>
        </w:rPr>
      </w:pPr>
    </w:p>
    <w:p w14:paraId="0ECE0368" w14:textId="77777777" w:rsidR="00E13FF8" w:rsidRDefault="00E13FF8">
      <w:pPr>
        <w:rPr>
          <w:rFonts w:asciiTheme="minorHAnsi" w:hAnsiTheme="minorHAnsi" w:cstheme="minorHAnsi"/>
          <w:szCs w:val="24"/>
        </w:rPr>
      </w:pPr>
    </w:p>
    <w:p w14:paraId="10655A44" w14:textId="77777777" w:rsidR="0086228A" w:rsidRDefault="0086228A">
      <w:pPr>
        <w:ind w:left="0"/>
        <w:jc w:val="left"/>
        <w:rPr>
          <w:rFonts w:asciiTheme="minorHAnsi" w:hAnsiTheme="minorHAnsi" w:cstheme="minorHAnsi"/>
          <w:szCs w:val="24"/>
        </w:rPr>
      </w:pPr>
      <w:r>
        <w:rPr>
          <w:rFonts w:asciiTheme="minorHAnsi" w:hAnsiTheme="minorHAnsi" w:cstheme="minorHAnsi"/>
          <w:szCs w:val="24"/>
        </w:rPr>
        <w:br w:type="page"/>
      </w:r>
    </w:p>
    <w:p w14:paraId="1B449FFF" w14:textId="77777777" w:rsidR="0052126A" w:rsidRPr="00337524" w:rsidRDefault="001642EC" w:rsidP="001642EC">
      <w:pPr>
        <w:pStyle w:val="Heading2"/>
        <w:pBdr>
          <w:top w:val="single" w:sz="4" w:space="1" w:color="auto"/>
          <w:left w:val="single" w:sz="4" w:space="4" w:color="auto"/>
          <w:bottom w:val="single" w:sz="4" w:space="1" w:color="auto"/>
          <w:right w:val="single" w:sz="4" w:space="4" w:color="auto"/>
        </w:pBdr>
        <w:shd w:val="solid" w:color="auto" w:fill="000000"/>
        <w:rPr>
          <w:rFonts w:asciiTheme="minorHAnsi" w:hAnsiTheme="minorHAnsi" w:cstheme="minorHAnsi"/>
          <w:b/>
          <w:bCs/>
          <w:sz w:val="28"/>
          <w:u w:val="none"/>
        </w:rPr>
      </w:pPr>
      <w:r w:rsidRPr="00337524">
        <w:rPr>
          <w:rFonts w:asciiTheme="minorHAnsi" w:hAnsiTheme="minorHAnsi" w:cstheme="minorHAnsi"/>
          <w:b/>
          <w:bCs/>
          <w:sz w:val="28"/>
          <w:u w:val="none"/>
        </w:rPr>
        <w:lastRenderedPageBreak/>
        <w:t>V</w:t>
      </w:r>
      <w:r w:rsidR="007F1264" w:rsidRPr="00337524">
        <w:rPr>
          <w:rFonts w:asciiTheme="minorHAnsi" w:hAnsiTheme="minorHAnsi" w:cstheme="minorHAnsi"/>
          <w:b/>
          <w:bCs/>
          <w:sz w:val="28"/>
          <w:u w:val="none"/>
        </w:rPr>
        <w:t>II</w:t>
      </w:r>
      <w:r w:rsidRPr="00337524">
        <w:rPr>
          <w:rFonts w:asciiTheme="minorHAnsi" w:hAnsiTheme="minorHAnsi" w:cstheme="minorHAnsi"/>
          <w:b/>
          <w:bCs/>
          <w:sz w:val="28"/>
          <w:u w:val="none"/>
        </w:rPr>
        <w:t>I.</w:t>
      </w:r>
      <w:r w:rsidR="000B07A2" w:rsidRPr="00337524">
        <w:rPr>
          <w:rFonts w:asciiTheme="minorHAnsi" w:hAnsiTheme="minorHAnsi" w:cstheme="minorHAnsi"/>
          <w:b/>
          <w:bCs/>
          <w:sz w:val="28"/>
          <w:u w:val="none"/>
        </w:rPr>
        <w:t xml:space="preserve"> </w:t>
      </w:r>
      <w:r w:rsidRPr="00337524">
        <w:rPr>
          <w:rFonts w:asciiTheme="minorHAnsi" w:hAnsiTheme="minorHAnsi" w:cstheme="minorHAnsi"/>
          <w:b/>
          <w:bCs/>
          <w:sz w:val="28"/>
          <w:u w:val="none"/>
        </w:rPr>
        <w:t xml:space="preserve">   </w:t>
      </w:r>
      <w:r w:rsidR="0052126A" w:rsidRPr="00337524">
        <w:rPr>
          <w:rFonts w:asciiTheme="minorHAnsi" w:hAnsiTheme="minorHAnsi" w:cstheme="minorHAnsi"/>
          <w:b/>
          <w:bCs/>
          <w:sz w:val="28"/>
          <w:u w:val="none"/>
        </w:rPr>
        <w:t>EVALUATION OF PROPOSALS</w:t>
      </w:r>
    </w:p>
    <w:p w14:paraId="32BAC37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41E89CAB" w14:textId="77777777" w:rsidR="0052126A" w:rsidRPr="00A33722" w:rsidRDefault="0052126A">
      <w:pPr>
        <w:rPr>
          <w:rFonts w:asciiTheme="minorHAnsi" w:hAnsiTheme="minorHAnsi" w:cstheme="minorHAnsi"/>
        </w:rPr>
      </w:pPr>
      <w:r w:rsidRPr="00A33722">
        <w:rPr>
          <w:rFonts w:asciiTheme="minorHAnsi" w:hAnsiTheme="minorHAnsi" w:cstheme="minorHAnsi"/>
        </w:rPr>
        <w:t xml:space="preserve">Program operators selected under this </w:t>
      </w:r>
      <w:r w:rsidR="009556A1" w:rsidRPr="00A33722">
        <w:rPr>
          <w:rFonts w:asciiTheme="minorHAnsi" w:hAnsiTheme="minorHAnsi" w:cstheme="minorHAnsi"/>
        </w:rPr>
        <w:t>proposal</w:t>
      </w:r>
      <w:r w:rsidRPr="00A33722">
        <w:rPr>
          <w:rFonts w:asciiTheme="minorHAnsi" w:hAnsiTheme="minorHAnsi" w:cstheme="minorHAnsi"/>
        </w:rPr>
        <w:t xml:space="preserve"> shall be selected in accordance with the provisions</w:t>
      </w:r>
      <w:r w:rsidR="005519A4">
        <w:rPr>
          <w:rFonts w:asciiTheme="minorHAnsi" w:hAnsiTheme="minorHAnsi" w:cstheme="minorHAnsi"/>
        </w:rPr>
        <w:t xml:space="preserve"> and regulations of the Workforce Innovation and opportunity Act (WIOA)</w:t>
      </w:r>
      <w:r w:rsidRPr="00A33722">
        <w:rPr>
          <w:rFonts w:asciiTheme="minorHAnsi" w:hAnsiTheme="minorHAnsi" w:cstheme="minorHAnsi"/>
        </w:rPr>
        <w:t>.  Proposers will be evaluated on the basis of the proposer’s ability to perform successfully as determined by:</w:t>
      </w:r>
    </w:p>
    <w:p w14:paraId="13CF2510"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The ability of the organization to meet the program design specifications at a reasonable cost, as well as the ability to meet performance goals;</w:t>
      </w:r>
    </w:p>
    <w:p w14:paraId="0CCDA198"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 xml:space="preserve">The ability of the organization to obtain adequate financial </w:t>
      </w:r>
      <w:proofErr w:type="gramStart"/>
      <w:r w:rsidRPr="00A33722">
        <w:rPr>
          <w:rFonts w:asciiTheme="minorHAnsi" w:hAnsiTheme="minorHAnsi" w:cstheme="minorHAnsi"/>
        </w:rPr>
        <w:t>resources;</w:t>
      </w:r>
      <w:proofErr w:type="gramEnd"/>
    </w:p>
    <w:p w14:paraId="47BD0256"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 xml:space="preserve">A satisfactory record of integrity, business ethics, and fiscal </w:t>
      </w:r>
      <w:proofErr w:type="gramStart"/>
      <w:r w:rsidRPr="00A33722">
        <w:rPr>
          <w:rFonts w:asciiTheme="minorHAnsi" w:hAnsiTheme="minorHAnsi" w:cstheme="minorHAnsi"/>
        </w:rPr>
        <w:t>accountability;</w:t>
      </w:r>
      <w:proofErr w:type="gramEnd"/>
    </w:p>
    <w:p w14:paraId="390F66F9"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 xml:space="preserve">A satisfactory record of past performance </w:t>
      </w:r>
      <w:proofErr w:type="gramStart"/>
      <w:r w:rsidRPr="00A33722">
        <w:rPr>
          <w:rFonts w:asciiTheme="minorHAnsi" w:hAnsiTheme="minorHAnsi" w:cstheme="minorHAnsi"/>
        </w:rPr>
        <w:t>including:</w:t>
      </w:r>
      <w:proofErr w:type="gramEnd"/>
      <w:r w:rsidRPr="00A33722">
        <w:rPr>
          <w:rFonts w:asciiTheme="minorHAnsi" w:hAnsiTheme="minorHAnsi" w:cstheme="minorHAnsi"/>
        </w:rPr>
        <w:t xml:space="preserve">  demonstrated quality of training, and the ability to provide the components requested;</w:t>
      </w:r>
    </w:p>
    <w:p w14:paraId="1EEE2E1C"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The necessary organization, experience, accounting, and operational controls; and</w:t>
      </w:r>
    </w:p>
    <w:p w14:paraId="326B9EDF"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The technical skills to perform the work.</w:t>
      </w:r>
    </w:p>
    <w:p w14:paraId="65BA9B6A" w14:textId="77777777" w:rsidR="0052126A" w:rsidRPr="00A33722" w:rsidRDefault="0052126A">
      <w:pPr>
        <w:rPr>
          <w:rFonts w:asciiTheme="minorHAnsi" w:hAnsiTheme="minorHAnsi" w:cstheme="minorHAnsi"/>
        </w:rPr>
      </w:pPr>
      <w:r w:rsidRPr="00A33722">
        <w:rPr>
          <w:rFonts w:asciiTheme="minorHAnsi" w:hAnsiTheme="minorHAnsi" w:cstheme="minorHAnsi"/>
        </w:rPr>
        <w:br/>
        <w:t>Proper consideration shall be given to community-based organizations (CBOs) that are recognized in the community in which they are to provide services; local education agencies (LEAs) that provide educational services; and female or minority owned organizations.</w:t>
      </w:r>
    </w:p>
    <w:p w14:paraId="42E91982" w14:textId="77777777" w:rsidR="0052126A" w:rsidRPr="00A33722" w:rsidRDefault="0052126A">
      <w:pPr>
        <w:rPr>
          <w:rFonts w:asciiTheme="minorHAnsi" w:hAnsiTheme="minorHAnsi" w:cstheme="minorHAnsi"/>
        </w:rPr>
      </w:pPr>
    </w:p>
    <w:p w14:paraId="03846E91" w14:textId="77777777" w:rsidR="0052126A" w:rsidRPr="00A33722" w:rsidRDefault="0052126A">
      <w:pPr>
        <w:rPr>
          <w:rFonts w:asciiTheme="minorHAnsi" w:hAnsiTheme="minorHAnsi" w:cstheme="minorHAnsi"/>
        </w:rPr>
      </w:pPr>
      <w:r w:rsidRPr="00A33722">
        <w:rPr>
          <w:rFonts w:asciiTheme="minorHAnsi" w:hAnsiTheme="minorHAnsi" w:cstheme="minorHAnsi"/>
        </w:rPr>
        <w:t>Funds shall not be used to duplicate facilities or services in the area (with or without reimbursement) from Federal, State, or local sources unless alternatives would be more effective or more likely to achieve the established performance goals</w:t>
      </w:r>
      <w:r w:rsidR="005519A4">
        <w:rPr>
          <w:rFonts w:asciiTheme="minorHAnsi" w:hAnsiTheme="minorHAnsi" w:cstheme="minorHAnsi"/>
        </w:rPr>
        <w:t>.</w:t>
      </w:r>
    </w:p>
    <w:p w14:paraId="0A925817" w14:textId="77777777" w:rsidR="0052126A" w:rsidRPr="00A33722" w:rsidRDefault="0052126A">
      <w:pPr>
        <w:rPr>
          <w:rFonts w:asciiTheme="minorHAnsi" w:hAnsiTheme="minorHAnsi" w:cstheme="minorHAnsi"/>
        </w:rPr>
      </w:pPr>
    </w:p>
    <w:p w14:paraId="2B4A32AA" w14:textId="77777777" w:rsidR="0052126A" w:rsidRPr="00A33722" w:rsidRDefault="0052126A">
      <w:pPr>
        <w:rPr>
          <w:rFonts w:asciiTheme="minorHAnsi" w:hAnsiTheme="minorHAnsi" w:cstheme="minorHAnsi"/>
          <w:b/>
        </w:rPr>
      </w:pPr>
      <w:r w:rsidRPr="00A33722">
        <w:rPr>
          <w:rFonts w:asciiTheme="minorHAnsi" w:hAnsiTheme="minorHAnsi" w:cstheme="minorHAnsi"/>
          <w:b/>
        </w:rPr>
        <w:t>Organizations that:</w:t>
      </w:r>
    </w:p>
    <w:p w14:paraId="58866219" w14:textId="77777777" w:rsidR="0052126A" w:rsidRPr="00A33722" w:rsidRDefault="0052126A" w:rsidP="008623DE">
      <w:pPr>
        <w:numPr>
          <w:ilvl w:val="0"/>
          <w:numId w:val="50"/>
        </w:numPr>
        <w:ind w:left="994"/>
        <w:rPr>
          <w:rFonts w:asciiTheme="minorHAnsi" w:hAnsiTheme="minorHAnsi" w:cstheme="minorHAnsi"/>
        </w:rPr>
      </w:pPr>
      <w:r w:rsidRPr="00A33722">
        <w:rPr>
          <w:rFonts w:asciiTheme="minorHAnsi" w:hAnsiTheme="minorHAnsi" w:cstheme="minorHAnsi"/>
        </w:rPr>
        <w:t xml:space="preserve">Have a history of unsatisfactory </w:t>
      </w:r>
      <w:proofErr w:type="gramStart"/>
      <w:r w:rsidRPr="00A33722">
        <w:rPr>
          <w:rFonts w:asciiTheme="minorHAnsi" w:hAnsiTheme="minorHAnsi" w:cstheme="minorHAnsi"/>
        </w:rPr>
        <w:t>performance;</w:t>
      </w:r>
      <w:proofErr w:type="gramEnd"/>
    </w:p>
    <w:p w14:paraId="366E37B8" w14:textId="77777777" w:rsidR="0052126A" w:rsidRPr="00A33722" w:rsidRDefault="0052126A" w:rsidP="008623DE">
      <w:pPr>
        <w:numPr>
          <w:ilvl w:val="0"/>
          <w:numId w:val="50"/>
        </w:numPr>
        <w:ind w:left="994"/>
        <w:rPr>
          <w:rFonts w:asciiTheme="minorHAnsi" w:hAnsiTheme="minorHAnsi" w:cstheme="minorHAnsi"/>
        </w:rPr>
      </w:pPr>
      <w:r w:rsidRPr="00A33722">
        <w:rPr>
          <w:rFonts w:asciiTheme="minorHAnsi" w:hAnsiTheme="minorHAnsi" w:cstheme="minorHAnsi"/>
        </w:rPr>
        <w:t xml:space="preserve">Are financially </w:t>
      </w:r>
      <w:proofErr w:type="gramStart"/>
      <w:r w:rsidRPr="00A33722">
        <w:rPr>
          <w:rFonts w:asciiTheme="minorHAnsi" w:hAnsiTheme="minorHAnsi" w:cstheme="minorHAnsi"/>
        </w:rPr>
        <w:t>unstable;</w:t>
      </w:r>
      <w:proofErr w:type="gramEnd"/>
    </w:p>
    <w:p w14:paraId="3D5C5121" w14:textId="77777777" w:rsidR="0052126A" w:rsidRPr="00A33722" w:rsidRDefault="0052126A" w:rsidP="008623DE">
      <w:pPr>
        <w:numPr>
          <w:ilvl w:val="0"/>
          <w:numId w:val="50"/>
        </w:numPr>
        <w:ind w:left="994"/>
        <w:rPr>
          <w:rFonts w:asciiTheme="minorHAnsi" w:hAnsiTheme="minorHAnsi" w:cstheme="minorHAnsi"/>
        </w:rPr>
      </w:pPr>
      <w:r w:rsidRPr="00A33722">
        <w:rPr>
          <w:rFonts w:asciiTheme="minorHAnsi" w:hAnsiTheme="minorHAnsi" w:cstheme="minorHAnsi"/>
        </w:rPr>
        <w:t>Have a management system which does not meet WI</w:t>
      </w:r>
      <w:r w:rsidR="005519A4">
        <w:rPr>
          <w:rFonts w:asciiTheme="minorHAnsi" w:hAnsiTheme="minorHAnsi" w:cstheme="minorHAnsi"/>
        </w:rPr>
        <w:t>O</w:t>
      </w:r>
      <w:r w:rsidRPr="00A33722">
        <w:rPr>
          <w:rFonts w:asciiTheme="minorHAnsi" w:hAnsiTheme="minorHAnsi" w:cstheme="minorHAnsi"/>
        </w:rPr>
        <w:t>A’s minimum required management standards; or have not conformed to terms and conditions of previously awarded contact(s)</w:t>
      </w:r>
    </w:p>
    <w:p w14:paraId="19A13D2D" w14:textId="77777777" w:rsidR="00AE7F91" w:rsidRPr="00A33722" w:rsidRDefault="00AE7F91" w:rsidP="00AE7F91">
      <w:pPr>
        <w:ind w:left="1264"/>
        <w:rPr>
          <w:rFonts w:asciiTheme="minorHAnsi" w:hAnsiTheme="minorHAnsi" w:cstheme="minorHAnsi"/>
        </w:rPr>
      </w:pPr>
    </w:p>
    <w:p w14:paraId="59B4A72F" w14:textId="77777777" w:rsidR="0052126A" w:rsidRPr="00A33722" w:rsidRDefault="001642EC" w:rsidP="00AE7F91">
      <w:pPr>
        <w:ind w:left="360" w:hanging="360"/>
        <w:jc w:val="left"/>
        <w:rPr>
          <w:rFonts w:asciiTheme="minorHAnsi" w:hAnsiTheme="minorHAnsi" w:cstheme="minorHAnsi"/>
        </w:rPr>
      </w:pPr>
      <w:r w:rsidRPr="00A33722">
        <w:rPr>
          <w:rFonts w:asciiTheme="minorHAnsi" w:hAnsiTheme="minorHAnsi" w:cstheme="minorHAnsi"/>
        </w:rPr>
        <w:tab/>
      </w:r>
      <w:r w:rsidR="0052126A" w:rsidRPr="00A33722">
        <w:rPr>
          <w:rFonts w:asciiTheme="minorHAnsi" w:hAnsiTheme="minorHAnsi" w:cstheme="minorHAnsi"/>
        </w:rPr>
        <w:t>may be considered “high risk” and special funding restrictions may be imposed (20CFR667.170).  These restrictions may include, but are not limited to:</w:t>
      </w:r>
    </w:p>
    <w:p w14:paraId="027EACFD" w14:textId="77777777" w:rsidR="0052126A" w:rsidRPr="00A33722" w:rsidRDefault="0052126A" w:rsidP="00886954">
      <w:pPr>
        <w:numPr>
          <w:ilvl w:val="0"/>
          <w:numId w:val="3"/>
        </w:numPr>
        <w:rPr>
          <w:rFonts w:asciiTheme="minorHAnsi" w:hAnsiTheme="minorHAnsi" w:cstheme="minorHAnsi"/>
        </w:rPr>
      </w:pPr>
      <w:r w:rsidRPr="00A33722">
        <w:rPr>
          <w:rFonts w:asciiTheme="minorHAnsi" w:hAnsiTheme="minorHAnsi" w:cstheme="minorHAnsi"/>
        </w:rPr>
        <w:t xml:space="preserve">Payment on a reimbursement </w:t>
      </w:r>
      <w:proofErr w:type="gramStart"/>
      <w:r w:rsidRPr="00A33722">
        <w:rPr>
          <w:rFonts w:asciiTheme="minorHAnsi" w:hAnsiTheme="minorHAnsi" w:cstheme="minorHAnsi"/>
        </w:rPr>
        <w:t>basis;</w:t>
      </w:r>
      <w:proofErr w:type="gramEnd"/>
    </w:p>
    <w:p w14:paraId="50BF2380" w14:textId="77777777" w:rsidR="0052126A" w:rsidRPr="00A33722" w:rsidRDefault="0052126A" w:rsidP="00886954">
      <w:pPr>
        <w:numPr>
          <w:ilvl w:val="0"/>
          <w:numId w:val="3"/>
        </w:numPr>
        <w:rPr>
          <w:rFonts w:asciiTheme="minorHAnsi" w:hAnsiTheme="minorHAnsi" w:cstheme="minorHAnsi"/>
        </w:rPr>
      </w:pPr>
      <w:r w:rsidRPr="00A33722">
        <w:rPr>
          <w:rFonts w:asciiTheme="minorHAnsi" w:hAnsiTheme="minorHAnsi" w:cstheme="minorHAnsi"/>
        </w:rPr>
        <w:t xml:space="preserve">Requiring additional and/or more detailed financial or performance </w:t>
      </w:r>
      <w:proofErr w:type="gramStart"/>
      <w:r w:rsidRPr="00A33722">
        <w:rPr>
          <w:rFonts w:asciiTheme="minorHAnsi" w:hAnsiTheme="minorHAnsi" w:cstheme="minorHAnsi"/>
        </w:rPr>
        <w:t>reports;</w:t>
      </w:r>
      <w:proofErr w:type="gramEnd"/>
    </w:p>
    <w:p w14:paraId="4FC1CB2E" w14:textId="77777777" w:rsidR="0052126A" w:rsidRPr="00A33722" w:rsidRDefault="0052126A" w:rsidP="00886954">
      <w:pPr>
        <w:numPr>
          <w:ilvl w:val="0"/>
          <w:numId w:val="3"/>
        </w:numPr>
        <w:rPr>
          <w:rFonts w:asciiTheme="minorHAnsi" w:hAnsiTheme="minorHAnsi" w:cstheme="minorHAnsi"/>
        </w:rPr>
      </w:pPr>
      <w:r w:rsidRPr="00A33722">
        <w:rPr>
          <w:rFonts w:asciiTheme="minorHAnsi" w:hAnsiTheme="minorHAnsi" w:cstheme="minorHAnsi"/>
        </w:rPr>
        <w:t xml:space="preserve">Additional </w:t>
      </w:r>
      <w:proofErr w:type="gramStart"/>
      <w:r w:rsidRPr="00A33722">
        <w:rPr>
          <w:rFonts w:asciiTheme="minorHAnsi" w:hAnsiTheme="minorHAnsi" w:cstheme="minorHAnsi"/>
        </w:rPr>
        <w:t>monitoring;</w:t>
      </w:r>
      <w:proofErr w:type="gramEnd"/>
    </w:p>
    <w:p w14:paraId="589C80D8" w14:textId="77777777" w:rsidR="0052126A" w:rsidRPr="00A33722" w:rsidRDefault="0052126A" w:rsidP="00886954">
      <w:pPr>
        <w:numPr>
          <w:ilvl w:val="0"/>
          <w:numId w:val="3"/>
        </w:numPr>
        <w:rPr>
          <w:rFonts w:asciiTheme="minorHAnsi" w:hAnsiTheme="minorHAnsi" w:cstheme="minorHAnsi"/>
        </w:rPr>
      </w:pPr>
      <w:r w:rsidRPr="00A33722">
        <w:rPr>
          <w:rFonts w:asciiTheme="minorHAnsi" w:hAnsiTheme="minorHAnsi" w:cstheme="minorHAnsi"/>
        </w:rPr>
        <w:t xml:space="preserve">Requiring </w:t>
      </w:r>
      <w:r w:rsidR="00C13636" w:rsidRPr="00A33722">
        <w:rPr>
          <w:rFonts w:asciiTheme="minorHAnsi" w:hAnsiTheme="minorHAnsi" w:cstheme="minorHAnsi"/>
        </w:rPr>
        <w:t xml:space="preserve">the </w:t>
      </w:r>
      <w:r w:rsidRPr="00A33722">
        <w:rPr>
          <w:rFonts w:asciiTheme="minorHAnsi" w:hAnsiTheme="minorHAnsi" w:cstheme="minorHAnsi"/>
        </w:rPr>
        <w:t>service provider to obtain specific technical or management assistance; and/or</w:t>
      </w:r>
    </w:p>
    <w:p w14:paraId="0707D635" w14:textId="77777777" w:rsidR="0052126A" w:rsidRPr="00A33722" w:rsidRDefault="0052126A" w:rsidP="00886954">
      <w:pPr>
        <w:numPr>
          <w:ilvl w:val="0"/>
          <w:numId w:val="3"/>
        </w:numPr>
        <w:rPr>
          <w:rFonts w:asciiTheme="minorHAnsi" w:hAnsiTheme="minorHAnsi" w:cstheme="minorHAnsi"/>
        </w:rPr>
      </w:pPr>
      <w:r w:rsidRPr="00A33722">
        <w:rPr>
          <w:rFonts w:asciiTheme="minorHAnsi" w:hAnsiTheme="minorHAnsi" w:cstheme="minorHAnsi"/>
        </w:rPr>
        <w:t>Establishing additional prior approvals.</w:t>
      </w:r>
    </w:p>
    <w:p w14:paraId="52B16CC5" w14:textId="77777777" w:rsidR="0052126A" w:rsidRPr="00A33722" w:rsidRDefault="0052126A">
      <w:pPr>
        <w:rPr>
          <w:rFonts w:asciiTheme="minorHAnsi" w:hAnsiTheme="minorHAnsi" w:cstheme="minorHAnsi"/>
        </w:rPr>
      </w:pPr>
      <w:r w:rsidRPr="00A33722">
        <w:rPr>
          <w:rFonts w:asciiTheme="minorHAnsi" w:hAnsiTheme="minorHAnsi" w:cstheme="minorHAnsi"/>
        </w:rPr>
        <w:br/>
        <w:t>If these or any other restrictions are to be imposed, the LA will notify the proposer/provider as early as possible, in writing, of:</w:t>
      </w:r>
    </w:p>
    <w:p w14:paraId="7BA6A046" w14:textId="77777777" w:rsidR="0052126A" w:rsidRPr="00A33722" w:rsidRDefault="0052126A" w:rsidP="008623DE">
      <w:pPr>
        <w:numPr>
          <w:ilvl w:val="0"/>
          <w:numId w:val="30"/>
        </w:numPr>
        <w:ind w:left="1800"/>
        <w:rPr>
          <w:rFonts w:asciiTheme="minorHAnsi" w:hAnsiTheme="minorHAnsi" w:cstheme="minorHAnsi"/>
        </w:rPr>
      </w:pPr>
      <w:r w:rsidRPr="00A33722">
        <w:rPr>
          <w:rFonts w:asciiTheme="minorHAnsi" w:hAnsiTheme="minorHAnsi" w:cstheme="minorHAnsi"/>
        </w:rPr>
        <w:t xml:space="preserve">The nature of the funding </w:t>
      </w:r>
      <w:proofErr w:type="gramStart"/>
      <w:r w:rsidRPr="00A33722">
        <w:rPr>
          <w:rFonts w:asciiTheme="minorHAnsi" w:hAnsiTheme="minorHAnsi" w:cstheme="minorHAnsi"/>
        </w:rPr>
        <w:t>restriction;</w:t>
      </w:r>
      <w:proofErr w:type="gramEnd"/>
    </w:p>
    <w:p w14:paraId="425F8E0C" w14:textId="77777777" w:rsidR="0052126A" w:rsidRPr="00A33722" w:rsidRDefault="0052126A" w:rsidP="008623DE">
      <w:pPr>
        <w:numPr>
          <w:ilvl w:val="0"/>
          <w:numId w:val="30"/>
        </w:numPr>
        <w:ind w:left="1800"/>
        <w:rPr>
          <w:rFonts w:asciiTheme="minorHAnsi" w:hAnsiTheme="minorHAnsi" w:cstheme="minorHAnsi"/>
        </w:rPr>
      </w:pPr>
      <w:r w:rsidRPr="00A33722">
        <w:rPr>
          <w:rFonts w:asciiTheme="minorHAnsi" w:hAnsiTheme="minorHAnsi" w:cstheme="minorHAnsi"/>
        </w:rPr>
        <w:t xml:space="preserve">The reasons for imposing </w:t>
      </w:r>
      <w:proofErr w:type="gramStart"/>
      <w:r w:rsidRPr="00A33722">
        <w:rPr>
          <w:rFonts w:asciiTheme="minorHAnsi" w:hAnsiTheme="minorHAnsi" w:cstheme="minorHAnsi"/>
        </w:rPr>
        <w:t>them;</w:t>
      </w:r>
      <w:proofErr w:type="gramEnd"/>
    </w:p>
    <w:p w14:paraId="66D93C7F" w14:textId="77777777" w:rsidR="0052126A" w:rsidRPr="00A33722" w:rsidRDefault="0052126A" w:rsidP="008623DE">
      <w:pPr>
        <w:numPr>
          <w:ilvl w:val="0"/>
          <w:numId w:val="30"/>
        </w:numPr>
        <w:ind w:left="1800"/>
        <w:rPr>
          <w:rFonts w:asciiTheme="minorHAnsi" w:hAnsiTheme="minorHAnsi" w:cstheme="minorHAnsi"/>
        </w:rPr>
      </w:pPr>
      <w:r w:rsidRPr="00A33722">
        <w:rPr>
          <w:rFonts w:asciiTheme="minorHAnsi" w:hAnsiTheme="minorHAnsi" w:cstheme="minorHAnsi"/>
        </w:rPr>
        <w:t xml:space="preserve">The corrective actions which must be taken before they will be removed and the time allowed for completing the corrective actions; and </w:t>
      </w:r>
    </w:p>
    <w:p w14:paraId="36F2C1AF" w14:textId="77777777" w:rsidR="0052126A" w:rsidRPr="00A33722" w:rsidRDefault="0052126A" w:rsidP="008623DE">
      <w:pPr>
        <w:numPr>
          <w:ilvl w:val="0"/>
          <w:numId w:val="30"/>
        </w:numPr>
        <w:ind w:left="1800"/>
        <w:rPr>
          <w:rFonts w:asciiTheme="minorHAnsi" w:hAnsiTheme="minorHAnsi" w:cstheme="minorHAnsi"/>
        </w:rPr>
      </w:pPr>
      <w:r w:rsidRPr="00A33722">
        <w:rPr>
          <w:rFonts w:asciiTheme="minorHAnsi" w:hAnsiTheme="minorHAnsi" w:cstheme="minorHAnsi"/>
        </w:rPr>
        <w:t>The method of requesting reconsideration of the imposed restrictions.</w:t>
      </w:r>
    </w:p>
    <w:p w14:paraId="19FD1F7B"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EAD8169"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 Proposals will be rated on the following criteria:</w:t>
      </w:r>
    </w:p>
    <w:p w14:paraId="014A56D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1BF12FD9" w14:textId="77777777" w:rsidR="0052126A" w:rsidRPr="00F43A03" w:rsidRDefault="0052126A">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cstheme="minorHAnsi"/>
          <w:b/>
          <w:spacing w:val="-3"/>
        </w:rPr>
      </w:pPr>
      <w:r w:rsidRPr="00F43A03">
        <w:rPr>
          <w:rFonts w:asciiTheme="minorHAnsi" w:hAnsiTheme="minorHAnsi" w:cstheme="minorHAnsi"/>
          <w:b/>
          <w:spacing w:val="-3"/>
          <w:u w:val="single"/>
        </w:rPr>
        <w:t xml:space="preserve">Staff Review/Rating of </w:t>
      </w:r>
      <w:r w:rsidR="009556A1" w:rsidRPr="00F43A03">
        <w:rPr>
          <w:rFonts w:asciiTheme="minorHAnsi" w:hAnsiTheme="minorHAnsi" w:cstheme="minorHAnsi"/>
          <w:b/>
          <w:spacing w:val="-3"/>
          <w:u w:val="single"/>
        </w:rPr>
        <w:t>Proposals</w:t>
      </w:r>
    </w:p>
    <w:p w14:paraId="0EC559D9" w14:textId="77777777" w:rsidR="00E526E6" w:rsidRPr="00FB4D95"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firstLine="18"/>
        <w:rPr>
          <w:b/>
          <w:spacing w:val="-3"/>
        </w:rPr>
      </w:pPr>
      <w:r w:rsidRPr="00FB4D95">
        <w:rPr>
          <w:b/>
          <w:spacing w:val="-3"/>
          <w:u w:val="single"/>
        </w:rPr>
        <w:t>Staff Review/Evaluation of RFPs/Statements of Work</w:t>
      </w:r>
    </w:p>
    <w:p w14:paraId="441499C9" w14:textId="77777777" w:rsidR="00E526E6" w:rsidRPr="00FB4D95"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firstLine="18"/>
        <w:rPr>
          <w:spacing w:val="-3"/>
        </w:rPr>
      </w:pPr>
    </w:p>
    <w:p w14:paraId="655C7BD6" w14:textId="77777777" w:rsidR="00E526E6" w:rsidRDefault="00E526E6" w:rsidP="00E526E6">
      <w:pPr>
        <w:ind w:left="360"/>
      </w:pPr>
      <w:r w:rsidRPr="00FB4D95">
        <w:t xml:space="preserve">If the proposal meets the above minimum criteria, the proposal will be evaluated by the SWDB staff and </w:t>
      </w:r>
      <w:r>
        <w:t xml:space="preserve">submitted to the </w:t>
      </w:r>
      <w:r w:rsidRPr="00FB4D95">
        <w:t>Executive Committee of the SWDB</w:t>
      </w:r>
      <w:r>
        <w:t xml:space="preserve"> for review</w:t>
      </w:r>
      <w:r w:rsidRPr="00FB4D95">
        <w:t xml:space="preserve">.    </w:t>
      </w:r>
    </w:p>
    <w:p w14:paraId="2807B1BC" w14:textId="77777777" w:rsidR="00E526E6" w:rsidRDefault="00E526E6" w:rsidP="00E526E6">
      <w:pPr>
        <w:ind w:left="360"/>
      </w:pPr>
    </w:p>
    <w:tbl>
      <w:tblPr>
        <w:tblW w:w="9360" w:type="dxa"/>
        <w:tblLook w:val="04A0" w:firstRow="1" w:lastRow="0" w:firstColumn="1" w:lastColumn="0" w:noHBand="0" w:noVBand="1"/>
      </w:tblPr>
      <w:tblGrid>
        <w:gridCol w:w="1997"/>
        <w:gridCol w:w="3902"/>
        <w:gridCol w:w="1776"/>
        <w:gridCol w:w="2405"/>
      </w:tblGrid>
      <w:tr w:rsidR="00E526E6" w:rsidRPr="00FB4D95" w14:paraId="3A15BD14" w14:textId="77777777" w:rsidTr="00E526E6">
        <w:trPr>
          <w:trHeight w:val="401"/>
        </w:trPr>
        <w:tc>
          <w:tcPr>
            <w:tcW w:w="9360" w:type="dxa"/>
            <w:gridSpan w:val="4"/>
            <w:tcBorders>
              <w:top w:val="nil"/>
              <w:left w:val="nil"/>
              <w:bottom w:val="nil"/>
              <w:right w:val="nil"/>
            </w:tcBorders>
            <w:shd w:val="clear" w:color="auto" w:fill="auto"/>
            <w:noWrap/>
            <w:vAlign w:val="bottom"/>
            <w:hideMark/>
          </w:tcPr>
          <w:p w14:paraId="4A3A4FD7" w14:textId="77777777" w:rsidR="00E526E6" w:rsidRPr="00FB4D95" w:rsidRDefault="00E526E6" w:rsidP="00E526E6">
            <w:pPr>
              <w:rPr>
                <w:rFonts w:ascii="Arial" w:hAnsi="Arial" w:cs="Arial"/>
                <w:b/>
                <w:bCs/>
                <w:color w:val="000000"/>
                <w:sz w:val="32"/>
                <w:szCs w:val="32"/>
              </w:rPr>
            </w:pPr>
            <w:r w:rsidRPr="00FB4D95">
              <w:rPr>
                <w:rFonts w:ascii="Arial" w:hAnsi="Arial" w:cs="Arial"/>
                <w:b/>
                <w:bCs/>
                <w:color w:val="000000"/>
                <w:sz w:val="32"/>
                <w:szCs w:val="32"/>
              </w:rPr>
              <w:t xml:space="preserve">WIOA Title 1 Programs: RFP/SOW Evaluation </w:t>
            </w:r>
          </w:p>
        </w:tc>
      </w:tr>
      <w:tr w:rsidR="00E526E6" w:rsidRPr="00FB4D95" w14:paraId="5D9F2099" w14:textId="77777777" w:rsidTr="00E526E6">
        <w:trPr>
          <w:trHeight w:val="432"/>
        </w:trPr>
        <w:tc>
          <w:tcPr>
            <w:tcW w:w="4898" w:type="dxa"/>
            <w:gridSpan w:val="2"/>
            <w:tcBorders>
              <w:top w:val="single" w:sz="4" w:space="0" w:color="auto"/>
              <w:left w:val="nil"/>
              <w:bottom w:val="single" w:sz="8" w:space="0" w:color="auto"/>
              <w:right w:val="nil"/>
            </w:tcBorders>
            <w:shd w:val="clear" w:color="auto" w:fill="auto"/>
            <w:noWrap/>
            <w:vAlign w:val="bottom"/>
            <w:hideMark/>
          </w:tcPr>
          <w:p w14:paraId="6F03772A" w14:textId="77777777" w:rsidR="00E526E6" w:rsidRPr="00FB4D95" w:rsidRDefault="00E526E6" w:rsidP="00E526E6">
            <w:pPr>
              <w:rPr>
                <w:rFonts w:ascii="Arial" w:hAnsi="Arial" w:cs="Arial"/>
                <w:b/>
                <w:bCs/>
                <w:color w:val="000000"/>
                <w:szCs w:val="24"/>
              </w:rPr>
            </w:pPr>
            <w:r w:rsidRPr="00FB4D95">
              <w:rPr>
                <w:rFonts w:ascii="Arial" w:hAnsi="Arial" w:cs="Arial"/>
                <w:b/>
                <w:bCs/>
                <w:color w:val="000000"/>
                <w:szCs w:val="24"/>
              </w:rPr>
              <w:t>Evaluation Criteria Breakdown</w:t>
            </w:r>
          </w:p>
        </w:tc>
        <w:tc>
          <w:tcPr>
            <w:tcW w:w="1893" w:type="dxa"/>
            <w:tcBorders>
              <w:top w:val="nil"/>
              <w:left w:val="single" w:sz="8" w:space="0" w:color="auto"/>
              <w:bottom w:val="single" w:sz="8" w:space="0" w:color="auto"/>
              <w:right w:val="single" w:sz="8" w:space="0" w:color="auto"/>
            </w:tcBorders>
            <w:shd w:val="clear" w:color="auto" w:fill="auto"/>
            <w:noWrap/>
            <w:vAlign w:val="bottom"/>
            <w:hideMark/>
          </w:tcPr>
          <w:p w14:paraId="72FF6A5C" w14:textId="77777777" w:rsidR="00E526E6" w:rsidRPr="00FB4D95" w:rsidRDefault="00E526E6" w:rsidP="00E526E6">
            <w:pPr>
              <w:jc w:val="center"/>
              <w:rPr>
                <w:rFonts w:ascii="Arial" w:hAnsi="Arial" w:cs="Arial"/>
                <w:b/>
                <w:bCs/>
                <w:color w:val="000000"/>
                <w:sz w:val="22"/>
                <w:szCs w:val="22"/>
              </w:rPr>
            </w:pPr>
            <w:r w:rsidRPr="00FB4D95">
              <w:rPr>
                <w:rFonts w:ascii="Arial" w:hAnsi="Arial" w:cs="Arial"/>
                <w:b/>
                <w:bCs/>
                <w:color w:val="000000"/>
                <w:sz w:val="22"/>
                <w:szCs w:val="22"/>
              </w:rPr>
              <w:t>Yes</w:t>
            </w:r>
          </w:p>
        </w:tc>
        <w:tc>
          <w:tcPr>
            <w:tcW w:w="2569" w:type="dxa"/>
            <w:tcBorders>
              <w:top w:val="nil"/>
              <w:left w:val="nil"/>
              <w:bottom w:val="single" w:sz="8" w:space="0" w:color="auto"/>
              <w:right w:val="single" w:sz="8" w:space="0" w:color="auto"/>
            </w:tcBorders>
            <w:shd w:val="clear" w:color="auto" w:fill="auto"/>
            <w:noWrap/>
            <w:vAlign w:val="bottom"/>
            <w:hideMark/>
          </w:tcPr>
          <w:p w14:paraId="4BA03F09" w14:textId="77777777" w:rsidR="00E526E6" w:rsidRPr="00FB4D95" w:rsidRDefault="00E526E6" w:rsidP="00E526E6">
            <w:pPr>
              <w:jc w:val="center"/>
              <w:rPr>
                <w:rFonts w:ascii="Arial" w:hAnsi="Arial" w:cs="Arial"/>
                <w:b/>
                <w:bCs/>
                <w:color w:val="000000"/>
                <w:sz w:val="22"/>
                <w:szCs w:val="22"/>
              </w:rPr>
            </w:pPr>
            <w:r w:rsidRPr="00FB4D95">
              <w:rPr>
                <w:rFonts w:ascii="Arial" w:hAnsi="Arial" w:cs="Arial"/>
                <w:b/>
                <w:bCs/>
                <w:color w:val="000000"/>
                <w:sz w:val="22"/>
                <w:szCs w:val="22"/>
              </w:rPr>
              <w:t>No</w:t>
            </w:r>
          </w:p>
        </w:tc>
      </w:tr>
      <w:tr w:rsidR="00E526E6" w:rsidRPr="00FB4D95" w14:paraId="18D493D5" w14:textId="77777777" w:rsidTr="00E526E6">
        <w:trPr>
          <w:trHeight w:val="327"/>
        </w:trPr>
        <w:tc>
          <w:tcPr>
            <w:tcW w:w="720" w:type="dxa"/>
            <w:tcBorders>
              <w:top w:val="nil"/>
              <w:left w:val="single" w:sz="8" w:space="0" w:color="auto"/>
              <w:bottom w:val="single" w:sz="8" w:space="0" w:color="auto"/>
              <w:right w:val="single" w:sz="8" w:space="0" w:color="auto"/>
            </w:tcBorders>
            <w:shd w:val="clear" w:color="000000" w:fill="C5D9F1"/>
            <w:noWrap/>
            <w:vAlign w:val="bottom"/>
            <w:hideMark/>
          </w:tcPr>
          <w:p w14:paraId="3CB26FBD" w14:textId="77777777" w:rsidR="00E526E6" w:rsidRPr="00FB4D95" w:rsidRDefault="00E526E6" w:rsidP="00E526E6">
            <w:pPr>
              <w:rPr>
                <w:rFonts w:ascii="Arial" w:hAnsi="Arial" w:cs="Arial"/>
                <w:b/>
                <w:bCs/>
                <w:color w:val="000000"/>
                <w:szCs w:val="24"/>
              </w:rPr>
            </w:pPr>
            <w:r w:rsidRPr="00FB4D95">
              <w:rPr>
                <w:rFonts w:ascii="Arial" w:hAnsi="Arial" w:cs="Arial"/>
                <w:b/>
                <w:bCs/>
                <w:color w:val="000000"/>
                <w:szCs w:val="24"/>
              </w:rPr>
              <w:t xml:space="preserve">Completeness of Response to </w:t>
            </w:r>
            <w:proofErr w:type="gramStart"/>
            <w:r w:rsidRPr="00FB4D95">
              <w:rPr>
                <w:rFonts w:ascii="Arial" w:hAnsi="Arial" w:cs="Arial"/>
                <w:b/>
                <w:bCs/>
                <w:color w:val="000000"/>
                <w:szCs w:val="24"/>
              </w:rPr>
              <w:t>RFP  (</w:t>
            </w:r>
            <w:proofErr w:type="gramEnd"/>
            <w:r w:rsidRPr="00FB4D95">
              <w:rPr>
                <w:rFonts w:ascii="Arial" w:hAnsi="Arial" w:cs="Arial"/>
                <w:b/>
                <w:bCs/>
                <w:color w:val="000000"/>
                <w:szCs w:val="24"/>
              </w:rPr>
              <w:t>Pass/Fail)</w:t>
            </w:r>
          </w:p>
        </w:tc>
        <w:tc>
          <w:tcPr>
            <w:tcW w:w="4178" w:type="dxa"/>
            <w:tcBorders>
              <w:top w:val="nil"/>
              <w:left w:val="nil"/>
              <w:bottom w:val="single" w:sz="8" w:space="0" w:color="auto"/>
              <w:right w:val="single" w:sz="8" w:space="0" w:color="auto"/>
            </w:tcBorders>
            <w:shd w:val="clear" w:color="000000" w:fill="C5D9F1"/>
            <w:noWrap/>
            <w:vAlign w:val="bottom"/>
            <w:hideMark/>
          </w:tcPr>
          <w:p w14:paraId="24757D8E" w14:textId="77777777" w:rsidR="00E526E6" w:rsidRPr="00FB4D95" w:rsidRDefault="00E526E6" w:rsidP="00E526E6">
            <w:pPr>
              <w:jc w:val="right"/>
              <w:rPr>
                <w:rFonts w:ascii="Arial" w:hAnsi="Arial" w:cs="Arial"/>
                <w:b/>
                <w:bCs/>
                <w:color w:val="000000"/>
                <w:sz w:val="22"/>
                <w:szCs w:val="22"/>
              </w:rPr>
            </w:pPr>
            <w:r w:rsidRPr="00FB4D95">
              <w:rPr>
                <w:rFonts w:ascii="Arial" w:hAnsi="Arial" w:cs="Arial"/>
                <w:b/>
                <w:bCs/>
                <w:color w:val="000000"/>
                <w:sz w:val="22"/>
                <w:szCs w:val="22"/>
              </w:rPr>
              <w:t> </w:t>
            </w:r>
          </w:p>
        </w:tc>
        <w:tc>
          <w:tcPr>
            <w:tcW w:w="1893" w:type="dxa"/>
            <w:tcBorders>
              <w:top w:val="nil"/>
              <w:left w:val="nil"/>
              <w:bottom w:val="single" w:sz="8" w:space="0" w:color="auto"/>
              <w:right w:val="nil"/>
            </w:tcBorders>
            <w:shd w:val="clear" w:color="000000" w:fill="C5D9F1"/>
            <w:noWrap/>
            <w:vAlign w:val="bottom"/>
            <w:hideMark/>
          </w:tcPr>
          <w:p w14:paraId="4A5E6689" w14:textId="77777777" w:rsidR="00E526E6" w:rsidRPr="00FB4D95" w:rsidRDefault="00E526E6" w:rsidP="00E526E6">
            <w:pPr>
              <w:jc w:val="right"/>
              <w:rPr>
                <w:rFonts w:ascii="Arial" w:hAnsi="Arial" w:cs="Arial"/>
                <w:b/>
                <w:bCs/>
                <w:color w:val="000000"/>
                <w:sz w:val="22"/>
                <w:szCs w:val="22"/>
              </w:rPr>
            </w:pPr>
            <w:r w:rsidRPr="00FB4D95">
              <w:rPr>
                <w:rFonts w:ascii="Arial" w:hAnsi="Arial" w:cs="Arial"/>
                <w:b/>
                <w:bCs/>
                <w:color w:val="000000"/>
                <w:sz w:val="22"/>
                <w:szCs w:val="22"/>
              </w:rPr>
              <w:t> </w:t>
            </w:r>
          </w:p>
        </w:tc>
        <w:tc>
          <w:tcPr>
            <w:tcW w:w="2569" w:type="dxa"/>
            <w:tcBorders>
              <w:top w:val="nil"/>
              <w:left w:val="nil"/>
              <w:bottom w:val="single" w:sz="8" w:space="0" w:color="auto"/>
              <w:right w:val="single" w:sz="8" w:space="0" w:color="auto"/>
            </w:tcBorders>
            <w:shd w:val="clear" w:color="000000" w:fill="C5D9F1"/>
            <w:noWrap/>
            <w:vAlign w:val="bottom"/>
            <w:hideMark/>
          </w:tcPr>
          <w:p w14:paraId="22906738" w14:textId="77777777" w:rsidR="00E526E6" w:rsidRPr="00FB4D95" w:rsidRDefault="00E526E6" w:rsidP="00E526E6">
            <w:pPr>
              <w:rPr>
                <w:rFonts w:ascii="Arial" w:hAnsi="Arial" w:cs="Arial"/>
                <w:color w:val="000000"/>
                <w:sz w:val="22"/>
                <w:szCs w:val="22"/>
              </w:rPr>
            </w:pPr>
            <w:r w:rsidRPr="00FB4D95">
              <w:rPr>
                <w:rFonts w:ascii="Arial" w:hAnsi="Arial" w:cs="Arial"/>
                <w:color w:val="000000"/>
                <w:sz w:val="22"/>
                <w:szCs w:val="22"/>
              </w:rPr>
              <w:t> </w:t>
            </w:r>
          </w:p>
        </w:tc>
      </w:tr>
      <w:tr w:rsidR="00E526E6" w:rsidRPr="00FB4D95" w14:paraId="59949D54" w14:textId="77777777" w:rsidTr="00E526E6">
        <w:trPr>
          <w:trHeight w:val="521"/>
        </w:trPr>
        <w:tc>
          <w:tcPr>
            <w:tcW w:w="720" w:type="dxa"/>
            <w:tcBorders>
              <w:top w:val="nil"/>
              <w:left w:val="single" w:sz="4" w:space="0" w:color="auto"/>
              <w:bottom w:val="nil"/>
              <w:right w:val="nil"/>
            </w:tcBorders>
            <w:shd w:val="clear" w:color="auto" w:fill="auto"/>
            <w:hideMark/>
          </w:tcPr>
          <w:p w14:paraId="2E38069B" w14:textId="77777777" w:rsidR="00E526E6" w:rsidRPr="00FB4D95" w:rsidRDefault="00E526E6" w:rsidP="00E526E6">
            <w:pPr>
              <w:rPr>
                <w:rFonts w:ascii="Arial" w:hAnsi="Arial" w:cs="Arial"/>
                <w:b/>
                <w:bCs/>
                <w:color w:val="000000"/>
                <w:sz w:val="22"/>
                <w:szCs w:val="22"/>
              </w:rPr>
            </w:pPr>
            <w:r w:rsidRPr="00FB4D95">
              <w:rPr>
                <w:rFonts w:ascii="Arial" w:hAnsi="Arial" w:cs="Arial"/>
                <w:b/>
                <w:bCs/>
                <w:color w:val="000000"/>
                <w:sz w:val="22"/>
                <w:szCs w:val="22"/>
              </w:rPr>
              <w:t> </w:t>
            </w:r>
          </w:p>
        </w:tc>
        <w:tc>
          <w:tcPr>
            <w:tcW w:w="4178" w:type="dxa"/>
            <w:tcBorders>
              <w:top w:val="nil"/>
              <w:left w:val="single" w:sz="4" w:space="0" w:color="auto"/>
              <w:bottom w:val="single" w:sz="4" w:space="0" w:color="auto"/>
              <w:right w:val="single" w:sz="4" w:space="0" w:color="auto"/>
            </w:tcBorders>
            <w:shd w:val="clear" w:color="auto" w:fill="auto"/>
            <w:hideMark/>
          </w:tcPr>
          <w:p w14:paraId="366232F0" w14:textId="77777777" w:rsidR="00E526E6" w:rsidRPr="00FB4D95" w:rsidRDefault="00E526E6" w:rsidP="00E526E6">
            <w:pPr>
              <w:rPr>
                <w:rFonts w:ascii="Arial" w:hAnsi="Arial" w:cs="Arial"/>
                <w:color w:val="000000"/>
                <w:sz w:val="20"/>
              </w:rPr>
            </w:pPr>
            <w:r w:rsidRPr="00FB4D95">
              <w:rPr>
                <w:rFonts w:ascii="Arial" w:hAnsi="Arial" w:cs="Arial"/>
                <w:color w:val="000000"/>
                <w:sz w:val="20"/>
              </w:rPr>
              <w:t xml:space="preserve">ALL required schedules, forms and informational items have been submitted. </w:t>
            </w:r>
          </w:p>
        </w:tc>
        <w:tc>
          <w:tcPr>
            <w:tcW w:w="1893" w:type="dxa"/>
            <w:tcBorders>
              <w:top w:val="nil"/>
              <w:left w:val="nil"/>
              <w:bottom w:val="nil"/>
              <w:right w:val="nil"/>
            </w:tcBorders>
            <w:shd w:val="clear" w:color="auto" w:fill="auto"/>
            <w:hideMark/>
          </w:tcPr>
          <w:p w14:paraId="7048F7BA" w14:textId="77777777" w:rsidR="00E526E6" w:rsidRPr="00FB4D95" w:rsidRDefault="00E526E6" w:rsidP="00E526E6">
            <w:pPr>
              <w:jc w:val="center"/>
              <w:rPr>
                <w:rFonts w:ascii="Arial" w:hAnsi="Arial" w:cs="Arial"/>
                <w:b/>
                <w:bCs/>
                <w:sz w:val="22"/>
                <w:szCs w:val="22"/>
              </w:rPr>
            </w:pPr>
            <w:r w:rsidRPr="00FB4D95">
              <w:rPr>
                <w:rFonts w:ascii="Arial" w:hAnsi="Arial" w:cs="Arial"/>
                <w:b/>
                <w:bCs/>
                <w:sz w:val="22"/>
                <w:szCs w:val="22"/>
              </w:rPr>
              <w:t> </w:t>
            </w:r>
          </w:p>
        </w:tc>
        <w:tc>
          <w:tcPr>
            <w:tcW w:w="2569" w:type="dxa"/>
            <w:tcBorders>
              <w:top w:val="nil"/>
              <w:left w:val="single" w:sz="4" w:space="0" w:color="auto"/>
              <w:bottom w:val="nil"/>
              <w:right w:val="single" w:sz="4" w:space="0" w:color="auto"/>
            </w:tcBorders>
            <w:shd w:val="clear" w:color="000000" w:fill="CCFFCC"/>
            <w:noWrap/>
            <w:vAlign w:val="bottom"/>
            <w:hideMark/>
          </w:tcPr>
          <w:p w14:paraId="3A5492E8" w14:textId="77777777" w:rsidR="00E526E6" w:rsidRPr="00FB4D95" w:rsidRDefault="00E526E6" w:rsidP="00E526E6">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533CE3DF" w14:textId="77777777" w:rsidTr="00E526E6">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3564918F" w14:textId="77777777" w:rsidR="00E526E6" w:rsidRPr="00FB4D95" w:rsidRDefault="00E526E6" w:rsidP="00E526E6">
            <w:pPr>
              <w:rPr>
                <w:rFonts w:ascii="Arial" w:hAnsi="Arial" w:cs="Arial"/>
                <w:b/>
                <w:bCs/>
                <w:color w:val="000000"/>
                <w:szCs w:val="24"/>
              </w:rPr>
            </w:pPr>
            <w:r w:rsidRPr="00FB4D95">
              <w:rPr>
                <w:rFonts w:ascii="Arial" w:hAnsi="Arial" w:cs="Arial"/>
                <w:b/>
                <w:bCs/>
                <w:color w:val="000000"/>
                <w:szCs w:val="24"/>
              </w:rPr>
              <w:t>A. Program Performance</w:t>
            </w:r>
          </w:p>
        </w:tc>
        <w:tc>
          <w:tcPr>
            <w:tcW w:w="1893" w:type="dxa"/>
            <w:tcBorders>
              <w:top w:val="single" w:sz="8" w:space="0" w:color="auto"/>
              <w:left w:val="nil"/>
              <w:bottom w:val="single" w:sz="8" w:space="0" w:color="auto"/>
              <w:right w:val="nil"/>
            </w:tcBorders>
            <w:shd w:val="clear" w:color="000000" w:fill="C5D9F1"/>
            <w:noWrap/>
            <w:vAlign w:val="bottom"/>
            <w:hideMark/>
          </w:tcPr>
          <w:p w14:paraId="6E30DFF5" w14:textId="77777777" w:rsidR="00E526E6" w:rsidRPr="00FB4D95" w:rsidRDefault="00E526E6" w:rsidP="00E526E6">
            <w:pPr>
              <w:jc w:val="center"/>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640C9F01" w14:textId="77777777" w:rsidR="00E526E6" w:rsidRPr="00FB4D95" w:rsidRDefault="00E526E6" w:rsidP="00E526E6">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3B78CF5B" w14:textId="77777777" w:rsidTr="00E526E6">
        <w:trPr>
          <w:trHeight w:val="297"/>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1FEBB2D" w14:textId="77777777" w:rsidR="00E526E6" w:rsidRPr="00FB4D95" w:rsidRDefault="00E526E6" w:rsidP="00E526E6">
            <w:pPr>
              <w:outlineLvl w:val="0"/>
              <w:rPr>
                <w:rFonts w:ascii="Arial" w:hAnsi="Arial" w:cs="Arial"/>
                <w:b/>
                <w:bCs/>
                <w:color w:val="000000"/>
                <w:sz w:val="22"/>
                <w:szCs w:val="22"/>
              </w:rPr>
            </w:pPr>
            <w:r w:rsidRPr="00FB4D95">
              <w:rPr>
                <w:rFonts w:ascii="Arial" w:hAnsi="Arial" w:cs="Arial"/>
                <w:b/>
                <w:bCs/>
                <w:color w:val="000000"/>
                <w:sz w:val="22"/>
                <w:szCs w:val="22"/>
              </w:rPr>
              <w:t> </w:t>
            </w:r>
          </w:p>
        </w:tc>
        <w:tc>
          <w:tcPr>
            <w:tcW w:w="4178" w:type="dxa"/>
            <w:tcBorders>
              <w:top w:val="nil"/>
              <w:left w:val="nil"/>
              <w:bottom w:val="single" w:sz="4" w:space="0" w:color="auto"/>
              <w:right w:val="single" w:sz="4" w:space="0" w:color="auto"/>
            </w:tcBorders>
            <w:shd w:val="clear" w:color="auto" w:fill="auto"/>
            <w:hideMark/>
          </w:tcPr>
          <w:p w14:paraId="045F8D09"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Describe the program process and expected outcomes</w:t>
            </w:r>
          </w:p>
        </w:tc>
        <w:tc>
          <w:tcPr>
            <w:tcW w:w="1893" w:type="dxa"/>
            <w:tcBorders>
              <w:top w:val="nil"/>
              <w:left w:val="nil"/>
              <w:bottom w:val="single" w:sz="4" w:space="0" w:color="auto"/>
              <w:right w:val="single" w:sz="4" w:space="0" w:color="auto"/>
            </w:tcBorders>
            <w:shd w:val="clear" w:color="auto" w:fill="auto"/>
            <w:hideMark/>
          </w:tcPr>
          <w:p w14:paraId="60B24405"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31E86509"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042D4DD9" w14:textId="77777777" w:rsidTr="00E526E6">
        <w:trPr>
          <w:trHeight w:val="356"/>
        </w:trPr>
        <w:tc>
          <w:tcPr>
            <w:tcW w:w="720" w:type="dxa"/>
            <w:tcBorders>
              <w:top w:val="nil"/>
              <w:left w:val="single" w:sz="4" w:space="0" w:color="auto"/>
              <w:bottom w:val="single" w:sz="4" w:space="0" w:color="auto"/>
              <w:right w:val="single" w:sz="4" w:space="0" w:color="auto"/>
            </w:tcBorders>
            <w:shd w:val="clear" w:color="auto" w:fill="auto"/>
            <w:hideMark/>
          </w:tcPr>
          <w:p w14:paraId="24B79BAB" w14:textId="77777777" w:rsidR="00E526E6" w:rsidRPr="00FB4D95" w:rsidRDefault="00E526E6" w:rsidP="00E526E6">
            <w:pPr>
              <w:outlineLvl w:val="0"/>
              <w:rPr>
                <w:rFonts w:ascii="Arial" w:hAnsi="Arial" w:cs="Arial"/>
                <w:b/>
                <w:bCs/>
                <w:sz w:val="22"/>
                <w:szCs w:val="22"/>
              </w:rPr>
            </w:pPr>
            <w:r w:rsidRPr="00FB4D95">
              <w:rPr>
                <w:rFonts w:ascii="Arial" w:hAnsi="Arial" w:cs="Arial"/>
                <w:b/>
                <w:bCs/>
                <w:sz w:val="22"/>
                <w:szCs w:val="22"/>
              </w:rPr>
              <w:t> </w:t>
            </w:r>
          </w:p>
        </w:tc>
        <w:tc>
          <w:tcPr>
            <w:tcW w:w="4178" w:type="dxa"/>
            <w:tcBorders>
              <w:top w:val="nil"/>
              <w:left w:val="nil"/>
              <w:bottom w:val="nil"/>
              <w:right w:val="single" w:sz="4" w:space="0" w:color="auto"/>
            </w:tcBorders>
            <w:shd w:val="clear" w:color="auto" w:fill="auto"/>
            <w:hideMark/>
          </w:tcPr>
          <w:p w14:paraId="32DBBF25"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Processes and procedures of data management and integrity</w:t>
            </w:r>
          </w:p>
        </w:tc>
        <w:tc>
          <w:tcPr>
            <w:tcW w:w="1893" w:type="dxa"/>
            <w:tcBorders>
              <w:top w:val="nil"/>
              <w:left w:val="nil"/>
              <w:bottom w:val="single" w:sz="4" w:space="0" w:color="auto"/>
              <w:right w:val="single" w:sz="4" w:space="0" w:color="auto"/>
            </w:tcBorders>
            <w:shd w:val="clear" w:color="auto" w:fill="auto"/>
            <w:hideMark/>
          </w:tcPr>
          <w:p w14:paraId="3340C7FB"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5744C458"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0BD01FA0" w14:textId="77777777" w:rsidTr="00E526E6">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59102432"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hideMark/>
          </w:tcPr>
          <w:p w14:paraId="5B496C00"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Internal process for performance monitoring and evaluation</w:t>
            </w:r>
          </w:p>
        </w:tc>
        <w:tc>
          <w:tcPr>
            <w:tcW w:w="1893" w:type="dxa"/>
            <w:tcBorders>
              <w:top w:val="nil"/>
              <w:left w:val="nil"/>
              <w:bottom w:val="single" w:sz="4" w:space="0" w:color="auto"/>
              <w:right w:val="single" w:sz="4" w:space="0" w:color="auto"/>
            </w:tcBorders>
            <w:shd w:val="clear" w:color="auto" w:fill="auto"/>
            <w:hideMark/>
          </w:tcPr>
          <w:p w14:paraId="2AC13409"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50F616A9"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75B468EC" w14:textId="77777777" w:rsidTr="00E526E6">
        <w:trPr>
          <w:trHeight w:val="417"/>
        </w:trPr>
        <w:tc>
          <w:tcPr>
            <w:tcW w:w="720" w:type="dxa"/>
            <w:tcBorders>
              <w:top w:val="nil"/>
              <w:left w:val="single" w:sz="4" w:space="0" w:color="auto"/>
              <w:bottom w:val="single" w:sz="4" w:space="0" w:color="auto"/>
              <w:right w:val="single" w:sz="4" w:space="0" w:color="auto"/>
            </w:tcBorders>
            <w:shd w:val="clear" w:color="auto" w:fill="auto"/>
            <w:hideMark/>
          </w:tcPr>
          <w:p w14:paraId="4A59E284"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nil"/>
            </w:tcBorders>
            <w:shd w:val="clear" w:color="auto" w:fill="auto"/>
            <w:vAlign w:val="center"/>
            <w:hideMark/>
          </w:tcPr>
          <w:p w14:paraId="7553ADED"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Innovative service delivery for performance and retention</w:t>
            </w:r>
          </w:p>
        </w:tc>
        <w:tc>
          <w:tcPr>
            <w:tcW w:w="1893" w:type="dxa"/>
            <w:tcBorders>
              <w:top w:val="nil"/>
              <w:left w:val="single" w:sz="4" w:space="0" w:color="auto"/>
              <w:bottom w:val="nil"/>
              <w:right w:val="single" w:sz="4" w:space="0" w:color="auto"/>
            </w:tcBorders>
            <w:shd w:val="clear" w:color="auto" w:fill="auto"/>
            <w:hideMark/>
          </w:tcPr>
          <w:p w14:paraId="26446458"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28CA5891"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319AF015" w14:textId="77777777" w:rsidTr="00E526E6">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252A130F" w14:textId="77777777" w:rsidR="00E526E6" w:rsidRPr="00FB4D95" w:rsidRDefault="00E526E6" w:rsidP="00E526E6">
            <w:pPr>
              <w:rPr>
                <w:rFonts w:ascii="Arial" w:hAnsi="Arial" w:cs="Arial"/>
                <w:b/>
                <w:bCs/>
                <w:color w:val="000000"/>
                <w:szCs w:val="24"/>
              </w:rPr>
            </w:pPr>
            <w:r w:rsidRPr="00FB4D95">
              <w:rPr>
                <w:rFonts w:ascii="Arial" w:hAnsi="Arial" w:cs="Arial"/>
                <w:b/>
                <w:bCs/>
                <w:color w:val="000000"/>
                <w:szCs w:val="24"/>
              </w:rPr>
              <w:t>B. Organization Experience and Capacity</w:t>
            </w:r>
          </w:p>
        </w:tc>
        <w:tc>
          <w:tcPr>
            <w:tcW w:w="1893" w:type="dxa"/>
            <w:tcBorders>
              <w:top w:val="single" w:sz="8" w:space="0" w:color="auto"/>
              <w:left w:val="nil"/>
              <w:bottom w:val="single" w:sz="8" w:space="0" w:color="auto"/>
              <w:right w:val="nil"/>
            </w:tcBorders>
            <w:shd w:val="clear" w:color="000000" w:fill="C5D9F1"/>
            <w:noWrap/>
            <w:vAlign w:val="bottom"/>
            <w:hideMark/>
          </w:tcPr>
          <w:p w14:paraId="5A29DA86" w14:textId="77777777" w:rsidR="00E526E6" w:rsidRPr="00FB4D95" w:rsidRDefault="00E526E6" w:rsidP="00E526E6">
            <w:pPr>
              <w:jc w:val="center"/>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12B129BD" w14:textId="77777777" w:rsidR="00E526E6" w:rsidRPr="00FB4D95" w:rsidRDefault="00E526E6" w:rsidP="00E526E6">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6D9C983B" w14:textId="77777777" w:rsidTr="00E526E6">
        <w:trPr>
          <w:trHeight w:val="504"/>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FF926DA"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hideMark/>
          </w:tcPr>
          <w:p w14:paraId="34544F24"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Description of Agency's purpose, mission, goals, and philosophy</w:t>
            </w:r>
          </w:p>
        </w:tc>
        <w:tc>
          <w:tcPr>
            <w:tcW w:w="1893" w:type="dxa"/>
            <w:tcBorders>
              <w:top w:val="nil"/>
              <w:left w:val="nil"/>
              <w:bottom w:val="single" w:sz="4" w:space="0" w:color="auto"/>
              <w:right w:val="single" w:sz="4" w:space="0" w:color="auto"/>
            </w:tcBorders>
            <w:shd w:val="clear" w:color="auto" w:fill="auto"/>
            <w:hideMark/>
          </w:tcPr>
          <w:p w14:paraId="216CD8AB"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67C0E1A0"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02B137CE" w14:textId="77777777" w:rsidTr="00E526E6">
        <w:trPr>
          <w:trHeight w:val="327"/>
        </w:trPr>
        <w:tc>
          <w:tcPr>
            <w:tcW w:w="720" w:type="dxa"/>
            <w:tcBorders>
              <w:top w:val="nil"/>
              <w:left w:val="single" w:sz="4" w:space="0" w:color="auto"/>
              <w:bottom w:val="single" w:sz="4" w:space="0" w:color="auto"/>
              <w:right w:val="single" w:sz="4" w:space="0" w:color="auto"/>
            </w:tcBorders>
            <w:shd w:val="clear" w:color="auto" w:fill="auto"/>
            <w:hideMark/>
          </w:tcPr>
          <w:p w14:paraId="2B88F8DC"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40BFD947"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Agency's accomplishments and previous program highlights.</w:t>
            </w:r>
          </w:p>
        </w:tc>
        <w:tc>
          <w:tcPr>
            <w:tcW w:w="1893" w:type="dxa"/>
            <w:tcBorders>
              <w:top w:val="nil"/>
              <w:left w:val="nil"/>
              <w:bottom w:val="single" w:sz="4" w:space="0" w:color="auto"/>
              <w:right w:val="single" w:sz="4" w:space="0" w:color="auto"/>
            </w:tcBorders>
            <w:shd w:val="clear" w:color="auto" w:fill="auto"/>
            <w:hideMark/>
          </w:tcPr>
          <w:p w14:paraId="1AFF4BF7"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4F120E08"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445FD10C" w14:textId="77777777" w:rsidTr="00E526E6">
        <w:trPr>
          <w:trHeight w:val="504"/>
        </w:trPr>
        <w:tc>
          <w:tcPr>
            <w:tcW w:w="720" w:type="dxa"/>
            <w:tcBorders>
              <w:top w:val="nil"/>
              <w:left w:val="single" w:sz="4" w:space="0" w:color="auto"/>
              <w:bottom w:val="single" w:sz="4" w:space="0" w:color="auto"/>
              <w:right w:val="single" w:sz="4" w:space="0" w:color="auto"/>
            </w:tcBorders>
            <w:shd w:val="clear" w:color="auto" w:fill="auto"/>
            <w:hideMark/>
          </w:tcPr>
          <w:p w14:paraId="63B686B7"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6C5B131D"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 xml:space="preserve">Describe experience and expertise in </w:t>
            </w:r>
            <w:proofErr w:type="gramStart"/>
            <w:r w:rsidRPr="00FB4D95">
              <w:rPr>
                <w:rFonts w:ascii="Arial" w:hAnsi="Arial" w:cs="Arial"/>
                <w:color w:val="000000"/>
                <w:sz w:val="20"/>
              </w:rPr>
              <w:t>any/all of</w:t>
            </w:r>
            <w:proofErr w:type="gramEnd"/>
            <w:r w:rsidRPr="00FB4D95">
              <w:rPr>
                <w:rFonts w:ascii="Arial" w:hAnsi="Arial" w:cs="Arial"/>
                <w:color w:val="000000"/>
                <w:sz w:val="20"/>
              </w:rPr>
              <w:t xml:space="preserve"> the critical components of Title 1 Program design</w:t>
            </w:r>
          </w:p>
        </w:tc>
        <w:tc>
          <w:tcPr>
            <w:tcW w:w="1893" w:type="dxa"/>
            <w:tcBorders>
              <w:top w:val="nil"/>
              <w:left w:val="nil"/>
              <w:bottom w:val="single" w:sz="4" w:space="0" w:color="auto"/>
              <w:right w:val="single" w:sz="4" w:space="0" w:color="auto"/>
            </w:tcBorders>
            <w:shd w:val="clear" w:color="auto" w:fill="auto"/>
            <w:hideMark/>
          </w:tcPr>
          <w:p w14:paraId="7CF9414F"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014B649F"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11DBFC19" w14:textId="77777777" w:rsidTr="00E526E6">
        <w:trPr>
          <w:trHeight w:val="775"/>
        </w:trPr>
        <w:tc>
          <w:tcPr>
            <w:tcW w:w="720" w:type="dxa"/>
            <w:tcBorders>
              <w:top w:val="nil"/>
              <w:left w:val="single" w:sz="4" w:space="0" w:color="auto"/>
              <w:bottom w:val="nil"/>
              <w:right w:val="single" w:sz="4" w:space="0" w:color="auto"/>
            </w:tcBorders>
            <w:shd w:val="clear" w:color="auto" w:fill="auto"/>
            <w:hideMark/>
          </w:tcPr>
          <w:p w14:paraId="2AE3966C"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780E8319"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Include a staffing chart along a description of all staff positions, related experience, training requirements, and any specialized training or certifications.</w:t>
            </w:r>
          </w:p>
        </w:tc>
        <w:tc>
          <w:tcPr>
            <w:tcW w:w="1893" w:type="dxa"/>
            <w:tcBorders>
              <w:top w:val="nil"/>
              <w:left w:val="nil"/>
              <w:bottom w:val="nil"/>
              <w:right w:val="single" w:sz="4" w:space="0" w:color="auto"/>
            </w:tcBorders>
            <w:shd w:val="clear" w:color="auto" w:fill="auto"/>
            <w:hideMark/>
          </w:tcPr>
          <w:p w14:paraId="5FC85C6D"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248EB5AA"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017794F3" w14:textId="77777777" w:rsidTr="00E526E6">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3F630D8B" w14:textId="77777777" w:rsidR="00E526E6" w:rsidRPr="00FB4D95" w:rsidRDefault="00E526E6" w:rsidP="00E526E6">
            <w:pPr>
              <w:rPr>
                <w:rFonts w:ascii="Arial" w:hAnsi="Arial" w:cs="Arial"/>
                <w:b/>
                <w:bCs/>
                <w:color w:val="000000"/>
                <w:szCs w:val="24"/>
              </w:rPr>
            </w:pPr>
            <w:r w:rsidRPr="00FB4D95">
              <w:rPr>
                <w:rFonts w:ascii="Arial" w:hAnsi="Arial" w:cs="Arial"/>
                <w:b/>
                <w:bCs/>
                <w:color w:val="000000"/>
                <w:szCs w:val="24"/>
              </w:rPr>
              <w:t>C. Fiscal Responsibility</w:t>
            </w:r>
          </w:p>
        </w:tc>
        <w:tc>
          <w:tcPr>
            <w:tcW w:w="1893" w:type="dxa"/>
            <w:tcBorders>
              <w:top w:val="single" w:sz="8" w:space="0" w:color="auto"/>
              <w:left w:val="nil"/>
              <w:bottom w:val="single" w:sz="8" w:space="0" w:color="auto"/>
              <w:right w:val="nil"/>
            </w:tcBorders>
            <w:shd w:val="clear" w:color="000000" w:fill="C5D9F1"/>
            <w:noWrap/>
            <w:vAlign w:val="bottom"/>
            <w:hideMark/>
          </w:tcPr>
          <w:p w14:paraId="560B6BC1" w14:textId="77777777" w:rsidR="00E526E6" w:rsidRPr="00FB4D95" w:rsidRDefault="00E526E6" w:rsidP="00E526E6">
            <w:pPr>
              <w:jc w:val="center"/>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0F31B849" w14:textId="77777777" w:rsidR="00E526E6" w:rsidRPr="00FB4D95" w:rsidRDefault="00E526E6" w:rsidP="00E526E6">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13755533" w14:textId="77777777" w:rsidTr="00E526E6">
        <w:trPr>
          <w:trHeight w:val="521"/>
        </w:trPr>
        <w:tc>
          <w:tcPr>
            <w:tcW w:w="720" w:type="dxa"/>
            <w:tcBorders>
              <w:top w:val="nil"/>
              <w:left w:val="single" w:sz="4" w:space="0" w:color="auto"/>
              <w:bottom w:val="single" w:sz="4" w:space="0" w:color="auto"/>
              <w:right w:val="single" w:sz="4" w:space="0" w:color="auto"/>
            </w:tcBorders>
            <w:shd w:val="clear" w:color="auto" w:fill="auto"/>
            <w:hideMark/>
          </w:tcPr>
          <w:p w14:paraId="6399EC3E"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vAlign w:val="bottom"/>
            <w:hideMark/>
          </w:tcPr>
          <w:p w14:paraId="2308E8AF"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Provided an explanation of information contained in the budget breakdown form</w:t>
            </w:r>
          </w:p>
        </w:tc>
        <w:tc>
          <w:tcPr>
            <w:tcW w:w="1893" w:type="dxa"/>
            <w:tcBorders>
              <w:top w:val="nil"/>
              <w:left w:val="nil"/>
              <w:bottom w:val="single" w:sz="4" w:space="0" w:color="auto"/>
              <w:right w:val="single" w:sz="4" w:space="0" w:color="auto"/>
            </w:tcBorders>
            <w:shd w:val="clear" w:color="auto" w:fill="auto"/>
            <w:hideMark/>
          </w:tcPr>
          <w:p w14:paraId="27D33E91"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6E1414F8"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23E953B5" w14:textId="77777777" w:rsidTr="00E526E6">
        <w:trPr>
          <w:trHeight w:val="760"/>
        </w:trPr>
        <w:tc>
          <w:tcPr>
            <w:tcW w:w="720" w:type="dxa"/>
            <w:tcBorders>
              <w:top w:val="nil"/>
              <w:left w:val="single" w:sz="4" w:space="0" w:color="auto"/>
              <w:bottom w:val="single" w:sz="4" w:space="0" w:color="auto"/>
              <w:right w:val="single" w:sz="4" w:space="0" w:color="auto"/>
            </w:tcBorders>
            <w:shd w:val="clear" w:color="auto" w:fill="auto"/>
            <w:hideMark/>
          </w:tcPr>
          <w:p w14:paraId="1752369C"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4805B12C"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Agency must have the capacity to track expenses down to the participant level. Include the system being utilized and provide a description of how this will be accomplished</w:t>
            </w:r>
          </w:p>
        </w:tc>
        <w:tc>
          <w:tcPr>
            <w:tcW w:w="1893" w:type="dxa"/>
            <w:tcBorders>
              <w:top w:val="nil"/>
              <w:left w:val="nil"/>
              <w:bottom w:val="single" w:sz="4" w:space="0" w:color="auto"/>
              <w:right w:val="single" w:sz="4" w:space="0" w:color="auto"/>
            </w:tcBorders>
            <w:shd w:val="clear" w:color="auto" w:fill="auto"/>
            <w:hideMark/>
          </w:tcPr>
          <w:p w14:paraId="1D6ACF29"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259A1A22"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546E3306" w14:textId="77777777" w:rsidTr="00E526E6">
        <w:trPr>
          <w:trHeight w:val="760"/>
        </w:trPr>
        <w:tc>
          <w:tcPr>
            <w:tcW w:w="720" w:type="dxa"/>
            <w:tcBorders>
              <w:top w:val="nil"/>
              <w:left w:val="single" w:sz="4" w:space="0" w:color="auto"/>
              <w:bottom w:val="single" w:sz="4" w:space="0" w:color="auto"/>
              <w:right w:val="single" w:sz="4" w:space="0" w:color="auto"/>
            </w:tcBorders>
            <w:shd w:val="clear" w:color="auto" w:fill="auto"/>
            <w:hideMark/>
          </w:tcPr>
          <w:p w14:paraId="493D19ED"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lastRenderedPageBreak/>
              <w:t> </w:t>
            </w:r>
          </w:p>
        </w:tc>
        <w:tc>
          <w:tcPr>
            <w:tcW w:w="4178" w:type="dxa"/>
            <w:tcBorders>
              <w:top w:val="nil"/>
              <w:left w:val="nil"/>
              <w:bottom w:val="single" w:sz="4" w:space="0" w:color="auto"/>
              <w:right w:val="single" w:sz="4" w:space="0" w:color="auto"/>
            </w:tcBorders>
            <w:shd w:val="clear" w:color="auto" w:fill="auto"/>
            <w:hideMark/>
          </w:tcPr>
          <w:p w14:paraId="48186467"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Narrative describes what systems are in place to ensure fiscal accountability, timely, and appropriate expenditure of WIOA funds.</w:t>
            </w:r>
          </w:p>
        </w:tc>
        <w:tc>
          <w:tcPr>
            <w:tcW w:w="1893" w:type="dxa"/>
            <w:tcBorders>
              <w:top w:val="nil"/>
              <w:left w:val="nil"/>
              <w:bottom w:val="single" w:sz="4" w:space="0" w:color="auto"/>
              <w:right w:val="single" w:sz="4" w:space="0" w:color="auto"/>
            </w:tcBorders>
            <w:shd w:val="clear" w:color="auto" w:fill="auto"/>
            <w:hideMark/>
          </w:tcPr>
          <w:p w14:paraId="6AD08BF2"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5D95BC85"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3DD5AB7D" w14:textId="77777777" w:rsidTr="00E526E6">
        <w:trPr>
          <w:trHeight w:val="775"/>
        </w:trPr>
        <w:tc>
          <w:tcPr>
            <w:tcW w:w="720" w:type="dxa"/>
            <w:tcBorders>
              <w:top w:val="nil"/>
              <w:left w:val="single" w:sz="4" w:space="0" w:color="auto"/>
              <w:bottom w:val="nil"/>
              <w:right w:val="single" w:sz="4" w:space="0" w:color="auto"/>
            </w:tcBorders>
            <w:shd w:val="clear" w:color="auto" w:fill="auto"/>
            <w:hideMark/>
          </w:tcPr>
          <w:p w14:paraId="22A85EEC"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nil"/>
            </w:tcBorders>
            <w:shd w:val="clear" w:color="auto" w:fill="auto"/>
            <w:hideMark/>
          </w:tcPr>
          <w:p w14:paraId="304E533C"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Describe internal fiscal/financial monitoring procedures to include any systems used to track, capture, and report program spending.</w:t>
            </w:r>
          </w:p>
        </w:tc>
        <w:tc>
          <w:tcPr>
            <w:tcW w:w="1893" w:type="dxa"/>
            <w:tcBorders>
              <w:top w:val="nil"/>
              <w:left w:val="single" w:sz="4" w:space="0" w:color="auto"/>
              <w:bottom w:val="nil"/>
              <w:right w:val="single" w:sz="4" w:space="0" w:color="auto"/>
            </w:tcBorders>
            <w:shd w:val="clear" w:color="auto" w:fill="auto"/>
            <w:hideMark/>
          </w:tcPr>
          <w:p w14:paraId="47DBF3EC"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5C297761"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5D4B0013" w14:textId="77777777" w:rsidTr="00E526E6">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4920BFCA" w14:textId="77777777" w:rsidR="00E526E6" w:rsidRPr="00FB4D95" w:rsidRDefault="00E526E6" w:rsidP="00E526E6">
            <w:pPr>
              <w:rPr>
                <w:rFonts w:ascii="Arial" w:hAnsi="Arial" w:cs="Arial"/>
                <w:b/>
                <w:bCs/>
                <w:color w:val="000000"/>
                <w:szCs w:val="24"/>
              </w:rPr>
            </w:pPr>
            <w:r w:rsidRPr="00FB4D95">
              <w:rPr>
                <w:rFonts w:ascii="Arial" w:hAnsi="Arial" w:cs="Arial"/>
                <w:b/>
                <w:bCs/>
                <w:color w:val="000000"/>
                <w:szCs w:val="24"/>
              </w:rPr>
              <w:t xml:space="preserve">D. Work Plan </w:t>
            </w:r>
          </w:p>
        </w:tc>
        <w:tc>
          <w:tcPr>
            <w:tcW w:w="1893" w:type="dxa"/>
            <w:tcBorders>
              <w:top w:val="single" w:sz="8" w:space="0" w:color="auto"/>
              <w:left w:val="nil"/>
              <w:bottom w:val="single" w:sz="8" w:space="0" w:color="auto"/>
              <w:right w:val="nil"/>
            </w:tcBorders>
            <w:shd w:val="clear" w:color="000000" w:fill="C5D9F1"/>
            <w:noWrap/>
            <w:vAlign w:val="bottom"/>
            <w:hideMark/>
          </w:tcPr>
          <w:p w14:paraId="086A7902" w14:textId="77777777" w:rsidR="00E526E6" w:rsidRPr="00FB4D95" w:rsidRDefault="00E526E6" w:rsidP="00E526E6">
            <w:pPr>
              <w:jc w:val="center"/>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77B10648" w14:textId="77777777" w:rsidR="00E526E6" w:rsidRPr="00FB4D95" w:rsidRDefault="00E526E6" w:rsidP="00E526E6">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23160C48" w14:textId="77777777" w:rsidTr="00E526E6">
        <w:trPr>
          <w:trHeight w:val="504"/>
        </w:trPr>
        <w:tc>
          <w:tcPr>
            <w:tcW w:w="720" w:type="dxa"/>
            <w:tcBorders>
              <w:top w:val="nil"/>
              <w:left w:val="single" w:sz="4" w:space="0" w:color="auto"/>
              <w:bottom w:val="single" w:sz="4" w:space="0" w:color="auto"/>
              <w:right w:val="single" w:sz="4" w:space="0" w:color="auto"/>
            </w:tcBorders>
            <w:shd w:val="clear" w:color="auto" w:fill="auto"/>
            <w:hideMark/>
          </w:tcPr>
          <w:p w14:paraId="214EC5ED"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660BD396"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Provided a description of how the program will be structured and all services provided.</w:t>
            </w:r>
          </w:p>
        </w:tc>
        <w:tc>
          <w:tcPr>
            <w:tcW w:w="1893" w:type="dxa"/>
            <w:tcBorders>
              <w:top w:val="nil"/>
              <w:left w:val="nil"/>
              <w:bottom w:val="single" w:sz="4" w:space="0" w:color="auto"/>
              <w:right w:val="single" w:sz="4" w:space="0" w:color="auto"/>
            </w:tcBorders>
            <w:shd w:val="clear" w:color="auto" w:fill="auto"/>
            <w:hideMark/>
          </w:tcPr>
          <w:p w14:paraId="6EC10E10"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7F455D37"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18C3BC87" w14:textId="77777777" w:rsidTr="00E526E6">
        <w:trPr>
          <w:trHeight w:val="504"/>
        </w:trPr>
        <w:tc>
          <w:tcPr>
            <w:tcW w:w="720" w:type="dxa"/>
            <w:tcBorders>
              <w:top w:val="nil"/>
              <w:left w:val="single" w:sz="4" w:space="0" w:color="auto"/>
              <w:bottom w:val="nil"/>
              <w:right w:val="single" w:sz="4" w:space="0" w:color="auto"/>
            </w:tcBorders>
            <w:shd w:val="clear" w:color="auto" w:fill="auto"/>
            <w:hideMark/>
          </w:tcPr>
          <w:p w14:paraId="1FE1DF07"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3735E436"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Plan that highlights what components are already in place and a timeline for implementation of planned components</w:t>
            </w:r>
          </w:p>
        </w:tc>
        <w:tc>
          <w:tcPr>
            <w:tcW w:w="1893" w:type="dxa"/>
            <w:tcBorders>
              <w:top w:val="nil"/>
              <w:left w:val="nil"/>
              <w:bottom w:val="single" w:sz="4" w:space="0" w:color="auto"/>
              <w:right w:val="single" w:sz="4" w:space="0" w:color="auto"/>
            </w:tcBorders>
            <w:shd w:val="clear" w:color="auto" w:fill="auto"/>
            <w:hideMark/>
          </w:tcPr>
          <w:p w14:paraId="2980CF33"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4D999A5D"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13E54B03" w14:textId="77777777" w:rsidTr="00E526E6">
        <w:trPr>
          <w:trHeight w:val="775"/>
        </w:trPr>
        <w:tc>
          <w:tcPr>
            <w:tcW w:w="720" w:type="dxa"/>
            <w:tcBorders>
              <w:top w:val="nil"/>
              <w:left w:val="single" w:sz="4" w:space="0" w:color="auto"/>
              <w:bottom w:val="single" w:sz="4" w:space="0" w:color="auto"/>
              <w:right w:val="single" w:sz="4" w:space="0" w:color="auto"/>
            </w:tcBorders>
            <w:shd w:val="clear" w:color="auto" w:fill="auto"/>
            <w:hideMark/>
          </w:tcPr>
          <w:p w14:paraId="2824393F"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vAlign w:val="bottom"/>
            <w:hideMark/>
          </w:tcPr>
          <w:p w14:paraId="10B4F431"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describe the characteristics, barriers to employment, and needs of the specific populations the Agency intends to serve and how will they address those needs.</w:t>
            </w:r>
          </w:p>
        </w:tc>
        <w:tc>
          <w:tcPr>
            <w:tcW w:w="1893" w:type="dxa"/>
            <w:tcBorders>
              <w:top w:val="nil"/>
              <w:left w:val="nil"/>
              <w:bottom w:val="single" w:sz="4" w:space="0" w:color="auto"/>
              <w:right w:val="single" w:sz="4" w:space="0" w:color="auto"/>
            </w:tcBorders>
            <w:shd w:val="clear" w:color="auto" w:fill="auto"/>
            <w:hideMark/>
          </w:tcPr>
          <w:p w14:paraId="0908A829"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2C27F4C1"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6D6C4B88" w14:textId="77777777" w:rsidTr="00E526E6">
        <w:trPr>
          <w:trHeight w:val="775"/>
        </w:trPr>
        <w:tc>
          <w:tcPr>
            <w:tcW w:w="720" w:type="dxa"/>
            <w:tcBorders>
              <w:top w:val="nil"/>
              <w:left w:val="single" w:sz="4" w:space="0" w:color="auto"/>
              <w:bottom w:val="single" w:sz="8" w:space="0" w:color="auto"/>
              <w:right w:val="single" w:sz="4" w:space="0" w:color="auto"/>
            </w:tcBorders>
            <w:shd w:val="clear" w:color="auto" w:fill="auto"/>
            <w:hideMark/>
          </w:tcPr>
          <w:p w14:paraId="5E7B5CB9" w14:textId="77777777" w:rsidR="00E526E6" w:rsidRPr="00FB4D95" w:rsidRDefault="00E526E6" w:rsidP="00E526E6">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3DA10C9C" w14:textId="77777777" w:rsidR="00E526E6" w:rsidRPr="00FB4D95" w:rsidRDefault="00E526E6" w:rsidP="00E526E6">
            <w:pPr>
              <w:outlineLvl w:val="0"/>
              <w:rPr>
                <w:rFonts w:ascii="Arial" w:hAnsi="Arial" w:cs="Arial"/>
                <w:color w:val="000000"/>
                <w:sz w:val="20"/>
              </w:rPr>
            </w:pPr>
            <w:r w:rsidRPr="00FB4D95">
              <w:rPr>
                <w:rFonts w:ascii="Arial" w:hAnsi="Arial" w:cs="Arial"/>
                <w:color w:val="000000"/>
                <w:sz w:val="20"/>
              </w:rPr>
              <w:t>Embraces the Integrated Service Design (ISD) approach to better serve the community and populations who require services</w:t>
            </w:r>
          </w:p>
        </w:tc>
        <w:tc>
          <w:tcPr>
            <w:tcW w:w="1893" w:type="dxa"/>
            <w:tcBorders>
              <w:top w:val="nil"/>
              <w:left w:val="nil"/>
              <w:bottom w:val="nil"/>
              <w:right w:val="single" w:sz="4" w:space="0" w:color="auto"/>
            </w:tcBorders>
            <w:shd w:val="clear" w:color="auto" w:fill="auto"/>
            <w:hideMark/>
          </w:tcPr>
          <w:p w14:paraId="666D899F"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13458782" w14:textId="77777777" w:rsidR="00E526E6" w:rsidRPr="00FB4D95" w:rsidRDefault="00E526E6" w:rsidP="00E526E6">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1AF1F058" w14:textId="77777777" w:rsidTr="00E526E6">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6E9AA148" w14:textId="77777777" w:rsidR="00E526E6" w:rsidRPr="00FB4D95" w:rsidRDefault="00E526E6" w:rsidP="00E526E6">
            <w:pPr>
              <w:rPr>
                <w:rFonts w:ascii="Arial" w:hAnsi="Arial" w:cs="Arial"/>
                <w:b/>
                <w:bCs/>
                <w:color w:val="000000"/>
                <w:szCs w:val="24"/>
              </w:rPr>
            </w:pPr>
            <w:r w:rsidRPr="00FB4D95">
              <w:rPr>
                <w:rFonts w:ascii="Arial" w:hAnsi="Arial" w:cs="Arial"/>
                <w:b/>
                <w:bCs/>
                <w:color w:val="000000"/>
                <w:szCs w:val="24"/>
              </w:rPr>
              <w:t>E. Employer Services/Outreach</w:t>
            </w:r>
          </w:p>
        </w:tc>
        <w:tc>
          <w:tcPr>
            <w:tcW w:w="1893" w:type="dxa"/>
            <w:tcBorders>
              <w:top w:val="single" w:sz="8" w:space="0" w:color="auto"/>
              <w:left w:val="nil"/>
              <w:bottom w:val="single" w:sz="8" w:space="0" w:color="auto"/>
              <w:right w:val="nil"/>
            </w:tcBorders>
            <w:shd w:val="clear" w:color="000000" w:fill="C5D9F1"/>
            <w:noWrap/>
            <w:vAlign w:val="bottom"/>
            <w:hideMark/>
          </w:tcPr>
          <w:p w14:paraId="3D2A312E" w14:textId="77777777" w:rsidR="00E526E6" w:rsidRPr="00FB4D95" w:rsidRDefault="00E526E6" w:rsidP="00E526E6">
            <w:pPr>
              <w:jc w:val="center"/>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16AD8C74" w14:textId="77777777" w:rsidR="00E526E6" w:rsidRPr="00FB4D95" w:rsidRDefault="00E526E6" w:rsidP="00E526E6">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E526E6" w:rsidRPr="00FB4D95" w14:paraId="05623ADF" w14:textId="77777777" w:rsidTr="00E526E6">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4E9E2E45" w14:textId="77777777" w:rsidR="00E526E6" w:rsidRPr="00FB4D95" w:rsidRDefault="00E526E6" w:rsidP="00E526E6">
            <w:pPr>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single" w:sz="4" w:space="0" w:color="auto"/>
              <w:right w:val="single" w:sz="4" w:space="0" w:color="auto"/>
            </w:tcBorders>
            <w:shd w:val="clear" w:color="auto" w:fill="auto"/>
            <w:hideMark/>
          </w:tcPr>
          <w:p w14:paraId="2561DFCA" w14:textId="77777777" w:rsidR="00E526E6" w:rsidRPr="00FB4D95" w:rsidRDefault="00E526E6" w:rsidP="00E526E6">
            <w:pPr>
              <w:outlineLvl w:val="0"/>
              <w:rPr>
                <w:rFonts w:ascii="Arial" w:hAnsi="Arial" w:cs="Arial"/>
                <w:sz w:val="20"/>
              </w:rPr>
            </w:pPr>
            <w:r w:rsidRPr="00FB4D95">
              <w:rPr>
                <w:rFonts w:ascii="Arial" w:hAnsi="Arial" w:cs="Arial"/>
                <w:sz w:val="20"/>
              </w:rPr>
              <w:t> </w:t>
            </w:r>
          </w:p>
        </w:tc>
        <w:tc>
          <w:tcPr>
            <w:tcW w:w="1893" w:type="dxa"/>
            <w:tcBorders>
              <w:top w:val="nil"/>
              <w:left w:val="nil"/>
              <w:bottom w:val="single" w:sz="4" w:space="0" w:color="auto"/>
              <w:right w:val="single" w:sz="4" w:space="0" w:color="auto"/>
            </w:tcBorders>
            <w:shd w:val="clear" w:color="auto" w:fill="auto"/>
            <w:hideMark/>
          </w:tcPr>
          <w:p w14:paraId="36D3103D"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5A22D56A"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r>
      <w:tr w:rsidR="00E526E6" w:rsidRPr="00FB4D95" w14:paraId="5F9F7589" w14:textId="77777777" w:rsidTr="00E526E6">
        <w:trPr>
          <w:trHeight w:val="760"/>
        </w:trPr>
        <w:tc>
          <w:tcPr>
            <w:tcW w:w="720" w:type="dxa"/>
            <w:tcBorders>
              <w:top w:val="nil"/>
              <w:left w:val="single" w:sz="4" w:space="0" w:color="auto"/>
              <w:bottom w:val="nil"/>
              <w:right w:val="single" w:sz="4" w:space="0" w:color="auto"/>
            </w:tcBorders>
            <w:shd w:val="clear" w:color="auto" w:fill="auto"/>
            <w:hideMark/>
          </w:tcPr>
          <w:p w14:paraId="24793E0D" w14:textId="77777777" w:rsidR="00E526E6" w:rsidRPr="00FB4D95" w:rsidRDefault="00E526E6" w:rsidP="00E526E6">
            <w:pPr>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single" w:sz="4" w:space="0" w:color="auto"/>
              <w:right w:val="single" w:sz="4" w:space="0" w:color="auto"/>
            </w:tcBorders>
            <w:shd w:val="clear" w:color="auto" w:fill="auto"/>
            <w:hideMark/>
          </w:tcPr>
          <w:p w14:paraId="5A4E45AC" w14:textId="77777777" w:rsidR="00E526E6" w:rsidRPr="00FB4D95" w:rsidRDefault="00E526E6" w:rsidP="00E526E6">
            <w:pPr>
              <w:outlineLvl w:val="0"/>
              <w:rPr>
                <w:rFonts w:ascii="Arial" w:hAnsi="Arial" w:cs="Arial"/>
                <w:sz w:val="20"/>
              </w:rPr>
            </w:pPr>
            <w:r w:rsidRPr="00FB4D95">
              <w:rPr>
                <w:rFonts w:ascii="Arial" w:hAnsi="Arial" w:cs="Arial"/>
                <w:sz w:val="20"/>
              </w:rPr>
              <w:t>Describe efforts to coordinate delivery of services to businesses/employers, partner agencies, and community organizations.</w:t>
            </w:r>
          </w:p>
        </w:tc>
        <w:tc>
          <w:tcPr>
            <w:tcW w:w="1893" w:type="dxa"/>
            <w:tcBorders>
              <w:top w:val="nil"/>
              <w:left w:val="nil"/>
              <w:bottom w:val="single" w:sz="4" w:space="0" w:color="auto"/>
              <w:right w:val="single" w:sz="4" w:space="0" w:color="auto"/>
            </w:tcBorders>
            <w:shd w:val="clear" w:color="auto" w:fill="auto"/>
            <w:hideMark/>
          </w:tcPr>
          <w:p w14:paraId="07D3C63B"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62688ABE"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r>
      <w:tr w:rsidR="00E526E6" w:rsidRPr="00FB4D95" w14:paraId="149BCBC3" w14:textId="77777777" w:rsidTr="00E526E6">
        <w:trPr>
          <w:trHeight w:val="53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36CF2CC" w14:textId="77777777" w:rsidR="00E526E6" w:rsidRPr="00FB4D95" w:rsidRDefault="00E526E6" w:rsidP="00E526E6">
            <w:pPr>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single" w:sz="4" w:space="0" w:color="auto"/>
              <w:right w:val="single" w:sz="4" w:space="0" w:color="auto"/>
            </w:tcBorders>
            <w:shd w:val="clear" w:color="auto" w:fill="auto"/>
            <w:hideMark/>
          </w:tcPr>
          <w:p w14:paraId="05AB306A" w14:textId="77777777" w:rsidR="00E526E6" w:rsidRPr="00FB4D95" w:rsidRDefault="00E526E6" w:rsidP="00E526E6">
            <w:pPr>
              <w:outlineLvl w:val="0"/>
              <w:rPr>
                <w:rFonts w:ascii="Arial" w:hAnsi="Arial" w:cs="Arial"/>
                <w:sz w:val="16"/>
                <w:szCs w:val="16"/>
              </w:rPr>
            </w:pPr>
            <w:r w:rsidRPr="00FB4D95">
              <w:rPr>
                <w:rFonts w:ascii="Arial" w:hAnsi="Arial" w:cs="Arial"/>
                <w:sz w:val="16"/>
                <w:szCs w:val="16"/>
              </w:rPr>
              <w:t>Ability to describe and understand Work Based Learning Opportunities such as: Certified Career Pathways, OJT, WEX, and Apprenticeships</w:t>
            </w:r>
          </w:p>
        </w:tc>
        <w:tc>
          <w:tcPr>
            <w:tcW w:w="1893" w:type="dxa"/>
            <w:tcBorders>
              <w:top w:val="nil"/>
              <w:left w:val="nil"/>
              <w:bottom w:val="single" w:sz="4" w:space="0" w:color="auto"/>
              <w:right w:val="single" w:sz="4" w:space="0" w:color="auto"/>
            </w:tcBorders>
            <w:shd w:val="clear" w:color="auto" w:fill="auto"/>
            <w:hideMark/>
          </w:tcPr>
          <w:p w14:paraId="136CFDBF"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574F3472"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r>
      <w:tr w:rsidR="00E526E6" w:rsidRPr="00FB4D95" w14:paraId="2FFE218A" w14:textId="77777777" w:rsidTr="00E526E6">
        <w:trPr>
          <w:trHeight w:val="327"/>
        </w:trPr>
        <w:tc>
          <w:tcPr>
            <w:tcW w:w="720" w:type="dxa"/>
            <w:tcBorders>
              <w:top w:val="nil"/>
              <w:left w:val="single" w:sz="4" w:space="0" w:color="auto"/>
              <w:bottom w:val="nil"/>
              <w:right w:val="single" w:sz="4" w:space="0" w:color="auto"/>
            </w:tcBorders>
            <w:shd w:val="clear" w:color="auto" w:fill="auto"/>
            <w:hideMark/>
          </w:tcPr>
          <w:p w14:paraId="37E4C338" w14:textId="77777777" w:rsidR="00E526E6" w:rsidRPr="00FB4D95" w:rsidRDefault="00E526E6" w:rsidP="00E526E6">
            <w:pPr>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nil"/>
              <w:right w:val="single" w:sz="4" w:space="0" w:color="auto"/>
            </w:tcBorders>
            <w:shd w:val="clear" w:color="auto" w:fill="auto"/>
            <w:hideMark/>
          </w:tcPr>
          <w:p w14:paraId="5E220AD7" w14:textId="77777777" w:rsidR="00E526E6" w:rsidRPr="00FB4D95" w:rsidRDefault="00E526E6" w:rsidP="00E526E6">
            <w:pPr>
              <w:outlineLvl w:val="0"/>
              <w:rPr>
                <w:rFonts w:ascii="Arial" w:hAnsi="Arial" w:cs="Arial"/>
                <w:sz w:val="20"/>
              </w:rPr>
            </w:pPr>
            <w:r w:rsidRPr="00FB4D95">
              <w:rPr>
                <w:rFonts w:ascii="Arial" w:hAnsi="Arial" w:cs="Arial"/>
                <w:sz w:val="20"/>
              </w:rPr>
              <w:t> </w:t>
            </w:r>
          </w:p>
        </w:tc>
        <w:tc>
          <w:tcPr>
            <w:tcW w:w="1893" w:type="dxa"/>
            <w:tcBorders>
              <w:top w:val="nil"/>
              <w:left w:val="nil"/>
              <w:bottom w:val="nil"/>
              <w:right w:val="single" w:sz="4" w:space="0" w:color="auto"/>
            </w:tcBorders>
            <w:shd w:val="clear" w:color="auto" w:fill="auto"/>
            <w:hideMark/>
          </w:tcPr>
          <w:p w14:paraId="5B06CF97"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2F56CCDE" w14:textId="77777777" w:rsidR="00E526E6" w:rsidRPr="00FB4D95" w:rsidRDefault="00E526E6" w:rsidP="00E526E6">
            <w:pPr>
              <w:jc w:val="center"/>
              <w:outlineLvl w:val="0"/>
              <w:rPr>
                <w:rFonts w:ascii="Arial" w:hAnsi="Arial" w:cs="Arial"/>
                <w:b/>
                <w:bCs/>
                <w:sz w:val="22"/>
                <w:szCs w:val="22"/>
              </w:rPr>
            </w:pPr>
            <w:r w:rsidRPr="00FB4D95">
              <w:rPr>
                <w:rFonts w:ascii="Arial" w:hAnsi="Arial" w:cs="Arial"/>
                <w:b/>
                <w:bCs/>
                <w:sz w:val="22"/>
                <w:szCs w:val="22"/>
              </w:rPr>
              <w:t> </w:t>
            </w:r>
          </w:p>
        </w:tc>
      </w:tr>
      <w:tr w:rsidR="00E526E6" w:rsidRPr="00FB4D95" w14:paraId="3F5233E0" w14:textId="77777777" w:rsidTr="00E526E6">
        <w:trPr>
          <w:trHeight w:val="370"/>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43596A26" w14:textId="77777777" w:rsidR="00E526E6" w:rsidRPr="00FB4D95" w:rsidRDefault="00E526E6" w:rsidP="00E526E6">
            <w:pPr>
              <w:jc w:val="center"/>
              <w:rPr>
                <w:rFonts w:ascii="Arial" w:hAnsi="Arial" w:cs="Arial"/>
                <w:b/>
                <w:bCs/>
                <w:color w:val="000000"/>
                <w:szCs w:val="24"/>
              </w:rPr>
            </w:pPr>
            <w:r w:rsidRPr="00FB4D95">
              <w:rPr>
                <w:rFonts w:ascii="Arial" w:hAnsi="Arial" w:cs="Arial"/>
                <w:b/>
                <w:bCs/>
                <w:color w:val="000000"/>
                <w:szCs w:val="24"/>
              </w:rPr>
              <w:t>RFP/SOW Approval</w:t>
            </w:r>
          </w:p>
        </w:tc>
        <w:tc>
          <w:tcPr>
            <w:tcW w:w="1893" w:type="dxa"/>
            <w:tcBorders>
              <w:top w:val="single" w:sz="8" w:space="0" w:color="auto"/>
              <w:left w:val="nil"/>
              <w:bottom w:val="single" w:sz="8" w:space="0" w:color="auto"/>
              <w:right w:val="single" w:sz="8" w:space="0" w:color="auto"/>
            </w:tcBorders>
            <w:shd w:val="clear" w:color="000000" w:fill="C5D9F1"/>
            <w:noWrap/>
            <w:vAlign w:val="bottom"/>
            <w:hideMark/>
          </w:tcPr>
          <w:p w14:paraId="584A046D" w14:textId="77777777" w:rsidR="00E526E6" w:rsidRPr="00FB4D95" w:rsidRDefault="00E526E6" w:rsidP="00E526E6">
            <w:pPr>
              <w:jc w:val="center"/>
              <w:rPr>
                <w:rFonts w:ascii="Arial" w:hAnsi="Arial" w:cs="Arial"/>
                <w:b/>
                <w:bCs/>
                <w:color w:val="000000"/>
                <w:sz w:val="22"/>
                <w:szCs w:val="22"/>
              </w:rPr>
            </w:pPr>
            <w:r w:rsidRPr="00FB4D95">
              <w:rPr>
                <w:rFonts w:ascii="Arial" w:hAnsi="Arial" w:cs="Arial"/>
                <w:b/>
                <w:bCs/>
                <w:color w:val="000000"/>
                <w:sz w:val="22"/>
                <w:szCs w:val="22"/>
              </w:rPr>
              <w:t> </w:t>
            </w:r>
          </w:p>
        </w:tc>
        <w:tc>
          <w:tcPr>
            <w:tcW w:w="2569" w:type="dxa"/>
            <w:tcBorders>
              <w:top w:val="single" w:sz="8" w:space="0" w:color="auto"/>
              <w:left w:val="nil"/>
              <w:bottom w:val="single" w:sz="8" w:space="0" w:color="auto"/>
              <w:right w:val="single" w:sz="8" w:space="0" w:color="auto"/>
            </w:tcBorders>
            <w:shd w:val="clear" w:color="000000" w:fill="CCFFCC"/>
            <w:noWrap/>
            <w:vAlign w:val="bottom"/>
            <w:hideMark/>
          </w:tcPr>
          <w:p w14:paraId="2A98B486" w14:textId="77777777" w:rsidR="00E526E6" w:rsidRPr="00FB4D95" w:rsidRDefault="00E526E6" w:rsidP="00E526E6">
            <w:pPr>
              <w:jc w:val="center"/>
              <w:rPr>
                <w:rFonts w:ascii="Arial" w:hAnsi="Arial" w:cs="Arial"/>
                <w:b/>
                <w:bCs/>
                <w:color w:val="000000"/>
                <w:sz w:val="22"/>
                <w:szCs w:val="22"/>
              </w:rPr>
            </w:pPr>
            <w:r w:rsidRPr="00FB4D95">
              <w:rPr>
                <w:rFonts w:ascii="Arial" w:hAnsi="Arial" w:cs="Arial"/>
                <w:b/>
                <w:bCs/>
                <w:color w:val="000000"/>
                <w:sz w:val="22"/>
                <w:szCs w:val="22"/>
              </w:rPr>
              <w:t xml:space="preserve">                     -   </w:t>
            </w:r>
          </w:p>
        </w:tc>
      </w:tr>
    </w:tbl>
    <w:p w14:paraId="4F9CDEE2" w14:textId="77777777" w:rsidR="00E526E6" w:rsidRPr="00D17BDD" w:rsidRDefault="00E526E6" w:rsidP="00E526E6">
      <w:pPr>
        <w:tabs>
          <w:tab w:val="left" w:pos="-720"/>
          <w:tab w:val="left" w:pos="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501F5B05" w14:textId="77777777" w:rsidR="00E526E6" w:rsidRPr="00D17BDD"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5DF39D44" w14:textId="77777777" w:rsidR="00E526E6" w:rsidRPr="00D17BDD"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u w:val="single"/>
        </w:rPr>
        <w:t>Cost Reasonableness</w:t>
      </w:r>
    </w:p>
    <w:p w14:paraId="65E51A5C" w14:textId="67651123" w:rsidR="00E526E6" w:rsidRPr="00D17BDD"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rPr>
        <w:t>To</w:t>
      </w:r>
      <w:r w:rsidR="00A47B5D">
        <w:rPr>
          <w:spacing w:val="-3"/>
        </w:rPr>
        <w:t xml:space="preserve"> </w:t>
      </w:r>
      <w:ins w:id="1" w:author="David Garrett" w:date="2020-02-19T14:28:00Z">
        <w:r w:rsidRPr="00D17BDD">
          <w:rPr>
            <w:spacing w:val="-3"/>
          </w:rPr>
          <w:t>ensure</w:t>
        </w:r>
      </w:ins>
      <w:r w:rsidRPr="00D17BDD">
        <w:rPr>
          <w:spacing w:val="-3"/>
        </w:rPr>
        <w:t xml:space="preserve"> that costs are reasonable, allowable and necessary, Local Area staff will compare proposals submitted for consideration to previous closeouts of similar projects within the Local Area and cost of similar projects in Western North Carolina. Specific costs targeted in the comparison are staff costs, tuition, participant support, fees, and other training costs.  This market analysis comparison will be included </w:t>
      </w:r>
      <w:r w:rsidRPr="006A314B">
        <w:rPr>
          <w:spacing w:val="-3"/>
        </w:rPr>
        <w:t>in the RFP</w:t>
      </w:r>
      <w:ins w:id="2" w:author="David Garrett" w:date="2020-02-19T14:26:00Z">
        <w:r w:rsidRPr="006A314B">
          <w:rPr>
            <w:spacing w:val="-3"/>
          </w:rPr>
          <w:t>/Statement of Work</w:t>
        </w:r>
      </w:ins>
      <w:r w:rsidRPr="006A314B">
        <w:rPr>
          <w:spacing w:val="-3"/>
        </w:rPr>
        <w:t xml:space="preserve"> rating </w:t>
      </w:r>
      <w:r w:rsidRPr="00D17BDD">
        <w:rPr>
          <w:spacing w:val="-3"/>
        </w:rPr>
        <w:t>process and contract renewal process.  Cost reasonableness determination for all other services/equipment or supplies will be conducted in compliance with IPDC/local government procurement policy.</w:t>
      </w:r>
    </w:p>
    <w:p w14:paraId="21312167" w14:textId="77777777" w:rsidR="00E526E6" w:rsidRPr="00D17BDD" w:rsidRDefault="00E526E6" w:rsidP="00E526E6">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spacing w:val="-3"/>
        </w:rPr>
      </w:pPr>
    </w:p>
    <w:p w14:paraId="74DB280F" w14:textId="77777777" w:rsidR="00E526E6" w:rsidRPr="00D17BDD" w:rsidRDefault="00E526E6" w:rsidP="00E526E6">
      <w:pPr>
        <w:tabs>
          <w:tab w:val="left" w:pos="-720"/>
          <w:tab w:val="left" w:pos="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rPr>
        <w:t xml:space="preserve">Additionally, Local Area staff may conduct pre-award reviews if deemed necessary prior to presentation </w:t>
      </w:r>
      <w:r w:rsidRPr="006A314B">
        <w:rPr>
          <w:spacing w:val="-3"/>
        </w:rPr>
        <w:t>of RFP</w:t>
      </w:r>
      <w:ins w:id="3" w:author="David Garrett" w:date="2020-02-19T14:26:00Z">
        <w:r w:rsidRPr="006A314B">
          <w:rPr>
            <w:spacing w:val="-3"/>
          </w:rPr>
          <w:t>/</w:t>
        </w:r>
      </w:ins>
      <w:ins w:id="4" w:author="David Garrett" w:date="2020-02-19T14:27:00Z">
        <w:r w:rsidRPr="006A314B">
          <w:rPr>
            <w:spacing w:val="-3"/>
          </w:rPr>
          <w:t>Statement</w:t>
        </w:r>
        <w:r>
          <w:rPr>
            <w:spacing w:val="-3"/>
          </w:rPr>
          <w:t xml:space="preserve"> of Work</w:t>
        </w:r>
      </w:ins>
      <w:r w:rsidRPr="00D17BDD">
        <w:rPr>
          <w:spacing w:val="-3"/>
        </w:rPr>
        <w:t xml:space="preserve"> results to the WDB.  The Local Area Director will be responsible for all technical assistance and inquiries regarding proposals.</w:t>
      </w:r>
      <w:r w:rsidRPr="00D17BDD">
        <w:rPr>
          <w:spacing w:val="-3"/>
        </w:rPr>
        <w:br/>
      </w:r>
    </w:p>
    <w:p w14:paraId="169CB7C5" w14:textId="77777777" w:rsidR="00E526E6" w:rsidRPr="00D17BDD"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u w:val="single"/>
        </w:rPr>
        <w:lastRenderedPageBreak/>
        <w:t>W</w:t>
      </w:r>
      <w:r>
        <w:rPr>
          <w:spacing w:val="-3"/>
          <w:u w:val="single"/>
        </w:rPr>
        <w:t xml:space="preserve">orkforce Development Board </w:t>
      </w:r>
      <w:r w:rsidRPr="00D17BDD">
        <w:rPr>
          <w:spacing w:val="-3"/>
          <w:u w:val="single"/>
        </w:rPr>
        <w:t>Review</w:t>
      </w:r>
    </w:p>
    <w:p w14:paraId="1542BED6" w14:textId="2B4F52BE" w:rsidR="00E526E6" w:rsidRPr="00D17BDD" w:rsidRDefault="00E526E6" w:rsidP="00E526E6">
      <w:r w:rsidRPr="006A314B">
        <w:t>The RFP</w:t>
      </w:r>
      <w:ins w:id="5" w:author="David Garrett" w:date="2020-02-19T14:27:00Z">
        <w:r w:rsidRPr="006A314B">
          <w:t>/Statement of Work</w:t>
        </w:r>
      </w:ins>
      <w:r w:rsidRPr="006A314B">
        <w:t xml:space="preserve"> will be reviewed</w:t>
      </w:r>
      <w:r>
        <w:t xml:space="preserve"> by the Executive Committee of the Southwestern Workforce Development Board. Southwestern Local</w:t>
      </w:r>
      <w:r w:rsidRPr="008E6526">
        <w:t xml:space="preserve"> Area staff shall provide guidance, and/or technical assistance on an as needed basis to the </w:t>
      </w:r>
      <w:r>
        <w:t>Executive Committee.</w:t>
      </w:r>
      <w:r w:rsidRPr="008E6526">
        <w:t xml:space="preserve"> </w:t>
      </w:r>
      <w:r>
        <w:t xml:space="preserve">Following the review of all proposals the Executive Committee will make a representation to the board on which proposals it has selected to perform the WIOA contracted services. </w:t>
      </w:r>
      <w:r w:rsidRPr="008E6526">
        <w:t xml:space="preserve">  </w:t>
      </w:r>
    </w:p>
    <w:p w14:paraId="3C9FC90C" w14:textId="77777777" w:rsidR="00E526E6" w:rsidRPr="00D17BDD" w:rsidRDefault="00E526E6" w:rsidP="00E526E6"/>
    <w:p w14:paraId="58F098C4" w14:textId="77777777" w:rsidR="00466DE8" w:rsidRDefault="00466DE8">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cstheme="minorHAnsi"/>
          <w:spacing w:val="-3"/>
        </w:rPr>
      </w:pPr>
    </w:p>
    <w:p w14:paraId="21217504" w14:textId="77777777" w:rsidR="00C42E03" w:rsidRDefault="00C42E03">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cstheme="minorHAnsi"/>
          <w:spacing w:val="-3"/>
        </w:rPr>
      </w:pPr>
    </w:p>
    <w:p w14:paraId="1B92DDD1" w14:textId="77777777" w:rsidR="0052126A" w:rsidRPr="000B07A2" w:rsidRDefault="0052126A" w:rsidP="003A14C2">
      <w:pPr>
        <w:pStyle w:val="Heading2"/>
        <w:pBdr>
          <w:top w:val="single" w:sz="4" w:space="1" w:color="auto"/>
          <w:left w:val="single" w:sz="4" w:space="4" w:color="auto"/>
          <w:bottom w:val="single" w:sz="4" w:space="1" w:color="auto"/>
          <w:right w:val="single" w:sz="4" w:space="4" w:color="auto"/>
        </w:pBdr>
        <w:shd w:val="solid" w:color="auto" w:fill="000000"/>
        <w:ind w:left="0"/>
        <w:rPr>
          <w:rFonts w:asciiTheme="minorHAnsi" w:hAnsiTheme="minorHAnsi" w:cstheme="minorHAnsi"/>
          <w:b/>
          <w:bCs/>
          <w:sz w:val="28"/>
          <w:u w:val="none"/>
        </w:rPr>
      </w:pPr>
      <w:r w:rsidRPr="000B07A2">
        <w:rPr>
          <w:rFonts w:asciiTheme="minorHAnsi" w:hAnsiTheme="minorHAnsi" w:cstheme="minorHAnsi"/>
          <w:b/>
          <w:bCs/>
          <w:sz w:val="28"/>
          <w:u w:val="none"/>
        </w:rPr>
        <w:t>I</w:t>
      </w:r>
      <w:r w:rsidR="007F1264" w:rsidRPr="000B07A2">
        <w:rPr>
          <w:rFonts w:asciiTheme="minorHAnsi" w:hAnsiTheme="minorHAnsi" w:cstheme="minorHAnsi"/>
          <w:b/>
          <w:bCs/>
          <w:sz w:val="28"/>
          <w:u w:val="none"/>
        </w:rPr>
        <w:t>X</w:t>
      </w:r>
      <w:r w:rsidRPr="000B07A2">
        <w:rPr>
          <w:rFonts w:asciiTheme="minorHAnsi" w:hAnsiTheme="minorHAnsi" w:cstheme="minorHAnsi"/>
          <w:b/>
          <w:bCs/>
          <w:sz w:val="28"/>
          <w:u w:val="none"/>
        </w:rPr>
        <w:t>.</w:t>
      </w:r>
      <w:r w:rsidR="000B07A2">
        <w:rPr>
          <w:rFonts w:asciiTheme="minorHAnsi" w:hAnsiTheme="minorHAnsi" w:cstheme="minorHAnsi"/>
          <w:b/>
          <w:bCs/>
          <w:sz w:val="28"/>
          <w:u w:val="none"/>
        </w:rPr>
        <w:t xml:space="preserve">  </w:t>
      </w:r>
      <w:r w:rsidRPr="000B07A2">
        <w:rPr>
          <w:rFonts w:asciiTheme="minorHAnsi" w:hAnsiTheme="minorHAnsi" w:cstheme="minorHAnsi"/>
          <w:b/>
          <w:bCs/>
          <w:sz w:val="28"/>
          <w:u w:val="none"/>
        </w:rPr>
        <w:t xml:space="preserve">ASSURANCES AND CERTIFICATIONS  </w:t>
      </w:r>
    </w:p>
    <w:p w14:paraId="6C5459B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u w:val="single"/>
        </w:rPr>
      </w:pPr>
    </w:p>
    <w:p w14:paraId="7B02A38F"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b/>
        </w:rPr>
        <w:t>Instructions:  Please complete the following Assurances and Certifications section.  Areas which address compliance issues must identify the appropriate member of the agency’s staff responsible for compliance.  Add any comments you find necessary for clarification.</w:t>
      </w:r>
    </w:p>
    <w:p w14:paraId="2F499C50"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35FE6A2D" w14:textId="77777777" w:rsidR="0052126A" w:rsidRPr="00A33722" w:rsidRDefault="0052126A" w:rsidP="008623DE">
      <w:pPr>
        <w:numPr>
          <w:ilvl w:val="0"/>
          <w:numId w:val="31"/>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b/>
        </w:rPr>
        <w:t>Equal Employment Opportunity (EEO)</w:t>
      </w:r>
    </w:p>
    <w:p w14:paraId="7C3C1444"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27E25F54" w14:textId="77777777" w:rsidR="00803953" w:rsidRDefault="0052126A" w:rsidP="00803953">
      <w:pPr>
        <w:pStyle w:val="BodyText3"/>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The applicant assures compliance with </w:t>
      </w:r>
      <w:r w:rsidR="00803953">
        <w:rPr>
          <w:rFonts w:asciiTheme="minorHAnsi" w:hAnsiTheme="minorHAnsi" w:cstheme="minorHAnsi"/>
        </w:rPr>
        <w:t>the nondiscrimination and equal opportunity provision of the Workforce Innovation and Opportunity Act and with all applicable requirements imposed by or pursuant to regulations implementing those laws, including but not limited to 29 CFR Part 34. The United States has the right to seek judicial enforcement of this assurance. Applicable laws include but are not limited to the following:</w:t>
      </w:r>
    </w:p>
    <w:p w14:paraId="326FDF46" w14:textId="77777777" w:rsidR="00803953" w:rsidRDefault="00803953" w:rsidP="00803953">
      <w:pPr>
        <w:pStyle w:val="BodyText3"/>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Pr>
          <w:rFonts w:asciiTheme="minorHAnsi" w:hAnsiTheme="minorHAnsi" w:cstheme="minorHAnsi"/>
        </w:rPr>
        <w:t xml:space="preserve"> </w:t>
      </w:r>
    </w:p>
    <w:p w14:paraId="08D55E65" w14:textId="77777777" w:rsidR="0052126A" w:rsidRPr="00A33722" w:rsidRDefault="0052126A" w:rsidP="00803953">
      <w:pPr>
        <w:pStyle w:val="BodyText3"/>
        <w:numPr>
          <w:ilvl w:val="0"/>
          <w:numId w:val="73"/>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Age Discrimination Act of 1975 (42 U.S.C. 6101 </w:t>
      </w:r>
      <w:proofErr w:type="spellStart"/>
      <w:r w:rsidRPr="00A33722">
        <w:rPr>
          <w:rFonts w:asciiTheme="minorHAnsi" w:hAnsiTheme="minorHAnsi" w:cstheme="minorHAnsi"/>
          <w:u w:val="single"/>
        </w:rPr>
        <w:t>et.seq</w:t>
      </w:r>
      <w:proofErr w:type="spellEnd"/>
      <w:r w:rsidRPr="00A33722">
        <w:rPr>
          <w:rFonts w:asciiTheme="minorHAnsi" w:hAnsiTheme="minorHAnsi" w:cstheme="minorHAnsi"/>
          <w:u w:val="single"/>
        </w:rPr>
        <w:t>.</w:t>
      </w:r>
      <w:r w:rsidRPr="00A33722">
        <w:rPr>
          <w:rFonts w:asciiTheme="minorHAnsi" w:hAnsiTheme="minorHAnsi" w:cstheme="minorHAnsi"/>
        </w:rPr>
        <w:t>)</w:t>
      </w:r>
    </w:p>
    <w:p w14:paraId="7C92F39F" w14:textId="77777777" w:rsidR="0052126A" w:rsidRPr="00A33722" w:rsidRDefault="0052126A" w:rsidP="008623DE">
      <w:pPr>
        <w:numPr>
          <w:ilvl w:val="0"/>
          <w:numId w:val="27"/>
        </w:numPr>
        <w:tabs>
          <w:tab w:val="clear" w:pos="360"/>
          <w:tab w:val="num" w:pos="1080"/>
        </w:tabs>
        <w:ind w:left="1080"/>
        <w:rPr>
          <w:rFonts w:asciiTheme="minorHAnsi" w:hAnsiTheme="minorHAnsi" w:cstheme="minorHAnsi"/>
        </w:rPr>
      </w:pPr>
      <w:r w:rsidRPr="00A33722">
        <w:rPr>
          <w:rFonts w:asciiTheme="minorHAnsi" w:hAnsiTheme="minorHAnsi" w:cstheme="minorHAnsi"/>
        </w:rPr>
        <w:t>Section 504 of the Rehabilitation Act of 1973 (29 U.S.C. 794)</w:t>
      </w:r>
    </w:p>
    <w:p w14:paraId="2C991E0A" w14:textId="77777777" w:rsidR="0052126A" w:rsidRPr="00A33722" w:rsidRDefault="0052126A" w:rsidP="008623DE">
      <w:pPr>
        <w:numPr>
          <w:ilvl w:val="0"/>
          <w:numId w:val="28"/>
        </w:numPr>
        <w:tabs>
          <w:tab w:val="clear" w:pos="360"/>
          <w:tab w:val="num" w:pos="1080"/>
        </w:tabs>
        <w:ind w:left="1080"/>
        <w:rPr>
          <w:rFonts w:asciiTheme="minorHAnsi" w:hAnsiTheme="minorHAnsi" w:cstheme="minorHAnsi"/>
        </w:rPr>
      </w:pPr>
      <w:r w:rsidRPr="00A33722">
        <w:rPr>
          <w:rFonts w:asciiTheme="minorHAnsi" w:hAnsiTheme="minorHAnsi" w:cstheme="minorHAnsi"/>
        </w:rPr>
        <w:t xml:space="preserve">Americans with Disabilities Act of 1990 (42 U.S.C. 12101 </w:t>
      </w:r>
      <w:proofErr w:type="spellStart"/>
      <w:r w:rsidRPr="00A33722">
        <w:rPr>
          <w:rFonts w:asciiTheme="minorHAnsi" w:hAnsiTheme="minorHAnsi" w:cstheme="minorHAnsi"/>
          <w:u w:val="single"/>
        </w:rPr>
        <w:t>et.seq</w:t>
      </w:r>
      <w:proofErr w:type="spellEnd"/>
      <w:r w:rsidRPr="00A33722">
        <w:rPr>
          <w:rFonts w:asciiTheme="minorHAnsi" w:hAnsiTheme="minorHAnsi" w:cstheme="minorHAnsi"/>
          <w:u w:val="single"/>
        </w:rPr>
        <w:t>.</w:t>
      </w:r>
      <w:r w:rsidRPr="00A33722">
        <w:rPr>
          <w:rFonts w:asciiTheme="minorHAnsi" w:hAnsiTheme="minorHAnsi" w:cstheme="minorHAnsi"/>
        </w:rPr>
        <w:t>)</w:t>
      </w:r>
    </w:p>
    <w:p w14:paraId="0922221B" w14:textId="77777777" w:rsidR="0052126A" w:rsidRDefault="0052126A" w:rsidP="008623DE">
      <w:pPr>
        <w:numPr>
          <w:ilvl w:val="0"/>
          <w:numId w:val="29"/>
        </w:numPr>
        <w:tabs>
          <w:tab w:val="clear" w:pos="360"/>
          <w:tab w:val="num" w:pos="1080"/>
        </w:tabs>
        <w:ind w:left="1080"/>
        <w:rPr>
          <w:rFonts w:asciiTheme="minorHAnsi" w:hAnsiTheme="minorHAnsi" w:cstheme="minorHAnsi"/>
        </w:rPr>
      </w:pPr>
      <w:r w:rsidRPr="00A33722">
        <w:rPr>
          <w:rFonts w:asciiTheme="minorHAnsi" w:hAnsiTheme="minorHAnsi" w:cstheme="minorHAnsi"/>
        </w:rPr>
        <w:t xml:space="preserve">Title VI of the Civil Rights Act of 1964 (42 U.S.C. 2000d </w:t>
      </w:r>
      <w:proofErr w:type="spellStart"/>
      <w:r w:rsidRPr="00A33722">
        <w:rPr>
          <w:rFonts w:asciiTheme="minorHAnsi" w:hAnsiTheme="minorHAnsi" w:cstheme="minorHAnsi"/>
          <w:u w:val="single"/>
        </w:rPr>
        <w:t>et.seq</w:t>
      </w:r>
      <w:proofErr w:type="spellEnd"/>
      <w:r w:rsidRPr="00A33722">
        <w:rPr>
          <w:rFonts w:asciiTheme="minorHAnsi" w:hAnsiTheme="minorHAnsi" w:cstheme="minorHAnsi"/>
          <w:u w:val="single"/>
        </w:rPr>
        <w:t>.</w:t>
      </w:r>
      <w:r w:rsidRPr="00A33722">
        <w:rPr>
          <w:rFonts w:asciiTheme="minorHAnsi" w:hAnsiTheme="minorHAnsi" w:cstheme="minorHAnsi"/>
        </w:rPr>
        <w:t>)</w:t>
      </w:r>
    </w:p>
    <w:p w14:paraId="7D830952" w14:textId="77777777" w:rsidR="00923673" w:rsidRDefault="00923673" w:rsidP="008623DE">
      <w:pPr>
        <w:numPr>
          <w:ilvl w:val="0"/>
          <w:numId w:val="29"/>
        </w:numPr>
        <w:tabs>
          <w:tab w:val="clear" w:pos="360"/>
          <w:tab w:val="num" w:pos="1080"/>
        </w:tabs>
        <w:ind w:left="1080"/>
        <w:rPr>
          <w:rFonts w:asciiTheme="minorHAnsi" w:hAnsiTheme="minorHAnsi" w:cstheme="minorHAnsi"/>
        </w:rPr>
      </w:pPr>
      <w:r>
        <w:rPr>
          <w:rFonts w:asciiTheme="minorHAnsi" w:hAnsiTheme="minorHAnsi" w:cstheme="minorHAnsi"/>
        </w:rPr>
        <w:t>Non-traditional Employment for Women Act of 1991</w:t>
      </w:r>
    </w:p>
    <w:p w14:paraId="270992BD" w14:textId="77777777" w:rsidR="00923673" w:rsidRDefault="00923673" w:rsidP="008623DE">
      <w:pPr>
        <w:numPr>
          <w:ilvl w:val="0"/>
          <w:numId w:val="29"/>
        </w:numPr>
        <w:tabs>
          <w:tab w:val="clear" w:pos="360"/>
          <w:tab w:val="num" w:pos="1080"/>
        </w:tabs>
        <w:ind w:left="1080"/>
        <w:rPr>
          <w:rFonts w:asciiTheme="minorHAnsi" w:hAnsiTheme="minorHAnsi" w:cstheme="minorHAnsi"/>
        </w:rPr>
      </w:pPr>
      <w:r>
        <w:rPr>
          <w:rFonts w:asciiTheme="minorHAnsi" w:hAnsiTheme="minorHAnsi" w:cstheme="minorHAnsi"/>
        </w:rPr>
        <w:t>Title IX of the Education Amendments of 1972</w:t>
      </w:r>
    </w:p>
    <w:p w14:paraId="354F318E" w14:textId="77777777" w:rsidR="0052126A" w:rsidRPr="00A33722" w:rsidRDefault="0052126A">
      <w:pPr>
        <w:ind w:left="2160" w:hanging="720"/>
        <w:rPr>
          <w:rFonts w:asciiTheme="minorHAnsi" w:hAnsiTheme="minorHAnsi" w:cstheme="minorHAnsi"/>
        </w:rPr>
      </w:pPr>
    </w:p>
    <w:p w14:paraId="3A2CE6B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rPr>
        <w:t>All participants and staff will be informed of EEO policies and guidelines and the name of the EEO Officer during enrollment.</w:t>
      </w:r>
    </w:p>
    <w:p w14:paraId="679B8A9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p>
    <w:p w14:paraId="55209EB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All grievances and complaints submitted by WI</w:t>
      </w:r>
      <w:r w:rsidR="005519A4">
        <w:rPr>
          <w:rFonts w:asciiTheme="minorHAnsi" w:hAnsiTheme="minorHAnsi" w:cstheme="minorHAnsi"/>
        </w:rPr>
        <w:t>O</w:t>
      </w:r>
      <w:r w:rsidRPr="00A33722">
        <w:rPr>
          <w:rFonts w:asciiTheme="minorHAnsi" w:hAnsiTheme="minorHAnsi" w:cstheme="minorHAnsi"/>
        </w:rPr>
        <w:t>A participants involving allegations of discrimination, violations of the Workforce In</w:t>
      </w:r>
      <w:r w:rsidR="005519A4">
        <w:rPr>
          <w:rFonts w:asciiTheme="minorHAnsi" w:hAnsiTheme="minorHAnsi" w:cstheme="minorHAnsi"/>
        </w:rPr>
        <w:t>novation and Opportunity A</w:t>
      </w:r>
      <w:r w:rsidRPr="00A33722">
        <w:rPr>
          <w:rFonts w:asciiTheme="minorHAnsi" w:hAnsiTheme="minorHAnsi" w:cstheme="minorHAnsi"/>
        </w:rPr>
        <w:t>ct or criminal fraud, abuse or misconduct must be processed in accordance with the LA Grievance/Complaint Procedures.</w:t>
      </w:r>
    </w:p>
    <w:p w14:paraId="5F75C6D8" w14:textId="77777777" w:rsidR="003A14C2" w:rsidRPr="00A33722" w:rsidRDefault="003A14C2">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445A29AE" w14:textId="77777777" w:rsidR="0052126A" w:rsidRPr="00A33722" w:rsidRDefault="0052126A" w:rsidP="008623DE">
      <w:pPr>
        <w:pStyle w:val="Heading7"/>
        <w:numPr>
          <w:ilvl w:val="0"/>
          <w:numId w:val="45"/>
        </w:numPr>
        <w:rPr>
          <w:rFonts w:asciiTheme="minorHAnsi" w:hAnsiTheme="minorHAnsi" w:cstheme="minorHAnsi"/>
        </w:rPr>
      </w:pPr>
      <w:r w:rsidRPr="00A33722">
        <w:rPr>
          <w:rFonts w:asciiTheme="minorHAnsi" w:hAnsiTheme="minorHAnsi" w:cstheme="minorHAnsi"/>
        </w:rPr>
        <w:t>Internal Program Management</w:t>
      </w:r>
    </w:p>
    <w:p w14:paraId="51FDD08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113690F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All WI</w:t>
      </w:r>
      <w:r w:rsidR="005519A4">
        <w:rPr>
          <w:rFonts w:asciiTheme="minorHAnsi" w:hAnsiTheme="minorHAnsi" w:cstheme="minorHAnsi"/>
        </w:rPr>
        <w:t>O</w:t>
      </w:r>
      <w:r w:rsidRPr="00A33722">
        <w:rPr>
          <w:rFonts w:asciiTheme="minorHAnsi" w:hAnsiTheme="minorHAnsi" w:cstheme="minorHAnsi"/>
        </w:rPr>
        <w:t>A proposed service providers are required to establish internal program management procedures to assure compliance and to review program progress.  The service provider agrees to monitor and review the following major areas of operation:</w:t>
      </w:r>
    </w:p>
    <w:p w14:paraId="7564CC44"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36FD39CD" w14:textId="77777777" w:rsidR="0052126A" w:rsidRPr="00A33722" w:rsidRDefault="0052126A" w:rsidP="008623DE">
      <w:pPr>
        <w:numPr>
          <w:ilvl w:val="0"/>
          <w:numId w:val="3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Compliance with the provisions </w:t>
      </w:r>
      <w:r w:rsidR="00C66B75">
        <w:rPr>
          <w:rFonts w:asciiTheme="minorHAnsi" w:hAnsiTheme="minorHAnsi" w:cstheme="minorHAnsi"/>
        </w:rPr>
        <w:t xml:space="preserve">and regulations </w:t>
      </w:r>
      <w:r w:rsidRPr="00A33722">
        <w:rPr>
          <w:rFonts w:asciiTheme="minorHAnsi" w:hAnsiTheme="minorHAnsi" w:cstheme="minorHAnsi"/>
        </w:rPr>
        <w:t>of the Workforce In</w:t>
      </w:r>
      <w:r w:rsidR="005519A4">
        <w:rPr>
          <w:rFonts w:asciiTheme="minorHAnsi" w:hAnsiTheme="minorHAnsi" w:cstheme="minorHAnsi"/>
        </w:rPr>
        <w:t xml:space="preserve">novation and Opportunity </w:t>
      </w:r>
      <w:r w:rsidRPr="00A33722">
        <w:rPr>
          <w:rFonts w:asciiTheme="minorHAnsi" w:hAnsiTheme="minorHAnsi" w:cstheme="minorHAnsi"/>
        </w:rPr>
        <w:t>Act or any applicable federal o</w:t>
      </w:r>
      <w:r w:rsidR="00C66B75">
        <w:rPr>
          <w:rFonts w:asciiTheme="minorHAnsi" w:hAnsiTheme="minorHAnsi" w:cstheme="minorHAnsi"/>
        </w:rPr>
        <w:t>r</w:t>
      </w:r>
      <w:r w:rsidRPr="00A33722">
        <w:rPr>
          <w:rFonts w:asciiTheme="minorHAnsi" w:hAnsiTheme="minorHAnsi" w:cstheme="minorHAnsi"/>
        </w:rPr>
        <w:t xml:space="preserve"> state regulations;</w:t>
      </w:r>
    </w:p>
    <w:p w14:paraId="2B9F32EF" w14:textId="77777777" w:rsidR="0052126A" w:rsidRPr="00A33722" w:rsidRDefault="0052126A" w:rsidP="008623DE">
      <w:pPr>
        <w:numPr>
          <w:ilvl w:val="0"/>
          <w:numId w:val="3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lastRenderedPageBreak/>
        <w:t>Compliance with the provisions of the WI</w:t>
      </w:r>
      <w:r w:rsidR="00C66B75">
        <w:rPr>
          <w:rFonts w:asciiTheme="minorHAnsi" w:hAnsiTheme="minorHAnsi" w:cstheme="minorHAnsi"/>
        </w:rPr>
        <w:t>O</w:t>
      </w:r>
      <w:r w:rsidRPr="00A33722">
        <w:rPr>
          <w:rFonts w:asciiTheme="minorHAnsi" w:hAnsiTheme="minorHAnsi" w:cstheme="minorHAnsi"/>
        </w:rPr>
        <w:t xml:space="preserve">A </w:t>
      </w:r>
      <w:proofErr w:type="gramStart"/>
      <w:r w:rsidRPr="00A33722">
        <w:rPr>
          <w:rFonts w:asciiTheme="minorHAnsi" w:hAnsiTheme="minorHAnsi" w:cstheme="minorHAnsi"/>
        </w:rPr>
        <w:t>contract;</w:t>
      </w:r>
      <w:proofErr w:type="gramEnd"/>
    </w:p>
    <w:p w14:paraId="1571BCEA" w14:textId="77777777" w:rsidR="0052126A" w:rsidRPr="00A33722" w:rsidRDefault="0052126A" w:rsidP="008623DE">
      <w:pPr>
        <w:numPr>
          <w:ilvl w:val="0"/>
          <w:numId w:val="3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Compliance with all applicable State and </w:t>
      </w:r>
      <w:r w:rsidR="00D15A15">
        <w:rPr>
          <w:rFonts w:asciiTheme="minorHAnsi" w:hAnsiTheme="minorHAnsi" w:cstheme="minorHAnsi"/>
        </w:rPr>
        <w:t>S</w:t>
      </w:r>
      <w:r w:rsidRPr="00A33722">
        <w:rPr>
          <w:rFonts w:asciiTheme="minorHAnsi" w:hAnsiTheme="minorHAnsi" w:cstheme="minorHAnsi"/>
        </w:rPr>
        <w:t>WDB policies; and</w:t>
      </w:r>
    </w:p>
    <w:p w14:paraId="4769186D" w14:textId="77777777" w:rsidR="0052126A" w:rsidRPr="00A33722" w:rsidRDefault="0052126A" w:rsidP="008623DE">
      <w:pPr>
        <w:numPr>
          <w:ilvl w:val="0"/>
          <w:numId w:val="3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Compliance with WI</w:t>
      </w:r>
      <w:r w:rsidR="00C66B75">
        <w:rPr>
          <w:rFonts w:asciiTheme="minorHAnsi" w:hAnsiTheme="minorHAnsi" w:cstheme="minorHAnsi"/>
        </w:rPr>
        <w:t>O</w:t>
      </w:r>
      <w:r w:rsidRPr="00A33722">
        <w:rPr>
          <w:rFonts w:asciiTheme="minorHAnsi" w:hAnsiTheme="minorHAnsi" w:cstheme="minorHAnsi"/>
        </w:rPr>
        <w:t>A Regulations regarding record maintenance.</w:t>
      </w:r>
    </w:p>
    <w:p w14:paraId="25DAE903"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5A29E2A4" w14:textId="77777777" w:rsidR="00302CCE" w:rsidRDefault="0052126A" w:rsidP="0022622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The internal program management procedures must be sufficient to prevent fraud and abuse.  All reports of, information creating suspicion of, or instances of criminal misconduct, fraud or willful and gross misconduct, in connection with any WI</w:t>
      </w:r>
      <w:r w:rsidR="00C66B75">
        <w:rPr>
          <w:rFonts w:asciiTheme="minorHAnsi" w:hAnsiTheme="minorHAnsi" w:cstheme="minorHAnsi"/>
        </w:rPr>
        <w:t>O</w:t>
      </w:r>
      <w:r w:rsidRPr="00A33722">
        <w:rPr>
          <w:rFonts w:asciiTheme="minorHAnsi" w:hAnsiTheme="minorHAnsi" w:cstheme="minorHAnsi"/>
        </w:rPr>
        <w:t xml:space="preserve">A program shall be reported immediately to the LA, the North Carolina </w:t>
      </w:r>
      <w:r w:rsidR="00C82710">
        <w:rPr>
          <w:rFonts w:asciiTheme="minorHAnsi" w:hAnsiTheme="minorHAnsi" w:cstheme="minorHAnsi"/>
        </w:rPr>
        <w:t>Division of Workforce Solutions</w:t>
      </w:r>
      <w:r w:rsidRPr="00A33722">
        <w:rPr>
          <w:rFonts w:asciiTheme="minorHAnsi" w:hAnsiTheme="minorHAnsi" w:cstheme="minorHAnsi"/>
        </w:rPr>
        <w:t>, and the U.S. Department of Labor.  Internal program management procedures must also ensure that auditable and otherwise adequate records are maintained and confirm adherence to specific program requirements and limitations.  The LA requires that WI</w:t>
      </w:r>
      <w:r w:rsidR="00C66B75">
        <w:rPr>
          <w:rFonts w:asciiTheme="minorHAnsi" w:hAnsiTheme="minorHAnsi" w:cstheme="minorHAnsi"/>
        </w:rPr>
        <w:t>O</w:t>
      </w:r>
      <w:r w:rsidRPr="00A33722">
        <w:rPr>
          <w:rFonts w:asciiTheme="minorHAnsi" w:hAnsiTheme="minorHAnsi" w:cstheme="minorHAnsi"/>
        </w:rPr>
        <w:t>A proposed service providers utilize monitoring guides for reviewing OJT contracts with employers for compliance with federal regulations.</w:t>
      </w:r>
    </w:p>
    <w:p w14:paraId="13E8A385" w14:textId="77777777" w:rsidR="0052126A" w:rsidRPr="00A33722" w:rsidRDefault="0052126A" w:rsidP="00886954">
      <w:pPr>
        <w:numPr>
          <w:ilvl w:val="0"/>
          <w:numId w:val="5"/>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b/>
        </w:rPr>
        <w:t>Records Retention</w:t>
      </w:r>
    </w:p>
    <w:p w14:paraId="5ED5D50B" w14:textId="77777777" w:rsidR="0052126A" w:rsidRPr="00A33722" w:rsidRDefault="0052126A" w:rsidP="006E05B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rFonts w:asciiTheme="minorHAnsi" w:hAnsiTheme="minorHAnsi" w:cstheme="minorHAnsi"/>
        </w:rPr>
      </w:pPr>
      <w:r w:rsidRPr="00A33722">
        <w:rPr>
          <w:rFonts w:asciiTheme="minorHAnsi" w:hAnsiTheme="minorHAnsi" w:cstheme="minorHAnsi"/>
        </w:rPr>
        <w:t>The following records and documents must be maintained for WI</w:t>
      </w:r>
      <w:r w:rsidR="00C66B75">
        <w:rPr>
          <w:rFonts w:asciiTheme="minorHAnsi" w:hAnsiTheme="minorHAnsi" w:cstheme="minorHAnsi"/>
        </w:rPr>
        <w:t>O</w:t>
      </w:r>
      <w:r w:rsidRPr="00A33722">
        <w:rPr>
          <w:rFonts w:asciiTheme="minorHAnsi" w:hAnsiTheme="minorHAnsi" w:cstheme="minorHAnsi"/>
        </w:rPr>
        <w:t xml:space="preserve">A participants and employees.  The proposed service provider agrees to make these records available for monitoring and review by the LA and agrees to retain these records, subject to audit, for three years from completion </w:t>
      </w:r>
      <w:r w:rsidR="002F4DBB" w:rsidRPr="00A33722">
        <w:rPr>
          <w:rFonts w:asciiTheme="minorHAnsi" w:hAnsiTheme="minorHAnsi" w:cstheme="minorHAnsi"/>
        </w:rPr>
        <w:t>of</w:t>
      </w:r>
      <w:r w:rsidR="002F4DBB">
        <w:rPr>
          <w:rFonts w:asciiTheme="minorHAnsi" w:hAnsiTheme="minorHAnsi" w:cstheme="minorHAnsi"/>
        </w:rPr>
        <w:t xml:space="preserve"> services</w:t>
      </w:r>
      <w:r w:rsidRPr="00A33722">
        <w:rPr>
          <w:rFonts w:asciiTheme="minorHAnsi" w:hAnsiTheme="minorHAnsi" w:cstheme="minorHAnsi"/>
        </w:rPr>
        <w:t>.  Release of responsibility to retain records after the three (3) year period will not be authorized until final audit, resolution of audit questioned costs and all questioned costs are paid or accepted as allowable.  In the event the proposed service provider goes out of business or ceases to be an organization prior to the expiration of records retention responsibility, the proposed service provider will deliver all records required to be retained hereunder to the LA.  The following records shall be transmitted to the LA for acceptance in an orderly fashion, with documents properly labeled and filed and in an acceptable condition for storage:</w:t>
      </w:r>
    </w:p>
    <w:p w14:paraId="4C5AFBE2"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597DF4BA" w14:textId="77777777" w:rsidR="0052126A" w:rsidRPr="00A33722" w:rsidRDefault="0052126A" w:rsidP="00886954">
      <w:pPr>
        <w:numPr>
          <w:ilvl w:val="0"/>
          <w:numId w:val="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General ledger or </w:t>
      </w:r>
      <w:proofErr w:type="gramStart"/>
      <w:r w:rsidRPr="00A33722">
        <w:rPr>
          <w:rFonts w:asciiTheme="minorHAnsi" w:hAnsiTheme="minorHAnsi" w:cstheme="minorHAnsi"/>
        </w:rPr>
        <w:t>equivalent;</w:t>
      </w:r>
      <w:proofErr w:type="gramEnd"/>
    </w:p>
    <w:p w14:paraId="5022656D"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5299E8FA" w14:textId="77777777" w:rsidR="0052126A" w:rsidRPr="00A33722" w:rsidRDefault="0052126A" w:rsidP="00886954">
      <w:pPr>
        <w:numPr>
          <w:ilvl w:val="0"/>
          <w:numId w:val="7"/>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Cash receipts and cash disbursement journals/reports or </w:t>
      </w:r>
      <w:proofErr w:type="gramStart"/>
      <w:r w:rsidRPr="00A33722">
        <w:rPr>
          <w:rFonts w:asciiTheme="minorHAnsi" w:hAnsiTheme="minorHAnsi" w:cstheme="minorHAnsi"/>
        </w:rPr>
        <w:t>equivalent;</w:t>
      </w:r>
      <w:proofErr w:type="gramEnd"/>
    </w:p>
    <w:p w14:paraId="758BAB9D"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0A439C5A" w14:textId="77777777" w:rsidR="0052126A" w:rsidRPr="00A33722" w:rsidRDefault="0052126A" w:rsidP="00886954">
      <w:pPr>
        <w:numPr>
          <w:ilvl w:val="0"/>
          <w:numId w:val="8"/>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Bank statements, reconciliation, deposit slips, and canceled checks for each bank account through which WI</w:t>
      </w:r>
      <w:r w:rsidR="00C66B75">
        <w:rPr>
          <w:rFonts w:asciiTheme="minorHAnsi" w:hAnsiTheme="minorHAnsi" w:cstheme="minorHAnsi"/>
        </w:rPr>
        <w:t>O</w:t>
      </w:r>
      <w:r w:rsidRPr="00A33722">
        <w:rPr>
          <w:rFonts w:asciiTheme="minorHAnsi" w:hAnsiTheme="minorHAnsi" w:cstheme="minorHAnsi"/>
        </w:rPr>
        <w:t>A funds were received or disbursed;</w:t>
      </w:r>
    </w:p>
    <w:p w14:paraId="5ED1D4FA"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32E46213" w14:textId="77777777" w:rsidR="0052126A" w:rsidRPr="00A33722" w:rsidRDefault="0052126A" w:rsidP="00886954">
      <w:pPr>
        <w:numPr>
          <w:ilvl w:val="0"/>
          <w:numId w:val="9"/>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WI</w:t>
      </w:r>
      <w:r w:rsidR="00C66B75">
        <w:rPr>
          <w:rFonts w:asciiTheme="minorHAnsi" w:hAnsiTheme="minorHAnsi" w:cstheme="minorHAnsi"/>
        </w:rPr>
        <w:t>O</w:t>
      </w:r>
      <w:r w:rsidRPr="00A33722">
        <w:rPr>
          <w:rFonts w:asciiTheme="minorHAnsi" w:hAnsiTheme="minorHAnsi" w:cstheme="minorHAnsi"/>
        </w:rPr>
        <w:t xml:space="preserve">A contract, including all </w:t>
      </w:r>
      <w:proofErr w:type="gramStart"/>
      <w:r w:rsidRPr="00A33722">
        <w:rPr>
          <w:rFonts w:asciiTheme="minorHAnsi" w:hAnsiTheme="minorHAnsi" w:cstheme="minorHAnsi"/>
        </w:rPr>
        <w:t>amendments;</w:t>
      </w:r>
      <w:proofErr w:type="gramEnd"/>
    </w:p>
    <w:p w14:paraId="7E9331EA"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6FEED4FE" w14:textId="77777777" w:rsidR="0052126A" w:rsidRPr="00A33722" w:rsidRDefault="0052126A" w:rsidP="00886954">
      <w:pPr>
        <w:numPr>
          <w:ilvl w:val="0"/>
          <w:numId w:val="1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All financial reports and requirements for </w:t>
      </w:r>
      <w:proofErr w:type="gramStart"/>
      <w:r w:rsidRPr="00A33722">
        <w:rPr>
          <w:rFonts w:asciiTheme="minorHAnsi" w:hAnsiTheme="minorHAnsi" w:cstheme="minorHAnsi"/>
        </w:rPr>
        <w:t>reimbursement;</w:t>
      </w:r>
      <w:proofErr w:type="gramEnd"/>
    </w:p>
    <w:p w14:paraId="386DFF32"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6EE402CB" w14:textId="77777777" w:rsidR="0052126A" w:rsidRPr="00A33722" w:rsidRDefault="0052126A" w:rsidP="00886954">
      <w:pPr>
        <w:numPr>
          <w:ilvl w:val="0"/>
          <w:numId w:val="11"/>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Payroll records including Individual Earning Record, Employee Withholding Authorization (W-4), FICA reporting forms, Federal and State Withholding, Unemployment taxes, Employee Personnel Files, Time Records and Employee Time/Salary Allocation plan;</w:t>
      </w:r>
    </w:p>
    <w:p w14:paraId="3C4C1996"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4E7E6270" w14:textId="77777777" w:rsidR="0052126A" w:rsidRPr="00A33722" w:rsidRDefault="0052126A" w:rsidP="00886954">
      <w:pPr>
        <w:numPr>
          <w:ilvl w:val="0"/>
          <w:numId w:val="12"/>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Invoices and/or supporting data for non-payroll </w:t>
      </w:r>
      <w:proofErr w:type="gramStart"/>
      <w:r w:rsidRPr="00A33722">
        <w:rPr>
          <w:rFonts w:asciiTheme="minorHAnsi" w:hAnsiTheme="minorHAnsi" w:cstheme="minorHAnsi"/>
        </w:rPr>
        <w:t>disbursements;</w:t>
      </w:r>
      <w:proofErr w:type="gramEnd"/>
    </w:p>
    <w:p w14:paraId="61933F72"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68F5F3AB" w14:textId="77777777" w:rsidR="0052126A" w:rsidRPr="00A33722" w:rsidRDefault="0052126A" w:rsidP="00886954">
      <w:pPr>
        <w:numPr>
          <w:ilvl w:val="0"/>
          <w:numId w:val="13"/>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Participant records including data forms, verification/documentation items, assessment tests and results and the Individualized Service Strategy; and</w:t>
      </w:r>
    </w:p>
    <w:p w14:paraId="3E91DF9B"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7D3C1A24" w14:textId="77777777" w:rsidR="001A3F7E" w:rsidRPr="00226225" w:rsidRDefault="003A14C2" w:rsidP="00226225">
      <w:pPr>
        <w:numPr>
          <w:ilvl w:val="0"/>
          <w:numId w:val="1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Monthly Financial Status and </w:t>
      </w:r>
      <w:r w:rsidR="0052126A" w:rsidRPr="00A33722">
        <w:rPr>
          <w:rFonts w:asciiTheme="minorHAnsi" w:hAnsiTheme="minorHAnsi" w:cstheme="minorHAnsi"/>
        </w:rPr>
        <w:t>Program Performance reports</w:t>
      </w:r>
    </w:p>
    <w:p w14:paraId="05C3D94F" w14:textId="77777777" w:rsidR="001A3F7E" w:rsidRDefault="001A3F7E">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4574537C" w14:textId="77777777" w:rsidR="001A3F7E" w:rsidRPr="00A33722" w:rsidRDefault="001A3F7E">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1AB3A732" w14:textId="77777777" w:rsidR="0052126A" w:rsidRPr="00A33722" w:rsidRDefault="0052126A" w:rsidP="008623DE">
      <w:pPr>
        <w:numPr>
          <w:ilvl w:val="0"/>
          <w:numId w:val="33"/>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b/>
        </w:rPr>
        <w:t>Staffing</w:t>
      </w:r>
    </w:p>
    <w:p w14:paraId="7921F942"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27645FD9"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b/>
        </w:rPr>
        <w:t xml:space="preserve">COMPLETE STAFF JOB DESCRIPTIONS </w:t>
      </w:r>
      <w:r w:rsidRPr="00A33722">
        <w:rPr>
          <w:rFonts w:asciiTheme="minorHAnsi" w:hAnsiTheme="minorHAnsi" w:cstheme="minorHAnsi"/>
        </w:rPr>
        <w:t>for all staff positions to be compensated with WI</w:t>
      </w:r>
      <w:r w:rsidR="00C66B75">
        <w:rPr>
          <w:rFonts w:asciiTheme="minorHAnsi" w:hAnsiTheme="minorHAnsi" w:cstheme="minorHAnsi"/>
        </w:rPr>
        <w:t>O</w:t>
      </w:r>
      <w:r w:rsidRPr="00A33722">
        <w:rPr>
          <w:rFonts w:asciiTheme="minorHAnsi" w:hAnsiTheme="minorHAnsi" w:cstheme="minorHAnsi"/>
        </w:rPr>
        <w:t xml:space="preserve">A funds.  Attach one (1) JOB DESCRIPTION for </w:t>
      </w:r>
      <w:r w:rsidRPr="00A33722">
        <w:rPr>
          <w:rFonts w:asciiTheme="minorHAnsi" w:hAnsiTheme="minorHAnsi" w:cstheme="minorHAnsi"/>
          <w:i/>
        </w:rPr>
        <w:t>each</w:t>
      </w:r>
      <w:r w:rsidRPr="00A33722">
        <w:rPr>
          <w:rFonts w:asciiTheme="minorHAnsi" w:hAnsiTheme="minorHAnsi" w:cstheme="minorHAnsi"/>
        </w:rPr>
        <w:t xml:space="preserve"> staff position planned for each service projected under this proposal.  Complete and include additional sheets as necessary.</w:t>
      </w:r>
      <w:r w:rsidR="004B2427" w:rsidRPr="00A33722">
        <w:rPr>
          <w:rFonts w:asciiTheme="minorHAnsi" w:hAnsiTheme="minorHAnsi" w:cstheme="minorHAnsi"/>
        </w:rPr>
        <w:t xml:space="preserve">  All 100% WI</w:t>
      </w:r>
      <w:r w:rsidR="00C66B75">
        <w:rPr>
          <w:rFonts w:asciiTheme="minorHAnsi" w:hAnsiTheme="minorHAnsi" w:cstheme="minorHAnsi"/>
        </w:rPr>
        <w:t>O</w:t>
      </w:r>
      <w:r w:rsidR="004B2427" w:rsidRPr="00A33722">
        <w:rPr>
          <w:rFonts w:asciiTheme="minorHAnsi" w:hAnsiTheme="minorHAnsi" w:cstheme="minorHAnsi"/>
        </w:rPr>
        <w:t xml:space="preserve">A </w:t>
      </w:r>
      <w:r w:rsidR="007A7A37">
        <w:rPr>
          <w:rFonts w:asciiTheme="minorHAnsi" w:hAnsiTheme="minorHAnsi" w:cstheme="minorHAnsi"/>
        </w:rPr>
        <w:t>Staff</w:t>
      </w:r>
      <w:r w:rsidR="004B2427" w:rsidRPr="00A33722">
        <w:rPr>
          <w:rFonts w:asciiTheme="minorHAnsi" w:hAnsiTheme="minorHAnsi" w:cstheme="minorHAnsi"/>
        </w:rPr>
        <w:t xml:space="preserve"> should be full-time positions with benefits.  Intermittent or part-time status employees should not be used to fill WI</w:t>
      </w:r>
      <w:r w:rsidR="00C66B75">
        <w:rPr>
          <w:rFonts w:asciiTheme="minorHAnsi" w:hAnsiTheme="minorHAnsi" w:cstheme="minorHAnsi"/>
        </w:rPr>
        <w:t>O</w:t>
      </w:r>
      <w:r w:rsidR="004B2427" w:rsidRPr="00A33722">
        <w:rPr>
          <w:rFonts w:asciiTheme="minorHAnsi" w:hAnsiTheme="minorHAnsi" w:cstheme="minorHAnsi"/>
        </w:rPr>
        <w:t>A 100% funded positions.</w:t>
      </w:r>
    </w:p>
    <w:p w14:paraId="50BDDFDF" w14:textId="77777777" w:rsidR="0052126A" w:rsidRPr="000B07A2" w:rsidRDefault="001F320A" w:rsidP="00964702">
      <w:pPr>
        <w:ind w:left="0"/>
        <w:jc w:val="left"/>
        <w:rPr>
          <w:rFonts w:asciiTheme="minorHAnsi" w:hAnsiTheme="minorHAnsi" w:cstheme="minorHAnsi"/>
          <w:b/>
          <w:bCs/>
          <w:sz w:val="28"/>
        </w:rPr>
      </w:pPr>
      <w:r>
        <w:rPr>
          <w:rFonts w:asciiTheme="minorHAnsi" w:hAnsiTheme="minorHAnsi" w:cstheme="minorHAnsi"/>
          <w:b/>
        </w:rPr>
        <w:br w:type="page"/>
      </w:r>
      <w:r w:rsidR="007F1264" w:rsidRPr="000B07A2">
        <w:rPr>
          <w:rFonts w:asciiTheme="minorHAnsi" w:hAnsiTheme="minorHAnsi" w:cstheme="minorHAnsi"/>
          <w:b/>
          <w:bCs/>
          <w:sz w:val="28"/>
        </w:rPr>
        <w:lastRenderedPageBreak/>
        <w:t>X</w:t>
      </w:r>
      <w:r w:rsidR="0052126A" w:rsidRPr="000B07A2">
        <w:rPr>
          <w:rFonts w:asciiTheme="minorHAnsi" w:hAnsiTheme="minorHAnsi" w:cstheme="minorHAnsi"/>
          <w:b/>
          <w:bCs/>
          <w:sz w:val="28"/>
        </w:rPr>
        <w:t>.</w:t>
      </w:r>
      <w:r w:rsidR="000B07A2" w:rsidRPr="000B07A2">
        <w:rPr>
          <w:rFonts w:asciiTheme="minorHAnsi" w:hAnsiTheme="minorHAnsi" w:cstheme="minorHAnsi"/>
          <w:b/>
          <w:bCs/>
          <w:sz w:val="28"/>
        </w:rPr>
        <w:t xml:space="preserve">  </w:t>
      </w:r>
      <w:r w:rsidR="0052126A" w:rsidRPr="00E56251">
        <w:rPr>
          <w:rFonts w:asciiTheme="minorHAnsi" w:hAnsiTheme="minorHAnsi" w:cstheme="minorHAnsi"/>
          <w:b/>
          <w:bCs/>
          <w:color w:val="FFFFFF" w:themeColor="background1"/>
          <w:sz w:val="28"/>
          <w:highlight w:val="black"/>
        </w:rPr>
        <w:t>FINANCIAL MANAGEMENT</w:t>
      </w:r>
    </w:p>
    <w:p w14:paraId="1F425843"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Theme="minorHAnsi" w:hAnsiTheme="minorHAnsi" w:cstheme="minorHAnsi"/>
          <w:b/>
          <w:u w:val="single"/>
        </w:rPr>
      </w:pPr>
    </w:p>
    <w:p w14:paraId="4F40CB8B" w14:textId="77777777" w:rsidR="0052126A" w:rsidRPr="00A33722" w:rsidRDefault="0052126A" w:rsidP="008623DE">
      <w:pPr>
        <w:numPr>
          <w:ilvl w:val="0"/>
          <w:numId w:val="34"/>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Internal Financial Management</w:t>
      </w:r>
    </w:p>
    <w:p w14:paraId="03CD7F19"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7D918F43"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The Proposed Service provider agrees to conduct internal financial reviews of the following major areas:</w:t>
      </w:r>
    </w:p>
    <w:p w14:paraId="5431EB7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1A23CE7D" w14:textId="77777777" w:rsidR="0052126A" w:rsidRPr="00A33722" w:rsidRDefault="0052126A" w:rsidP="00886954">
      <w:pPr>
        <w:numPr>
          <w:ilvl w:val="0"/>
          <w:numId w:val="15"/>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Compliance with the provisions of the Workforce In</w:t>
      </w:r>
      <w:r w:rsidR="00C66B75">
        <w:rPr>
          <w:rFonts w:asciiTheme="minorHAnsi" w:hAnsiTheme="minorHAnsi" w:cstheme="minorHAnsi"/>
        </w:rPr>
        <w:t>novation and Opportunity</w:t>
      </w:r>
      <w:r w:rsidRPr="00A33722">
        <w:rPr>
          <w:rFonts w:asciiTheme="minorHAnsi" w:hAnsiTheme="minorHAnsi" w:cstheme="minorHAnsi"/>
        </w:rPr>
        <w:t xml:space="preserve"> Act and its </w:t>
      </w:r>
      <w:proofErr w:type="gramStart"/>
      <w:r w:rsidRPr="00A33722">
        <w:rPr>
          <w:rFonts w:asciiTheme="minorHAnsi" w:hAnsiTheme="minorHAnsi" w:cstheme="minorHAnsi"/>
        </w:rPr>
        <w:t>regulations;</w:t>
      </w:r>
      <w:proofErr w:type="gramEnd"/>
    </w:p>
    <w:p w14:paraId="6AB54E1A" w14:textId="77777777" w:rsidR="00B47E79" w:rsidRDefault="0052126A" w:rsidP="00BD23D5">
      <w:pPr>
        <w:pStyle w:val="ListParagraph"/>
        <w:numPr>
          <w:ilvl w:val="0"/>
          <w:numId w:val="15"/>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rPr>
      </w:pPr>
      <w:r w:rsidRPr="00B47E79">
        <w:rPr>
          <w:rFonts w:asciiTheme="minorHAnsi" w:hAnsiTheme="minorHAnsi" w:cstheme="minorHAnsi"/>
        </w:rPr>
        <w:t>Compliance with the provisions of the WI</w:t>
      </w:r>
      <w:r w:rsidR="00C66B75" w:rsidRPr="00B47E79">
        <w:rPr>
          <w:rFonts w:asciiTheme="minorHAnsi" w:hAnsiTheme="minorHAnsi" w:cstheme="minorHAnsi"/>
        </w:rPr>
        <w:t>O</w:t>
      </w:r>
      <w:r w:rsidRPr="00B47E79">
        <w:rPr>
          <w:rFonts w:asciiTheme="minorHAnsi" w:hAnsiTheme="minorHAnsi" w:cstheme="minorHAnsi"/>
        </w:rPr>
        <w:t xml:space="preserve">A </w:t>
      </w:r>
      <w:proofErr w:type="gramStart"/>
      <w:r w:rsidRPr="00B47E79">
        <w:rPr>
          <w:rFonts w:asciiTheme="minorHAnsi" w:hAnsiTheme="minorHAnsi" w:cstheme="minorHAnsi"/>
        </w:rPr>
        <w:t>Contract;</w:t>
      </w:r>
      <w:proofErr w:type="gramEnd"/>
      <w:r w:rsidR="00B47E79">
        <w:rPr>
          <w:rFonts w:asciiTheme="minorHAnsi" w:hAnsiTheme="minorHAnsi" w:cstheme="minorHAnsi"/>
        </w:rPr>
        <w:t xml:space="preserve">   </w:t>
      </w:r>
    </w:p>
    <w:p w14:paraId="48821A3B" w14:textId="77777777" w:rsidR="0052126A" w:rsidRPr="00B47E79" w:rsidRDefault="0052126A" w:rsidP="00BD23D5">
      <w:pPr>
        <w:pStyle w:val="ListParagraph"/>
        <w:numPr>
          <w:ilvl w:val="0"/>
          <w:numId w:val="15"/>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rPr>
      </w:pPr>
      <w:r w:rsidRPr="00B47E79">
        <w:rPr>
          <w:rFonts w:asciiTheme="minorHAnsi" w:hAnsiTheme="minorHAnsi" w:cstheme="minorHAnsi"/>
        </w:rPr>
        <w:t xml:space="preserve">Compliance with the applicable State and </w:t>
      </w:r>
      <w:r w:rsidR="00D15A15">
        <w:rPr>
          <w:rFonts w:asciiTheme="minorHAnsi" w:hAnsiTheme="minorHAnsi" w:cstheme="minorHAnsi"/>
        </w:rPr>
        <w:t>S</w:t>
      </w:r>
      <w:r w:rsidRPr="00B47E79">
        <w:rPr>
          <w:rFonts w:asciiTheme="minorHAnsi" w:hAnsiTheme="minorHAnsi" w:cstheme="minorHAnsi"/>
        </w:rPr>
        <w:t xml:space="preserve">WDB </w:t>
      </w:r>
      <w:proofErr w:type="gramStart"/>
      <w:r w:rsidRPr="00B47E79">
        <w:rPr>
          <w:rFonts w:asciiTheme="minorHAnsi" w:hAnsiTheme="minorHAnsi" w:cstheme="minorHAnsi"/>
        </w:rPr>
        <w:t>Policies;</w:t>
      </w:r>
      <w:proofErr w:type="gramEnd"/>
    </w:p>
    <w:p w14:paraId="42351AA8" w14:textId="77777777" w:rsidR="0052126A" w:rsidRPr="00A33722" w:rsidRDefault="0052126A" w:rsidP="00886954">
      <w:pPr>
        <w:numPr>
          <w:ilvl w:val="0"/>
          <w:numId w:val="18"/>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Compliance with WI</w:t>
      </w:r>
      <w:r w:rsidR="00C66B75">
        <w:rPr>
          <w:rFonts w:asciiTheme="minorHAnsi" w:hAnsiTheme="minorHAnsi" w:cstheme="minorHAnsi"/>
        </w:rPr>
        <w:t>O</w:t>
      </w:r>
      <w:r w:rsidRPr="00A33722">
        <w:rPr>
          <w:rFonts w:asciiTheme="minorHAnsi" w:hAnsiTheme="minorHAnsi" w:cstheme="minorHAnsi"/>
        </w:rPr>
        <w:t xml:space="preserve">A Regulations regarding record </w:t>
      </w:r>
      <w:proofErr w:type="gramStart"/>
      <w:r w:rsidRPr="00A33722">
        <w:rPr>
          <w:rFonts w:asciiTheme="minorHAnsi" w:hAnsiTheme="minorHAnsi" w:cstheme="minorHAnsi"/>
        </w:rPr>
        <w:t>maintenance;</w:t>
      </w:r>
      <w:proofErr w:type="gramEnd"/>
    </w:p>
    <w:p w14:paraId="0A4C74FA" w14:textId="77777777" w:rsidR="0052126A" w:rsidRPr="00A33722" w:rsidRDefault="0052126A" w:rsidP="00886954">
      <w:pPr>
        <w:numPr>
          <w:ilvl w:val="0"/>
          <w:numId w:val="19"/>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Compliance with accepted financial management and accounting practices as </w:t>
      </w:r>
      <w:proofErr w:type="gramStart"/>
      <w:r w:rsidRPr="00A33722">
        <w:rPr>
          <w:rFonts w:asciiTheme="minorHAnsi" w:hAnsiTheme="minorHAnsi" w:cstheme="minorHAnsi"/>
        </w:rPr>
        <w:t>appropriate;</w:t>
      </w:r>
      <w:proofErr w:type="gramEnd"/>
    </w:p>
    <w:p w14:paraId="32305B69" w14:textId="77777777" w:rsidR="0052126A" w:rsidRPr="00A33722" w:rsidRDefault="0052126A" w:rsidP="00886954">
      <w:pPr>
        <w:numPr>
          <w:ilvl w:val="0"/>
          <w:numId w:val="2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Compliance with OMB Circulars A-87, A-110, A-122, and others as appropriate.</w:t>
      </w:r>
    </w:p>
    <w:p w14:paraId="042F94A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3066856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Internal financial management procedures shall be sufficient to prevent fraud and abuse.  All reports </w:t>
      </w:r>
      <w:proofErr w:type="gramStart"/>
      <w:r w:rsidRPr="00A33722">
        <w:rPr>
          <w:rFonts w:asciiTheme="minorHAnsi" w:hAnsiTheme="minorHAnsi" w:cstheme="minorHAnsi"/>
        </w:rPr>
        <w:t>of,</w:t>
      </w:r>
      <w:proofErr w:type="gramEnd"/>
      <w:r w:rsidRPr="00A33722">
        <w:rPr>
          <w:rFonts w:asciiTheme="minorHAnsi" w:hAnsiTheme="minorHAnsi" w:cstheme="minorHAnsi"/>
        </w:rPr>
        <w:t xml:space="preserve"> information creating suspicion of, or instances of criminal misconduct, fraud or willful and gross misconduct, in connection with any WI</w:t>
      </w:r>
      <w:r w:rsidR="00C66B75">
        <w:rPr>
          <w:rFonts w:asciiTheme="minorHAnsi" w:hAnsiTheme="minorHAnsi" w:cstheme="minorHAnsi"/>
        </w:rPr>
        <w:t>O</w:t>
      </w:r>
      <w:r w:rsidRPr="00A33722">
        <w:rPr>
          <w:rFonts w:asciiTheme="minorHAnsi" w:hAnsiTheme="minorHAnsi" w:cstheme="minorHAnsi"/>
        </w:rPr>
        <w:t xml:space="preserve">A program shall be reported immediately to the LA, the North Carolina </w:t>
      </w:r>
      <w:r w:rsidR="00C82710">
        <w:rPr>
          <w:rFonts w:asciiTheme="minorHAnsi" w:hAnsiTheme="minorHAnsi" w:cstheme="minorHAnsi"/>
        </w:rPr>
        <w:t>Division of Workforce Solutions</w:t>
      </w:r>
      <w:r w:rsidRPr="00A33722">
        <w:rPr>
          <w:rFonts w:asciiTheme="minorHAnsi" w:hAnsiTheme="minorHAnsi" w:cstheme="minorHAnsi"/>
        </w:rPr>
        <w:t xml:space="preserve"> and to the U.S. Department of Labor.  Internal financial management procedures must also ensure that auditable and otherwise adequate records are maintained which support all expenditures of WI</w:t>
      </w:r>
      <w:r w:rsidR="00C66B75">
        <w:rPr>
          <w:rFonts w:asciiTheme="minorHAnsi" w:hAnsiTheme="minorHAnsi" w:cstheme="minorHAnsi"/>
        </w:rPr>
        <w:t>O</w:t>
      </w:r>
      <w:r w:rsidRPr="00A33722">
        <w:rPr>
          <w:rFonts w:asciiTheme="minorHAnsi" w:hAnsiTheme="minorHAnsi" w:cstheme="minorHAnsi"/>
        </w:rPr>
        <w:t xml:space="preserve">A funds and confirm adherence to policies regarding allowable costs and allocations of costs to proper cost categories.  The proposed service provider shall document all internal financial compliance reviews.  </w:t>
      </w:r>
    </w:p>
    <w:p w14:paraId="6818F69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20B80852" w14:textId="77777777" w:rsidR="0052126A" w:rsidRPr="00A33722" w:rsidRDefault="0052126A" w:rsidP="008623DE">
      <w:pPr>
        <w:numPr>
          <w:ilvl w:val="0"/>
          <w:numId w:val="35"/>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Monitoring and Audit Procedures</w:t>
      </w:r>
    </w:p>
    <w:p w14:paraId="4F23FDFE"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32D3C8B3" w14:textId="77777777" w:rsidR="0052126A" w:rsidRPr="00A33722" w:rsidRDefault="0052126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rPr>
        <w:t>The LA has developed a systematic fiscal and programmatic monitoring system for evaluating the quality and effectiveness of WI</w:t>
      </w:r>
      <w:r w:rsidR="00C66B75">
        <w:rPr>
          <w:rFonts w:asciiTheme="minorHAnsi" w:hAnsiTheme="minorHAnsi" w:cstheme="minorHAnsi"/>
        </w:rPr>
        <w:t>O</w:t>
      </w:r>
      <w:r w:rsidRPr="00A33722">
        <w:rPr>
          <w:rFonts w:asciiTheme="minorHAnsi" w:hAnsiTheme="minorHAnsi" w:cstheme="minorHAnsi"/>
        </w:rPr>
        <w:t>A funded programs.  Monitoring is the process whereby the LA gathers and analyzes information to detect problems, identify strengths and weaknesses, and propose improvements to the program.  It is the quality control system for job training projects operated with WI</w:t>
      </w:r>
      <w:r w:rsidR="00C66B75">
        <w:rPr>
          <w:rFonts w:asciiTheme="minorHAnsi" w:hAnsiTheme="minorHAnsi" w:cstheme="minorHAnsi"/>
        </w:rPr>
        <w:t>O</w:t>
      </w:r>
      <w:r w:rsidRPr="00A33722">
        <w:rPr>
          <w:rFonts w:asciiTheme="minorHAnsi" w:hAnsiTheme="minorHAnsi" w:cstheme="minorHAnsi"/>
        </w:rPr>
        <w:t>A funds.  The LA will ensure that monitoring covers activities, services, and management practices supported by WI</w:t>
      </w:r>
      <w:r w:rsidR="00C66B75">
        <w:rPr>
          <w:rFonts w:asciiTheme="minorHAnsi" w:hAnsiTheme="minorHAnsi" w:cstheme="minorHAnsi"/>
        </w:rPr>
        <w:t>O</w:t>
      </w:r>
      <w:r w:rsidRPr="00A33722">
        <w:rPr>
          <w:rFonts w:asciiTheme="minorHAnsi" w:hAnsiTheme="minorHAnsi" w:cstheme="minorHAnsi"/>
        </w:rPr>
        <w:t xml:space="preserve">A funds. In many instances, fiscal and programmatic monitoring are interrelated, and conducted simultaneously.  </w:t>
      </w:r>
    </w:p>
    <w:p w14:paraId="01C74330" w14:textId="77777777" w:rsidR="0052126A" w:rsidRPr="00A33722" w:rsidRDefault="0052126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546938D7" w14:textId="77777777" w:rsidR="0052126A" w:rsidRPr="00A33722" w:rsidRDefault="00C66B7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Pr>
          <w:rFonts w:asciiTheme="minorHAnsi" w:hAnsiTheme="minorHAnsi" w:cstheme="minorHAnsi"/>
        </w:rPr>
        <w:t xml:space="preserve">According to the provisions of the Workforce Innovation and Opportunity </w:t>
      </w:r>
      <w:r w:rsidR="0052126A" w:rsidRPr="00A33722">
        <w:rPr>
          <w:rFonts w:asciiTheme="minorHAnsi" w:hAnsiTheme="minorHAnsi" w:cstheme="minorHAnsi"/>
        </w:rPr>
        <w:t xml:space="preserve">Act, service providers must cooperate with any monitoring, inspection, </w:t>
      </w:r>
      <w:proofErr w:type="gramStart"/>
      <w:r w:rsidR="0052126A" w:rsidRPr="00A33722">
        <w:rPr>
          <w:rFonts w:asciiTheme="minorHAnsi" w:hAnsiTheme="minorHAnsi" w:cstheme="minorHAnsi"/>
        </w:rPr>
        <w:t>audit</w:t>
      </w:r>
      <w:proofErr w:type="gramEnd"/>
      <w:r w:rsidR="0052126A" w:rsidRPr="00A33722">
        <w:rPr>
          <w:rFonts w:asciiTheme="minorHAnsi" w:hAnsiTheme="minorHAnsi" w:cstheme="minorHAnsi"/>
        </w:rPr>
        <w:t xml:space="preserve"> or investigation of activities related to WI</w:t>
      </w:r>
      <w:r>
        <w:rPr>
          <w:rFonts w:asciiTheme="minorHAnsi" w:hAnsiTheme="minorHAnsi" w:cstheme="minorHAnsi"/>
        </w:rPr>
        <w:t>O</w:t>
      </w:r>
      <w:r w:rsidR="0052126A" w:rsidRPr="00A33722">
        <w:rPr>
          <w:rFonts w:asciiTheme="minorHAnsi" w:hAnsiTheme="minorHAnsi" w:cstheme="minorHAnsi"/>
        </w:rPr>
        <w:t xml:space="preserve">A contracts.  These activities may be conducted by the North Carolina </w:t>
      </w:r>
      <w:r w:rsidR="00C82710">
        <w:rPr>
          <w:rFonts w:asciiTheme="minorHAnsi" w:hAnsiTheme="minorHAnsi" w:cstheme="minorHAnsi"/>
        </w:rPr>
        <w:t>Division of Workforce Solutions</w:t>
      </w:r>
      <w:r w:rsidR="0052126A" w:rsidRPr="00A33722">
        <w:rPr>
          <w:rFonts w:asciiTheme="minorHAnsi" w:hAnsiTheme="minorHAnsi" w:cstheme="minorHAnsi"/>
        </w:rPr>
        <w:t>, the State of North Carolina, the U.S. Department of Labor, and the LA, or their designated representatives.  Service providers must provide access to the premises for the purpose of interviewing employees or participants and permit the examination of, and/or photocopying of books, records, files, or other documents related to the WI</w:t>
      </w:r>
      <w:r>
        <w:rPr>
          <w:rFonts w:asciiTheme="minorHAnsi" w:hAnsiTheme="minorHAnsi" w:cstheme="minorHAnsi"/>
        </w:rPr>
        <w:t>O</w:t>
      </w:r>
      <w:r w:rsidR="0052126A" w:rsidRPr="00A33722">
        <w:rPr>
          <w:rFonts w:asciiTheme="minorHAnsi" w:hAnsiTheme="minorHAnsi" w:cstheme="minorHAnsi"/>
        </w:rPr>
        <w:t>A funded program.</w:t>
      </w:r>
    </w:p>
    <w:p w14:paraId="63B676FC"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69FF7B15" w14:textId="77777777" w:rsidR="004527D1" w:rsidRDefault="004527D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0921D728" w14:textId="77777777" w:rsidR="004527D1" w:rsidRDefault="004527D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7247DD0A" w14:textId="77777777" w:rsidR="004527D1" w:rsidRDefault="004527D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49F7BBB9" w14:textId="77777777" w:rsidR="0052126A" w:rsidRPr="00A33722" w:rsidRDefault="0052126A" w:rsidP="008623DE">
      <w:pPr>
        <w:numPr>
          <w:ilvl w:val="0"/>
          <w:numId w:val="36"/>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lastRenderedPageBreak/>
        <w:t>Invoicing, Reporting and Contractor Close-out</w:t>
      </w:r>
    </w:p>
    <w:p w14:paraId="3FE9820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7C2ED80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The LA will reimburse the proposed service provider for total allowable costs incurred as agreed upon between the LA and the proposed service provider.  The proposed service provider will submit monthly invoice reports to be provided by the LA for reimbursement of allowable costs.  This report must be submitte</w:t>
      </w:r>
      <w:r w:rsidR="00947631" w:rsidRPr="00A33722">
        <w:rPr>
          <w:rFonts w:asciiTheme="minorHAnsi" w:hAnsiTheme="minorHAnsi" w:cstheme="minorHAnsi"/>
        </w:rPr>
        <w:t>d to the LA not later than the 10</w:t>
      </w:r>
      <w:r w:rsidRPr="00A33722">
        <w:rPr>
          <w:rFonts w:asciiTheme="minorHAnsi" w:hAnsiTheme="minorHAnsi" w:cstheme="minorHAnsi"/>
          <w:vertAlign w:val="superscript"/>
        </w:rPr>
        <w:t>th</w:t>
      </w:r>
      <w:r w:rsidRPr="00A33722">
        <w:rPr>
          <w:rFonts w:asciiTheme="minorHAnsi" w:hAnsiTheme="minorHAnsi" w:cstheme="minorHAnsi"/>
        </w:rPr>
        <w:t xml:space="preserve"> working day following the end of any given month.</w:t>
      </w:r>
    </w:p>
    <w:p w14:paraId="2C22844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433A25E9" w14:textId="77777777" w:rsidR="0052126A" w:rsidRPr="0066347C"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In order to assure that the funds provided are used in accordance with the provisions of the contract, the proposed service provider will</w:t>
      </w:r>
      <w:r w:rsidR="00426B60" w:rsidRPr="00A33722">
        <w:rPr>
          <w:rFonts w:asciiTheme="minorHAnsi" w:hAnsiTheme="minorHAnsi" w:cstheme="minorHAnsi"/>
        </w:rPr>
        <w:t>: (</w:t>
      </w:r>
      <w:r w:rsidRPr="00A33722">
        <w:rPr>
          <w:rFonts w:asciiTheme="minorHAnsi" w:hAnsiTheme="minorHAnsi" w:cstheme="minorHAnsi"/>
        </w:rPr>
        <w:t xml:space="preserve">a) use such fiscal, audit, and accounting procedures as may be necessary to assure proper accounting for payments received and proper disbursement of such payments; and (b) provide the LA and authorized representatives of the U.S. Department of Labor or the Comptroller General of the United States access to and the right </w:t>
      </w:r>
      <w:r w:rsidRPr="0066347C">
        <w:rPr>
          <w:rFonts w:asciiTheme="minorHAnsi" w:hAnsiTheme="minorHAnsi" w:cstheme="minorHAnsi"/>
        </w:rPr>
        <w:t>to examine any books, documents, papers, records, property and equipment pertaining to funds provided or activities undertaken concerning the project.</w:t>
      </w:r>
    </w:p>
    <w:p w14:paraId="28CD2E5E" w14:textId="77777777" w:rsidR="0052126A" w:rsidRPr="00426B60"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highlight w:val="yellow"/>
        </w:rPr>
      </w:pPr>
    </w:p>
    <w:p w14:paraId="6278940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i/>
        </w:rPr>
      </w:pPr>
      <w:r w:rsidRPr="0066347C">
        <w:rPr>
          <w:rFonts w:asciiTheme="minorHAnsi" w:hAnsiTheme="minorHAnsi" w:cstheme="minorHAnsi"/>
          <w:i/>
        </w:rPr>
        <w:t>The final contract close-out report is to be furnished to the LA within thirty (30) days after the ending date of the contract.</w:t>
      </w:r>
    </w:p>
    <w:p w14:paraId="46D2CB9F"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1FDA63C3" w14:textId="77777777" w:rsidR="0052126A" w:rsidRPr="00A33722" w:rsidRDefault="0052126A" w:rsidP="008623DE">
      <w:pPr>
        <w:numPr>
          <w:ilvl w:val="0"/>
          <w:numId w:val="37"/>
        </w:numPr>
        <w:tabs>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Submission of Most Recent Audit to the Administrative Entity</w:t>
      </w:r>
    </w:p>
    <w:p w14:paraId="1831F0E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4EF2B4B0"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As a recipient of WI</w:t>
      </w:r>
      <w:r w:rsidR="009D798E">
        <w:rPr>
          <w:rFonts w:asciiTheme="minorHAnsi" w:hAnsiTheme="minorHAnsi" w:cstheme="minorHAnsi"/>
        </w:rPr>
        <w:t>O</w:t>
      </w:r>
      <w:r w:rsidRPr="00A33722">
        <w:rPr>
          <w:rFonts w:asciiTheme="minorHAnsi" w:hAnsiTheme="minorHAnsi" w:cstheme="minorHAnsi"/>
        </w:rPr>
        <w:t>A funds, all proposed service providers must have an annual financial and compliance audit performed</w:t>
      </w:r>
      <w:r w:rsidR="009D798E">
        <w:rPr>
          <w:rFonts w:asciiTheme="minorHAnsi" w:hAnsiTheme="minorHAnsi" w:cstheme="minorHAnsi"/>
        </w:rPr>
        <w:t>.</w:t>
      </w:r>
      <w:r w:rsidRPr="00A33722">
        <w:rPr>
          <w:rFonts w:asciiTheme="minorHAnsi" w:hAnsiTheme="minorHAnsi" w:cstheme="minorHAnsi"/>
        </w:rPr>
        <w:t xml:space="preserve"> The WI</w:t>
      </w:r>
      <w:r w:rsidR="009D798E">
        <w:rPr>
          <w:rFonts w:asciiTheme="minorHAnsi" w:hAnsiTheme="minorHAnsi" w:cstheme="minorHAnsi"/>
        </w:rPr>
        <w:t>O</w:t>
      </w:r>
      <w:r w:rsidRPr="00A33722">
        <w:rPr>
          <w:rFonts w:asciiTheme="minorHAnsi" w:hAnsiTheme="minorHAnsi" w:cstheme="minorHAnsi"/>
        </w:rPr>
        <w:t>A audits must be conducted according to auditing standards set forth in the financial and compliance handbook entitled “Standards for Audit of Governmental Organizations, Program Activities and Functions” issued by the Comptroller General of the United States.  The audit shall be performed by an independent Certified Public Accountant selected by methods recommended by the NC Local Government Commission and/or by the Office of the State Auditor, as appropriate.</w:t>
      </w:r>
    </w:p>
    <w:p w14:paraId="500AB2AE"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4575A8E2"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This requirement will be met by providing the LA with a copy of the annual audit according to OMB Circular A-128 or A-133 as appropriate.  The audit should be submitted within 30 days after the completion and acceptance by the service provider’s Board, but not later than one year after the end of the audit period.  The audit expense cannot be billed to the WI</w:t>
      </w:r>
      <w:r w:rsidR="009D798E">
        <w:rPr>
          <w:rFonts w:asciiTheme="minorHAnsi" w:hAnsiTheme="minorHAnsi" w:cstheme="minorHAnsi"/>
        </w:rPr>
        <w:t>O</w:t>
      </w:r>
      <w:r w:rsidRPr="00A33722">
        <w:rPr>
          <w:rFonts w:asciiTheme="minorHAnsi" w:hAnsiTheme="minorHAnsi" w:cstheme="minorHAnsi"/>
        </w:rPr>
        <w:t>A program.</w:t>
      </w:r>
    </w:p>
    <w:p w14:paraId="4DDCC09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28D6310F" w14:textId="77777777" w:rsidR="0052126A" w:rsidRPr="00A33722" w:rsidRDefault="0052126A" w:rsidP="008623DE">
      <w:pPr>
        <w:numPr>
          <w:ilvl w:val="0"/>
          <w:numId w:val="38"/>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Bonding Insurance Requirements</w:t>
      </w:r>
    </w:p>
    <w:p w14:paraId="3C24E71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6EC31521" w14:textId="77777777" w:rsidR="00FD46F9" w:rsidRPr="00FD46F9" w:rsidRDefault="00FD46F9" w:rsidP="00FD46F9">
      <w:pPr>
        <w:ind w:left="360" w:right="62"/>
        <w:jc w:val="left"/>
        <w:rPr>
          <w:rFonts w:asciiTheme="minorHAnsi" w:eastAsia="Arial" w:hAnsiTheme="minorHAnsi" w:cs="Arial"/>
        </w:rPr>
      </w:pPr>
      <w:r w:rsidRPr="00FD46F9">
        <w:rPr>
          <w:rFonts w:asciiTheme="minorHAnsi" w:eastAsia="Arial" w:hAnsiTheme="minorHAnsi" w:cs="Arial"/>
          <w:spacing w:val="-1"/>
        </w:rPr>
        <w:t>A</w:t>
      </w:r>
      <w:r w:rsidRPr="00FD46F9">
        <w:rPr>
          <w:rFonts w:asciiTheme="minorHAnsi" w:eastAsia="Arial" w:hAnsiTheme="minorHAnsi" w:cs="Arial"/>
        </w:rPr>
        <w:t>g</w:t>
      </w:r>
      <w:r w:rsidRPr="00FD46F9">
        <w:rPr>
          <w:rFonts w:asciiTheme="minorHAnsi" w:eastAsia="Arial" w:hAnsiTheme="minorHAnsi" w:cs="Arial"/>
          <w:spacing w:val="1"/>
        </w:rPr>
        <w:t>e</w:t>
      </w:r>
      <w:r w:rsidRPr="00FD46F9">
        <w:rPr>
          <w:rFonts w:asciiTheme="minorHAnsi" w:eastAsia="Arial" w:hAnsiTheme="minorHAnsi" w:cs="Arial"/>
        </w:rPr>
        <w:t>n</w:t>
      </w:r>
      <w:r w:rsidRPr="00FD46F9">
        <w:rPr>
          <w:rFonts w:asciiTheme="minorHAnsi" w:eastAsia="Arial" w:hAnsiTheme="minorHAnsi" w:cs="Arial"/>
          <w:spacing w:val="1"/>
        </w:rPr>
        <w:t>c</w:t>
      </w:r>
      <w:r w:rsidRPr="00FD46F9">
        <w:rPr>
          <w:rFonts w:asciiTheme="minorHAnsi" w:eastAsia="Arial" w:hAnsiTheme="minorHAnsi" w:cs="Arial"/>
          <w:spacing w:val="-1"/>
        </w:rPr>
        <w:t>i</w:t>
      </w:r>
      <w:r w:rsidRPr="00FD46F9">
        <w:rPr>
          <w:rFonts w:asciiTheme="minorHAnsi" w:eastAsia="Arial" w:hAnsiTheme="minorHAnsi" w:cs="Arial"/>
        </w:rPr>
        <w:t>es</w:t>
      </w:r>
      <w:r w:rsidRPr="00FD46F9">
        <w:rPr>
          <w:rFonts w:asciiTheme="minorHAnsi" w:eastAsia="Arial" w:hAnsiTheme="minorHAnsi" w:cs="Arial"/>
          <w:spacing w:val="23"/>
        </w:rPr>
        <w:t xml:space="preserve"> </w:t>
      </w:r>
      <w:r w:rsidRPr="00FD46F9">
        <w:rPr>
          <w:rFonts w:asciiTheme="minorHAnsi" w:eastAsia="Arial" w:hAnsiTheme="minorHAnsi" w:cs="Arial"/>
          <w:spacing w:val="4"/>
        </w:rPr>
        <w:t>m</w:t>
      </w:r>
      <w:r w:rsidRPr="00FD46F9">
        <w:rPr>
          <w:rFonts w:asciiTheme="minorHAnsi" w:eastAsia="Arial" w:hAnsiTheme="minorHAnsi" w:cs="Arial"/>
        </w:rPr>
        <w:t>u</w:t>
      </w:r>
      <w:r w:rsidRPr="00FD46F9">
        <w:rPr>
          <w:rFonts w:asciiTheme="minorHAnsi" w:eastAsia="Arial" w:hAnsiTheme="minorHAnsi" w:cs="Arial"/>
          <w:spacing w:val="1"/>
        </w:rPr>
        <w:t>s</w:t>
      </w:r>
      <w:r w:rsidRPr="00FD46F9">
        <w:rPr>
          <w:rFonts w:asciiTheme="minorHAnsi" w:eastAsia="Arial" w:hAnsiTheme="minorHAnsi" w:cs="Arial"/>
        </w:rPr>
        <w:t>t</w:t>
      </w:r>
      <w:r w:rsidRPr="00FD46F9">
        <w:rPr>
          <w:rFonts w:asciiTheme="minorHAnsi" w:eastAsia="Arial" w:hAnsiTheme="minorHAnsi" w:cs="Arial"/>
          <w:spacing w:val="23"/>
        </w:rPr>
        <w:t xml:space="preserve"> </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e</w:t>
      </w:r>
      <w:r w:rsidRPr="00FD46F9">
        <w:rPr>
          <w:rFonts w:asciiTheme="minorHAnsi" w:eastAsia="Arial" w:hAnsiTheme="minorHAnsi" w:cs="Arial"/>
        </w:rPr>
        <w:t>t</w:t>
      </w:r>
      <w:r w:rsidRPr="00FD46F9">
        <w:rPr>
          <w:rFonts w:asciiTheme="minorHAnsi" w:eastAsia="Arial" w:hAnsiTheme="minorHAnsi" w:cs="Arial"/>
          <w:spacing w:val="26"/>
        </w:rPr>
        <w:t xml:space="preserve"> </w:t>
      </w:r>
      <w:r w:rsidRPr="00FD46F9">
        <w:rPr>
          <w:rFonts w:asciiTheme="minorHAnsi" w:eastAsia="Arial" w:hAnsiTheme="minorHAnsi" w:cs="Arial"/>
        </w:rPr>
        <w:t>b</w:t>
      </w:r>
      <w:r w:rsidRPr="00FD46F9">
        <w:rPr>
          <w:rFonts w:asciiTheme="minorHAnsi" w:eastAsia="Arial" w:hAnsiTheme="minorHAnsi" w:cs="Arial"/>
          <w:spacing w:val="-1"/>
        </w:rPr>
        <w:t>o</w:t>
      </w:r>
      <w:r w:rsidRPr="00FD46F9">
        <w:rPr>
          <w:rFonts w:asciiTheme="minorHAnsi" w:eastAsia="Arial" w:hAnsiTheme="minorHAnsi" w:cs="Arial"/>
        </w:rPr>
        <w:t>n</w:t>
      </w:r>
      <w:r w:rsidRPr="00FD46F9">
        <w:rPr>
          <w:rFonts w:asciiTheme="minorHAnsi" w:eastAsia="Arial" w:hAnsiTheme="minorHAnsi" w:cs="Arial"/>
          <w:spacing w:val="-1"/>
        </w:rPr>
        <w:t>d</w:t>
      </w:r>
      <w:r w:rsidRPr="00FD46F9">
        <w:rPr>
          <w:rFonts w:asciiTheme="minorHAnsi" w:eastAsia="Arial" w:hAnsiTheme="minorHAnsi" w:cs="Arial"/>
          <w:spacing w:val="1"/>
        </w:rPr>
        <w:t>i</w:t>
      </w:r>
      <w:r w:rsidRPr="00FD46F9">
        <w:rPr>
          <w:rFonts w:asciiTheme="minorHAnsi" w:eastAsia="Arial" w:hAnsiTheme="minorHAnsi" w:cs="Arial"/>
        </w:rPr>
        <w:t>ng</w:t>
      </w:r>
      <w:r w:rsidRPr="00FD46F9">
        <w:rPr>
          <w:rFonts w:asciiTheme="minorHAnsi" w:eastAsia="Arial" w:hAnsiTheme="minorHAnsi" w:cs="Arial"/>
          <w:spacing w:val="22"/>
        </w:rPr>
        <w:t xml:space="preserve"> </w:t>
      </w:r>
      <w:r w:rsidRPr="00FD46F9">
        <w:rPr>
          <w:rFonts w:asciiTheme="minorHAnsi" w:eastAsia="Arial" w:hAnsiTheme="minorHAnsi" w:cs="Arial"/>
          <w:spacing w:val="1"/>
        </w:rPr>
        <w:t>r</w:t>
      </w:r>
      <w:r w:rsidRPr="00FD46F9">
        <w:rPr>
          <w:rFonts w:asciiTheme="minorHAnsi" w:eastAsia="Arial" w:hAnsiTheme="minorHAnsi" w:cs="Arial"/>
        </w:rPr>
        <w:t>e</w:t>
      </w:r>
      <w:r w:rsidRPr="00FD46F9">
        <w:rPr>
          <w:rFonts w:asciiTheme="minorHAnsi" w:eastAsia="Arial" w:hAnsiTheme="minorHAnsi" w:cs="Arial"/>
          <w:spacing w:val="-1"/>
        </w:rPr>
        <w:t>q</w:t>
      </w:r>
      <w:r w:rsidRPr="00FD46F9">
        <w:rPr>
          <w:rFonts w:asciiTheme="minorHAnsi" w:eastAsia="Arial" w:hAnsiTheme="minorHAnsi" w:cs="Arial"/>
          <w:spacing w:val="2"/>
        </w:rPr>
        <w:t>u</w:t>
      </w:r>
      <w:r w:rsidRPr="00FD46F9">
        <w:rPr>
          <w:rFonts w:asciiTheme="minorHAnsi" w:eastAsia="Arial" w:hAnsiTheme="minorHAnsi" w:cs="Arial"/>
          <w:spacing w:val="-1"/>
        </w:rPr>
        <w:t>i</w:t>
      </w:r>
      <w:r w:rsidRPr="00FD46F9">
        <w:rPr>
          <w:rFonts w:asciiTheme="minorHAnsi" w:eastAsia="Arial" w:hAnsiTheme="minorHAnsi" w:cs="Arial"/>
          <w:spacing w:val="1"/>
        </w:rPr>
        <w:t>r</w:t>
      </w:r>
      <w:r w:rsidRPr="00FD46F9">
        <w:rPr>
          <w:rFonts w:asciiTheme="minorHAnsi" w:eastAsia="Arial" w:hAnsiTheme="minorHAnsi" w:cs="Arial"/>
        </w:rPr>
        <w:t>e</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ts</w:t>
      </w:r>
      <w:r w:rsidRPr="00FD46F9">
        <w:rPr>
          <w:rFonts w:asciiTheme="minorHAnsi" w:eastAsia="Arial" w:hAnsiTheme="minorHAnsi" w:cs="Arial"/>
          <w:spacing w:val="20"/>
        </w:rPr>
        <w:t xml:space="preserve"> </w:t>
      </w:r>
      <w:r w:rsidRPr="00FD46F9">
        <w:rPr>
          <w:rFonts w:asciiTheme="minorHAnsi" w:eastAsia="Arial" w:hAnsiTheme="minorHAnsi" w:cs="Arial"/>
        </w:rPr>
        <w:t>as</w:t>
      </w:r>
      <w:r w:rsidRPr="00FD46F9">
        <w:rPr>
          <w:rFonts w:asciiTheme="minorHAnsi" w:eastAsia="Arial" w:hAnsiTheme="minorHAnsi" w:cs="Arial"/>
          <w:spacing w:val="29"/>
        </w:rPr>
        <w:t xml:space="preserve"> </w:t>
      </w:r>
      <w:r w:rsidRPr="00FD46F9">
        <w:rPr>
          <w:rFonts w:asciiTheme="minorHAnsi" w:eastAsia="Arial" w:hAnsiTheme="minorHAnsi" w:cs="Arial"/>
          <w:spacing w:val="1"/>
        </w:rPr>
        <w:t>r</w:t>
      </w:r>
      <w:r w:rsidRPr="00FD46F9">
        <w:rPr>
          <w:rFonts w:asciiTheme="minorHAnsi" w:eastAsia="Arial" w:hAnsiTheme="minorHAnsi" w:cs="Arial"/>
        </w:rPr>
        <w:t>e</w:t>
      </w:r>
      <w:r w:rsidRPr="00FD46F9">
        <w:rPr>
          <w:rFonts w:asciiTheme="minorHAnsi" w:eastAsia="Arial" w:hAnsiTheme="minorHAnsi" w:cs="Arial"/>
          <w:spacing w:val="-1"/>
        </w:rPr>
        <w:t>q</w:t>
      </w:r>
      <w:r w:rsidRPr="00FD46F9">
        <w:rPr>
          <w:rFonts w:asciiTheme="minorHAnsi" w:eastAsia="Arial" w:hAnsiTheme="minorHAnsi" w:cs="Arial"/>
        </w:rPr>
        <w:t>u</w:t>
      </w:r>
      <w:r w:rsidRPr="00FD46F9">
        <w:rPr>
          <w:rFonts w:asciiTheme="minorHAnsi" w:eastAsia="Arial" w:hAnsiTheme="minorHAnsi" w:cs="Arial"/>
          <w:spacing w:val="-1"/>
        </w:rPr>
        <w:t>i</w:t>
      </w:r>
      <w:r w:rsidRPr="00FD46F9">
        <w:rPr>
          <w:rFonts w:asciiTheme="minorHAnsi" w:eastAsia="Arial" w:hAnsiTheme="minorHAnsi" w:cs="Arial"/>
          <w:spacing w:val="1"/>
        </w:rPr>
        <w:t>r</w:t>
      </w:r>
      <w:r w:rsidRPr="00FD46F9">
        <w:rPr>
          <w:rFonts w:asciiTheme="minorHAnsi" w:eastAsia="Arial" w:hAnsiTheme="minorHAnsi" w:cs="Arial"/>
        </w:rPr>
        <w:t>ed</w:t>
      </w:r>
      <w:r w:rsidRPr="00FD46F9">
        <w:rPr>
          <w:rFonts w:asciiTheme="minorHAnsi" w:eastAsia="Arial" w:hAnsiTheme="minorHAnsi" w:cs="Arial"/>
          <w:spacing w:val="22"/>
        </w:rPr>
        <w:t xml:space="preserve"> </w:t>
      </w:r>
      <w:r w:rsidRPr="00FD46F9">
        <w:rPr>
          <w:rFonts w:asciiTheme="minorHAnsi" w:eastAsia="Arial" w:hAnsiTheme="minorHAnsi" w:cs="Arial"/>
        </w:rPr>
        <w:t>thro</w:t>
      </w:r>
      <w:r w:rsidRPr="00FD46F9">
        <w:rPr>
          <w:rFonts w:asciiTheme="minorHAnsi" w:eastAsia="Arial" w:hAnsiTheme="minorHAnsi" w:cs="Arial"/>
          <w:spacing w:val="2"/>
        </w:rPr>
        <w:t>u</w:t>
      </w:r>
      <w:r w:rsidRPr="00FD46F9">
        <w:rPr>
          <w:rFonts w:asciiTheme="minorHAnsi" w:eastAsia="Arial" w:hAnsiTheme="minorHAnsi" w:cs="Arial"/>
        </w:rPr>
        <w:t>gh</w:t>
      </w:r>
      <w:r w:rsidRPr="00FD46F9">
        <w:rPr>
          <w:rFonts w:asciiTheme="minorHAnsi" w:eastAsia="Arial" w:hAnsiTheme="minorHAnsi" w:cs="Arial"/>
          <w:spacing w:val="23"/>
        </w:rPr>
        <w:t xml:space="preserve"> </w:t>
      </w:r>
      <w:r w:rsidRPr="00FD46F9">
        <w:rPr>
          <w:rFonts w:asciiTheme="minorHAnsi" w:eastAsia="Arial" w:hAnsiTheme="minorHAnsi" w:cs="Arial"/>
        </w:rPr>
        <w:t>t</w:t>
      </w:r>
      <w:r w:rsidRPr="00FD46F9">
        <w:rPr>
          <w:rFonts w:asciiTheme="minorHAnsi" w:eastAsia="Arial" w:hAnsiTheme="minorHAnsi" w:cs="Arial"/>
          <w:spacing w:val="2"/>
        </w:rPr>
        <w:t>h</w:t>
      </w:r>
      <w:r w:rsidRPr="00FD46F9">
        <w:rPr>
          <w:rFonts w:asciiTheme="minorHAnsi" w:eastAsia="Arial" w:hAnsiTheme="minorHAnsi" w:cs="Arial"/>
        </w:rPr>
        <w:t>e</w:t>
      </w:r>
      <w:r w:rsidRPr="00FD46F9">
        <w:rPr>
          <w:rFonts w:asciiTheme="minorHAnsi" w:eastAsia="Arial" w:hAnsiTheme="minorHAnsi" w:cs="Arial"/>
          <w:spacing w:val="28"/>
        </w:rPr>
        <w:t xml:space="preserve"> </w:t>
      </w:r>
      <w:r w:rsidRPr="00FD46F9">
        <w:rPr>
          <w:rFonts w:asciiTheme="minorHAnsi" w:eastAsia="Arial" w:hAnsiTheme="minorHAnsi" w:cs="Arial"/>
          <w:spacing w:val="1"/>
        </w:rPr>
        <w:t>O</w:t>
      </w:r>
      <w:r w:rsidRPr="00FD46F9">
        <w:rPr>
          <w:rFonts w:asciiTheme="minorHAnsi" w:eastAsia="Arial" w:hAnsiTheme="minorHAnsi" w:cs="Arial"/>
        </w:rPr>
        <w:t>f</w:t>
      </w:r>
      <w:r w:rsidRPr="00FD46F9">
        <w:rPr>
          <w:rFonts w:asciiTheme="minorHAnsi" w:eastAsia="Arial" w:hAnsiTheme="minorHAnsi" w:cs="Arial"/>
          <w:spacing w:val="2"/>
        </w:rPr>
        <w:t>f</w:t>
      </w:r>
      <w:r w:rsidRPr="00FD46F9">
        <w:rPr>
          <w:rFonts w:asciiTheme="minorHAnsi" w:eastAsia="Arial" w:hAnsiTheme="minorHAnsi" w:cs="Arial"/>
          <w:spacing w:val="-1"/>
        </w:rPr>
        <w:t>i</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25"/>
        </w:rPr>
        <w:t xml:space="preserve"> </w:t>
      </w:r>
      <w:r w:rsidRPr="00FD46F9">
        <w:rPr>
          <w:rFonts w:asciiTheme="minorHAnsi" w:eastAsia="Arial" w:hAnsiTheme="minorHAnsi" w:cs="Arial"/>
        </w:rPr>
        <w:t>of</w:t>
      </w:r>
      <w:r w:rsidRPr="00FD46F9">
        <w:rPr>
          <w:rFonts w:asciiTheme="minorHAnsi" w:eastAsia="Arial" w:hAnsiTheme="minorHAnsi" w:cs="Arial"/>
          <w:spacing w:val="28"/>
        </w:rPr>
        <w:t xml:space="preserve"> </w:t>
      </w:r>
      <w:r w:rsidRPr="00FD46F9">
        <w:rPr>
          <w:rFonts w:asciiTheme="minorHAnsi" w:eastAsia="Arial" w:hAnsiTheme="minorHAnsi" w:cs="Arial"/>
        </w:rPr>
        <w:t>M</w:t>
      </w:r>
      <w:r w:rsidRPr="00FD46F9">
        <w:rPr>
          <w:rFonts w:asciiTheme="minorHAnsi" w:eastAsia="Arial" w:hAnsiTheme="minorHAnsi" w:cs="Arial"/>
          <w:spacing w:val="-1"/>
        </w:rPr>
        <w:t>a</w:t>
      </w:r>
      <w:r w:rsidRPr="00FD46F9">
        <w:rPr>
          <w:rFonts w:asciiTheme="minorHAnsi" w:eastAsia="Arial" w:hAnsiTheme="minorHAnsi" w:cs="Arial"/>
        </w:rPr>
        <w:t>n</w:t>
      </w:r>
      <w:r w:rsidRPr="00FD46F9">
        <w:rPr>
          <w:rFonts w:asciiTheme="minorHAnsi" w:eastAsia="Arial" w:hAnsiTheme="minorHAnsi" w:cs="Arial"/>
          <w:spacing w:val="1"/>
        </w:rPr>
        <w:t>a</w:t>
      </w:r>
      <w:r w:rsidRPr="00FD46F9">
        <w:rPr>
          <w:rFonts w:asciiTheme="minorHAnsi" w:eastAsia="Arial" w:hAnsiTheme="minorHAnsi" w:cs="Arial"/>
        </w:rPr>
        <w:t>g</w:t>
      </w:r>
      <w:r w:rsidRPr="00FD46F9">
        <w:rPr>
          <w:rFonts w:asciiTheme="minorHAnsi" w:eastAsia="Arial" w:hAnsiTheme="minorHAnsi" w:cs="Arial"/>
          <w:spacing w:val="-1"/>
        </w:rPr>
        <w:t>e</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t a</w:t>
      </w:r>
      <w:r w:rsidRPr="00FD46F9">
        <w:rPr>
          <w:rFonts w:asciiTheme="minorHAnsi" w:eastAsia="Arial" w:hAnsiTheme="minorHAnsi" w:cs="Arial"/>
          <w:spacing w:val="-1"/>
        </w:rPr>
        <w:t>n</w:t>
      </w:r>
      <w:r w:rsidRPr="00FD46F9">
        <w:rPr>
          <w:rFonts w:asciiTheme="minorHAnsi" w:eastAsia="Arial" w:hAnsiTheme="minorHAnsi" w:cs="Arial"/>
        </w:rPr>
        <w:t>d</w:t>
      </w:r>
      <w:r w:rsidRPr="00FD46F9">
        <w:rPr>
          <w:rFonts w:asciiTheme="minorHAnsi" w:eastAsia="Arial" w:hAnsiTheme="minorHAnsi" w:cs="Arial"/>
          <w:spacing w:val="27"/>
        </w:rPr>
        <w:t xml:space="preserve"> </w:t>
      </w:r>
      <w:r w:rsidRPr="00FD46F9">
        <w:rPr>
          <w:rFonts w:asciiTheme="minorHAnsi" w:eastAsia="Arial" w:hAnsiTheme="minorHAnsi" w:cs="Arial"/>
          <w:spacing w:val="-1"/>
        </w:rPr>
        <w:t>B</w:t>
      </w:r>
      <w:r w:rsidRPr="00FD46F9">
        <w:rPr>
          <w:rFonts w:asciiTheme="minorHAnsi" w:eastAsia="Arial" w:hAnsiTheme="minorHAnsi" w:cs="Arial"/>
          <w:spacing w:val="2"/>
        </w:rPr>
        <w:t>u</w:t>
      </w:r>
      <w:r w:rsidRPr="00FD46F9">
        <w:rPr>
          <w:rFonts w:asciiTheme="minorHAnsi" w:eastAsia="Arial" w:hAnsiTheme="minorHAnsi" w:cs="Arial"/>
        </w:rPr>
        <w:t>d</w:t>
      </w:r>
      <w:r w:rsidRPr="00FD46F9">
        <w:rPr>
          <w:rFonts w:asciiTheme="minorHAnsi" w:eastAsia="Arial" w:hAnsiTheme="minorHAnsi" w:cs="Arial"/>
          <w:spacing w:val="-1"/>
        </w:rPr>
        <w:t>g</w:t>
      </w:r>
      <w:r w:rsidRPr="00FD46F9">
        <w:rPr>
          <w:rFonts w:asciiTheme="minorHAnsi" w:eastAsia="Arial" w:hAnsiTheme="minorHAnsi" w:cs="Arial"/>
        </w:rPr>
        <w:t>et</w:t>
      </w:r>
      <w:r w:rsidRPr="00FD46F9">
        <w:rPr>
          <w:rFonts w:asciiTheme="minorHAnsi" w:eastAsia="Arial" w:hAnsiTheme="minorHAnsi" w:cs="Arial"/>
          <w:spacing w:val="23"/>
        </w:rPr>
        <w:t xml:space="preserve"> </w:t>
      </w:r>
      <w:r w:rsidRPr="00FD46F9">
        <w:rPr>
          <w:rFonts w:asciiTheme="minorHAnsi" w:eastAsia="Arial" w:hAnsiTheme="minorHAnsi" w:cs="Arial"/>
        </w:rPr>
        <w:t>C</w:t>
      </w:r>
      <w:r w:rsidRPr="00FD46F9">
        <w:rPr>
          <w:rFonts w:asciiTheme="minorHAnsi" w:eastAsia="Arial" w:hAnsiTheme="minorHAnsi" w:cs="Arial"/>
          <w:spacing w:val="-1"/>
        </w:rPr>
        <w:t>i</w:t>
      </w:r>
      <w:r w:rsidRPr="00FD46F9">
        <w:rPr>
          <w:rFonts w:asciiTheme="minorHAnsi" w:eastAsia="Arial" w:hAnsiTheme="minorHAnsi" w:cs="Arial"/>
          <w:spacing w:val="1"/>
        </w:rPr>
        <w:t>rc</w:t>
      </w:r>
      <w:r w:rsidRPr="00FD46F9">
        <w:rPr>
          <w:rFonts w:asciiTheme="minorHAnsi" w:eastAsia="Arial" w:hAnsiTheme="minorHAnsi" w:cs="Arial"/>
          <w:spacing w:val="2"/>
        </w:rPr>
        <w:t>u</w:t>
      </w:r>
      <w:r w:rsidRPr="00FD46F9">
        <w:rPr>
          <w:rFonts w:asciiTheme="minorHAnsi" w:eastAsia="Arial" w:hAnsiTheme="minorHAnsi" w:cs="Arial"/>
          <w:spacing w:val="-1"/>
        </w:rPr>
        <w:t>l</w:t>
      </w:r>
      <w:r w:rsidRPr="00FD46F9">
        <w:rPr>
          <w:rFonts w:asciiTheme="minorHAnsi" w:eastAsia="Arial" w:hAnsiTheme="minorHAnsi" w:cs="Arial"/>
        </w:rPr>
        <w:t>ars</w:t>
      </w:r>
      <w:r w:rsidRPr="00FD46F9">
        <w:rPr>
          <w:rFonts w:asciiTheme="minorHAnsi" w:eastAsia="Arial" w:hAnsiTheme="minorHAnsi" w:cs="Arial"/>
          <w:spacing w:val="25"/>
        </w:rPr>
        <w:t xml:space="preserve"> </w:t>
      </w:r>
      <w:r w:rsidRPr="00FD46F9">
        <w:rPr>
          <w:rFonts w:asciiTheme="minorHAnsi" w:eastAsia="Arial" w:hAnsiTheme="minorHAnsi" w:cs="Arial"/>
        </w:rPr>
        <w:t>or</w:t>
      </w:r>
      <w:r w:rsidRPr="00FD46F9">
        <w:rPr>
          <w:rFonts w:asciiTheme="minorHAnsi" w:eastAsia="Arial" w:hAnsiTheme="minorHAnsi" w:cs="Arial"/>
          <w:spacing w:val="27"/>
        </w:rPr>
        <w:t xml:space="preserve"> </w:t>
      </w:r>
      <w:r w:rsidRPr="00FD46F9">
        <w:rPr>
          <w:rFonts w:asciiTheme="minorHAnsi" w:eastAsia="Arial" w:hAnsiTheme="minorHAnsi" w:cs="Arial"/>
        </w:rPr>
        <w:t>o</w:t>
      </w:r>
      <w:r w:rsidRPr="00FD46F9">
        <w:rPr>
          <w:rFonts w:asciiTheme="minorHAnsi" w:eastAsia="Arial" w:hAnsiTheme="minorHAnsi" w:cs="Arial"/>
          <w:spacing w:val="2"/>
        </w:rPr>
        <w:t>t</w:t>
      </w:r>
      <w:r w:rsidRPr="00FD46F9">
        <w:rPr>
          <w:rFonts w:asciiTheme="minorHAnsi" w:eastAsia="Arial" w:hAnsiTheme="minorHAnsi" w:cs="Arial"/>
        </w:rPr>
        <w:t>h</w:t>
      </w:r>
      <w:r w:rsidRPr="00FD46F9">
        <w:rPr>
          <w:rFonts w:asciiTheme="minorHAnsi" w:eastAsia="Arial" w:hAnsiTheme="minorHAnsi" w:cs="Arial"/>
          <w:spacing w:val="-1"/>
        </w:rPr>
        <w:t>e</w:t>
      </w:r>
      <w:r w:rsidRPr="00FD46F9">
        <w:rPr>
          <w:rFonts w:asciiTheme="minorHAnsi" w:eastAsia="Arial" w:hAnsiTheme="minorHAnsi" w:cs="Arial"/>
        </w:rPr>
        <w:t>r</w:t>
      </w:r>
      <w:r w:rsidRPr="00FD46F9">
        <w:rPr>
          <w:rFonts w:asciiTheme="minorHAnsi" w:eastAsia="Arial" w:hAnsiTheme="minorHAnsi" w:cs="Arial"/>
          <w:spacing w:val="24"/>
        </w:rPr>
        <w:t xml:space="preserve"> </w:t>
      </w:r>
      <w:r w:rsidRPr="00FD46F9">
        <w:rPr>
          <w:rFonts w:asciiTheme="minorHAnsi" w:eastAsia="Arial" w:hAnsiTheme="minorHAnsi" w:cs="Arial"/>
        </w:rPr>
        <w:t>a</w:t>
      </w:r>
      <w:r w:rsidRPr="00FD46F9">
        <w:rPr>
          <w:rFonts w:asciiTheme="minorHAnsi" w:eastAsia="Arial" w:hAnsiTheme="minorHAnsi" w:cs="Arial"/>
          <w:spacing w:val="1"/>
        </w:rPr>
        <w:t>p</w:t>
      </w:r>
      <w:r w:rsidRPr="00FD46F9">
        <w:rPr>
          <w:rFonts w:asciiTheme="minorHAnsi" w:eastAsia="Arial" w:hAnsiTheme="minorHAnsi" w:cs="Arial"/>
        </w:rPr>
        <w:t>p</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spacing w:val="1"/>
        </w:rPr>
        <w:t>c</w:t>
      </w:r>
      <w:r w:rsidRPr="00FD46F9">
        <w:rPr>
          <w:rFonts w:asciiTheme="minorHAnsi" w:eastAsia="Arial" w:hAnsiTheme="minorHAnsi" w:cs="Arial"/>
        </w:rPr>
        <w:t>a</w:t>
      </w:r>
      <w:r w:rsidRPr="00FD46F9">
        <w:rPr>
          <w:rFonts w:asciiTheme="minorHAnsi" w:eastAsia="Arial" w:hAnsiTheme="minorHAnsi" w:cs="Arial"/>
          <w:spacing w:val="1"/>
        </w:rPr>
        <w:t>b</w:t>
      </w:r>
      <w:r w:rsidRPr="00FD46F9">
        <w:rPr>
          <w:rFonts w:asciiTheme="minorHAnsi" w:eastAsia="Arial" w:hAnsiTheme="minorHAnsi" w:cs="Arial"/>
          <w:spacing w:val="-1"/>
        </w:rPr>
        <w:t>l</w:t>
      </w:r>
      <w:r w:rsidRPr="00FD46F9">
        <w:rPr>
          <w:rFonts w:asciiTheme="minorHAnsi" w:eastAsia="Arial" w:hAnsiTheme="minorHAnsi" w:cs="Arial"/>
        </w:rPr>
        <w:t>e</w:t>
      </w:r>
      <w:r w:rsidRPr="00FD46F9">
        <w:rPr>
          <w:rFonts w:asciiTheme="minorHAnsi" w:eastAsia="Arial" w:hAnsiTheme="minorHAnsi" w:cs="Arial"/>
          <w:spacing w:val="19"/>
        </w:rPr>
        <w:t xml:space="preserve"> </w:t>
      </w:r>
      <w:r w:rsidRPr="00FD46F9">
        <w:rPr>
          <w:rFonts w:asciiTheme="minorHAnsi" w:eastAsia="Arial" w:hAnsiTheme="minorHAnsi" w:cs="Arial"/>
          <w:spacing w:val="1"/>
        </w:rPr>
        <w:t>r</w:t>
      </w:r>
      <w:r w:rsidRPr="00FD46F9">
        <w:rPr>
          <w:rFonts w:asciiTheme="minorHAnsi" w:eastAsia="Arial" w:hAnsiTheme="minorHAnsi" w:cs="Arial"/>
          <w:spacing w:val="2"/>
        </w:rPr>
        <w:t>e</w:t>
      </w:r>
      <w:r w:rsidRPr="00FD46F9">
        <w:rPr>
          <w:rFonts w:asciiTheme="minorHAnsi" w:eastAsia="Arial" w:hAnsiTheme="minorHAnsi" w:cs="Arial"/>
        </w:rPr>
        <w:t>g</w:t>
      </w:r>
      <w:r w:rsidRPr="00FD46F9">
        <w:rPr>
          <w:rFonts w:asciiTheme="minorHAnsi" w:eastAsia="Arial" w:hAnsiTheme="minorHAnsi" w:cs="Arial"/>
          <w:spacing w:val="-1"/>
        </w:rPr>
        <w:t>u</w:t>
      </w:r>
      <w:r w:rsidRPr="00FD46F9">
        <w:rPr>
          <w:rFonts w:asciiTheme="minorHAnsi" w:eastAsia="Arial" w:hAnsiTheme="minorHAnsi" w:cs="Arial"/>
          <w:spacing w:val="1"/>
        </w:rPr>
        <w:t>l</w:t>
      </w:r>
      <w:r w:rsidRPr="00FD46F9">
        <w:rPr>
          <w:rFonts w:asciiTheme="minorHAnsi" w:eastAsia="Arial" w:hAnsiTheme="minorHAnsi" w:cs="Arial"/>
        </w:rPr>
        <w:t>at</w:t>
      </w:r>
      <w:r w:rsidRPr="00FD46F9">
        <w:rPr>
          <w:rFonts w:asciiTheme="minorHAnsi" w:eastAsia="Arial" w:hAnsiTheme="minorHAnsi" w:cs="Arial"/>
          <w:spacing w:val="1"/>
        </w:rPr>
        <w:t>i</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spacing w:val="5"/>
        </w:rPr>
        <w:t>s</w:t>
      </w:r>
      <w:r w:rsidRPr="00FD46F9">
        <w:rPr>
          <w:rFonts w:asciiTheme="minorHAnsi" w:eastAsia="Arial" w:hAnsiTheme="minorHAnsi" w:cs="Arial"/>
        </w:rPr>
        <w:t xml:space="preserve">. </w:t>
      </w:r>
      <w:r w:rsidRPr="00FD46F9">
        <w:rPr>
          <w:rFonts w:asciiTheme="minorHAnsi" w:eastAsia="Arial" w:hAnsiTheme="minorHAnsi" w:cs="Arial"/>
          <w:spacing w:val="48"/>
        </w:rPr>
        <w:t xml:space="preserve"> </w:t>
      </w:r>
      <w:r w:rsidRPr="00FD46F9">
        <w:rPr>
          <w:rFonts w:asciiTheme="minorHAnsi" w:eastAsia="Arial" w:hAnsiTheme="minorHAnsi" w:cs="Arial"/>
          <w:spacing w:val="-1"/>
        </w:rPr>
        <w:t>P</w:t>
      </w:r>
      <w:r w:rsidRPr="00FD46F9">
        <w:rPr>
          <w:rFonts w:asciiTheme="minorHAnsi" w:eastAsia="Arial" w:hAnsiTheme="minorHAnsi" w:cs="Arial"/>
          <w:spacing w:val="2"/>
        </w:rPr>
        <w:t>u</w:t>
      </w:r>
      <w:r w:rsidRPr="00FD46F9">
        <w:rPr>
          <w:rFonts w:asciiTheme="minorHAnsi" w:eastAsia="Arial" w:hAnsiTheme="minorHAnsi" w:cs="Arial"/>
        </w:rPr>
        <w:t>b</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rPr>
        <w:t>c</w:t>
      </w:r>
      <w:r w:rsidRPr="00FD46F9">
        <w:rPr>
          <w:rFonts w:asciiTheme="minorHAnsi" w:eastAsia="Arial" w:hAnsiTheme="minorHAnsi" w:cs="Arial"/>
          <w:spacing w:val="24"/>
        </w:rPr>
        <w:t xml:space="preserve"> </w:t>
      </w:r>
      <w:r w:rsidRPr="00FD46F9">
        <w:rPr>
          <w:rFonts w:asciiTheme="minorHAnsi" w:eastAsia="Arial" w:hAnsiTheme="minorHAnsi" w:cs="Arial"/>
        </w:rPr>
        <w:t>a</w:t>
      </w:r>
      <w:r w:rsidRPr="00FD46F9">
        <w:rPr>
          <w:rFonts w:asciiTheme="minorHAnsi" w:eastAsia="Arial" w:hAnsiTheme="minorHAnsi" w:cs="Arial"/>
          <w:spacing w:val="1"/>
        </w:rPr>
        <w:t>g</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spacing w:val="1"/>
        </w:rPr>
        <w:t>c</w:t>
      </w:r>
      <w:r w:rsidRPr="00FD46F9">
        <w:rPr>
          <w:rFonts w:asciiTheme="minorHAnsi" w:eastAsia="Arial" w:hAnsiTheme="minorHAnsi" w:cs="Arial"/>
          <w:spacing w:val="-1"/>
        </w:rPr>
        <w:t>i</w:t>
      </w:r>
      <w:r w:rsidRPr="00FD46F9">
        <w:rPr>
          <w:rFonts w:asciiTheme="minorHAnsi" w:eastAsia="Arial" w:hAnsiTheme="minorHAnsi" w:cs="Arial"/>
        </w:rPr>
        <w:t>es</w:t>
      </w:r>
      <w:r w:rsidRPr="00FD46F9">
        <w:rPr>
          <w:rFonts w:asciiTheme="minorHAnsi" w:eastAsia="Arial" w:hAnsiTheme="minorHAnsi" w:cs="Arial"/>
          <w:spacing w:val="24"/>
        </w:rPr>
        <w:t xml:space="preserve"> </w:t>
      </w:r>
      <w:r w:rsidRPr="00FD46F9">
        <w:rPr>
          <w:rFonts w:asciiTheme="minorHAnsi" w:eastAsia="Arial" w:hAnsiTheme="minorHAnsi" w:cs="Arial"/>
        </w:rPr>
        <w:t>are</w:t>
      </w:r>
      <w:r w:rsidRPr="00FD46F9">
        <w:rPr>
          <w:rFonts w:asciiTheme="minorHAnsi" w:eastAsia="Arial" w:hAnsiTheme="minorHAnsi" w:cs="Arial"/>
          <w:spacing w:val="26"/>
        </w:rPr>
        <w:t xml:space="preserve"> </w:t>
      </w:r>
      <w:r w:rsidRPr="00FD46F9">
        <w:rPr>
          <w:rFonts w:asciiTheme="minorHAnsi" w:eastAsia="Arial" w:hAnsiTheme="minorHAnsi" w:cs="Arial"/>
          <w:spacing w:val="1"/>
        </w:rPr>
        <w:t>r</w:t>
      </w:r>
      <w:r w:rsidRPr="00FD46F9">
        <w:rPr>
          <w:rFonts w:asciiTheme="minorHAnsi" w:eastAsia="Arial" w:hAnsiTheme="minorHAnsi" w:cs="Arial"/>
        </w:rPr>
        <w:t>e</w:t>
      </w:r>
      <w:r w:rsidRPr="00FD46F9">
        <w:rPr>
          <w:rFonts w:asciiTheme="minorHAnsi" w:eastAsia="Arial" w:hAnsiTheme="minorHAnsi" w:cs="Arial"/>
          <w:spacing w:val="1"/>
        </w:rPr>
        <w:t>q</w:t>
      </w:r>
      <w:r w:rsidRPr="00FD46F9">
        <w:rPr>
          <w:rFonts w:asciiTheme="minorHAnsi" w:eastAsia="Arial" w:hAnsiTheme="minorHAnsi" w:cs="Arial"/>
        </w:rPr>
        <w:t>u</w:t>
      </w:r>
      <w:r w:rsidRPr="00FD46F9">
        <w:rPr>
          <w:rFonts w:asciiTheme="minorHAnsi" w:eastAsia="Arial" w:hAnsiTheme="minorHAnsi" w:cs="Arial"/>
          <w:spacing w:val="-1"/>
        </w:rPr>
        <w:t>i</w:t>
      </w:r>
      <w:r w:rsidRPr="00FD46F9">
        <w:rPr>
          <w:rFonts w:asciiTheme="minorHAnsi" w:eastAsia="Arial" w:hAnsiTheme="minorHAnsi" w:cs="Arial"/>
          <w:spacing w:val="1"/>
        </w:rPr>
        <w:t>r</w:t>
      </w:r>
      <w:r w:rsidRPr="00FD46F9">
        <w:rPr>
          <w:rFonts w:asciiTheme="minorHAnsi" w:eastAsia="Arial" w:hAnsiTheme="minorHAnsi" w:cs="Arial"/>
        </w:rPr>
        <w:t>ed</w:t>
      </w:r>
      <w:r w:rsidRPr="00FD46F9">
        <w:rPr>
          <w:rFonts w:asciiTheme="minorHAnsi" w:eastAsia="Arial" w:hAnsiTheme="minorHAnsi" w:cs="Arial"/>
          <w:spacing w:val="22"/>
        </w:rPr>
        <w:t xml:space="preserve"> </w:t>
      </w:r>
      <w:r w:rsidRPr="00FD46F9">
        <w:rPr>
          <w:rFonts w:asciiTheme="minorHAnsi" w:eastAsia="Arial" w:hAnsiTheme="minorHAnsi" w:cs="Arial"/>
          <w:spacing w:val="4"/>
        </w:rPr>
        <w:t>b</w:t>
      </w:r>
      <w:r w:rsidRPr="00FD46F9">
        <w:rPr>
          <w:rFonts w:asciiTheme="minorHAnsi" w:eastAsia="Arial" w:hAnsiTheme="minorHAnsi" w:cs="Arial"/>
        </w:rPr>
        <w:t>y</w:t>
      </w:r>
      <w:r w:rsidRPr="00FD46F9">
        <w:rPr>
          <w:rFonts w:asciiTheme="minorHAnsi" w:eastAsia="Arial" w:hAnsiTheme="minorHAnsi" w:cs="Arial"/>
          <w:spacing w:val="23"/>
        </w:rPr>
        <w:t xml:space="preserve"> </w:t>
      </w:r>
      <w:r w:rsidRPr="00FD46F9">
        <w:rPr>
          <w:rFonts w:asciiTheme="minorHAnsi" w:eastAsia="Arial" w:hAnsiTheme="minorHAnsi" w:cs="Arial"/>
        </w:rPr>
        <w:t>t</w:t>
      </w:r>
      <w:r w:rsidRPr="00FD46F9">
        <w:rPr>
          <w:rFonts w:asciiTheme="minorHAnsi" w:eastAsia="Arial" w:hAnsiTheme="minorHAnsi" w:cs="Arial"/>
          <w:spacing w:val="2"/>
        </w:rPr>
        <w:t>h</w:t>
      </w:r>
      <w:r w:rsidRPr="00FD46F9">
        <w:rPr>
          <w:rFonts w:asciiTheme="minorHAnsi" w:eastAsia="Arial" w:hAnsiTheme="minorHAnsi" w:cs="Arial"/>
        </w:rPr>
        <w:t>e North</w:t>
      </w:r>
      <w:r w:rsidRPr="00FD46F9">
        <w:rPr>
          <w:rFonts w:asciiTheme="minorHAnsi" w:eastAsia="Arial" w:hAnsiTheme="minorHAnsi" w:cs="Arial"/>
          <w:spacing w:val="18"/>
        </w:rPr>
        <w:t xml:space="preserve"> </w:t>
      </w:r>
      <w:r w:rsidRPr="00FD46F9">
        <w:rPr>
          <w:rFonts w:asciiTheme="minorHAnsi" w:eastAsia="Arial" w:hAnsiTheme="minorHAnsi" w:cs="Arial"/>
        </w:rPr>
        <w:t>Car</w:t>
      </w:r>
      <w:r w:rsidRPr="00FD46F9">
        <w:rPr>
          <w:rFonts w:asciiTheme="minorHAnsi" w:eastAsia="Arial" w:hAnsiTheme="minorHAnsi" w:cs="Arial"/>
          <w:spacing w:val="2"/>
        </w:rPr>
        <w:t>o</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rPr>
        <w:t>na</w:t>
      </w:r>
      <w:r w:rsidRPr="00FD46F9">
        <w:rPr>
          <w:rFonts w:asciiTheme="minorHAnsi" w:eastAsia="Arial" w:hAnsiTheme="minorHAnsi" w:cs="Arial"/>
          <w:spacing w:val="16"/>
        </w:rPr>
        <w:t xml:space="preserve"> </w:t>
      </w:r>
      <w:r w:rsidRPr="00FD46F9">
        <w:rPr>
          <w:rFonts w:asciiTheme="minorHAnsi" w:eastAsia="Arial" w:hAnsiTheme="minorHAnsi" w:cs="Arial"/>
          <w:spacing w:val="1"/>
        </w:rPr>
        <w:t>G</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e</w:t>
      </w:r>
      <w:r w:rsidRPr="00FD46F9">
        <w:rPr>
          <w:rFonts w:asciiTheme="minorHAnsi" w:eastAsia="Arial" w:hAnsiTheme="minorHAnsi" w:cs="Arial"/>
          <w:spacing w:val="3"/>
        </w:rPr>
        <w:t>r</w:t>
      </w:r>
      <w:r w:rsidRPr="00FD46F9">
        <w:rPr>
          <w:rFonts w:asciiTheme="minorHAnsi" w:eastAsia="Arial" w:hAnsiTheme="minorHAnsi" w:cs="Arial"/>
        </w:rPr>
        <w:t>al</w:t>
      </w:r>
      <w:r w:rsidRPr="00FD46F9">
        <w:rPr>
          <w:rFonts w:asciiTheme="minorHAnsi" w:eastAsia="Arial" w:hAnsiTheme="minorHAnsi" w:cs="Arial"/>
          <w:spacing w:val="15"/>
        </w:rPr>
        <w:t xml:space="preserve"> </w:t>
      </w:r>
      <w:r w:rsidRPr="00FD46F9">
        <w:rPr>
          <w:rFonts w:asciiTheme="minorHAnsi" w:eastAsia="Arial" w:hAnsiTheme="minorHAnsi" w:cs="Arial"/>
          <w:spacing w:val="1"/>
        </w:rPr>
        <w:t>S</w:t>
      </w:r>
      <w:r w:rsidRPr="00FD46F9">
        <w:rPr>
          <w:rFonts w:asciiTheme="minorHAnsi" w:eastAsia="Arial" w:hAnsiTheme="minorHAnsi" w:cs="Arial"/>
          <w:spacing w:val="2"/>
        </w:rPr>
        <w:t>t</w:t>
      </w:r>
      <w:r w:rsidRPr="00FD46F9">
        <w:rPr>
          <w:rFonts w:asciiTheme="minorHAnsi" w:eastAsia="Arial" w:hAnsiTheme="minorHAnsi" w:cs="Arial"/>
        </w:rPr>
        <w:t>at</w:t>
      </w:r>
      <w:r w:rsidRPr="00FD46F9">
        <w:rPr>
          <w:rFonts w:asciiTheme="minorHAnsi" w:eastAsia="Arial" w:hAnsiTheme="minorHAnsi" w:cs="Arial"/>
          <w:spacing w:val="-1"/>
        </w:rPr>
        <w:t>u</w:t>
      </w:r>
      <w:r w:rsidRPr="00FD46F9">
        <w:rPr>
          <w:rFonts w:asciiTheme="minorHAnsi" w:eastAsia="Arial" w:hAnsiTheme="minorHAnsi" w:cs="Arial"/>
        </w:rPr>
        <w:t>te</w:t>
      </w:r>
      <w:r w:rsidRPr="00FD46F9">
        <w:rPr>
          <w:rFonts w:asciiTheme="minorHAnsi" w:eastAsia="Arial" w:hAnsiTheme="minorHAnsi" w:cs="Arial"/>
          <w:spacing w:val="17"/>
        </w:rPr>
        <w:t xml:space="preserve"> </w:t>
      </w:r>
      <w:r w:rsidRPr="00FD46F9">
        <w:rPr>
          <w:rFonts w:asciiTheme="minorHAnsi" w:eastAsia="Arial" w:hAnsiTheme="minorHAnsi" w:cs="Arial"/>
          <w:spacing w:val="5"/>
        </w:rPr>
        <w:t>t</w:t>
      </w:r>
      <w:r w:rsidRPr="00FD46F9">
        <w:rPr>
          <w:rFonts w:asciiTheme="minorHAnsi" w:eastAsia="Arial" w:hAnsiTheme="minorHAnsi" w:cs="Arial"/>
        </w:rPr>
        <w:t>o</w:t>
      </w:r>
      <w:r w:rsidRPr="00FD46F9">
        <w:rPr>
          <w:rFonts w:asciiTheme="minorHAnsi" w:eastAsia="Arial" w:hAnsiTheme="minorHAnsi" w:cs="Arial"/>
          <w:spacing w:val="21"/>
        </w:rPr>
        <w:t xml:space="preserve"> </w:t>
      </w:r>
      <w:r w:rsidRPr="00FD46F9">
        <w:rPr>
          <w:rFonts w:asciiTheme="minorHAnsi" w:eastAsia="Arial" w:hAnsiTheme="minorHAnsi" w:cs="Arial"/>
        </w:rPr>
        <w:t>be</w:t>
      </w:r>
      <w:r w:rsidRPr="00FD46F9">
        <w:rPr>
          <w:rFonts w:asciiTheme="minorHAnsi" w:eastAsia="Arial" w:hAnsiTheme="minorHAnsi" w:cs="Arial"/>
          <w:spacing w:val="21"/>
        </w:rPr>
        <w:t xml:space="preserve"> </w:t>
      </w:r>
      <w:r w:rsidRPr="00FD46F9">
        <w:rPr>
          <w:rFonts w:asciiTheme="minorHAnsi" w:eastAsia="Arial" w:hAnsiTheme="minorHAnsi" w:cs="Arial"/>
        </w:rPr>
        <w:t>b</w:t>
      </w:r>
      <w:r w:rsidRPr="00FD46F9">
        <w:rPr>
          <w:rFonts w:asciiTheme="minorHAnsi" w:eastAsia="Arial" w:hAnsiTheme="minorHAnsi" w:cs="Arial"/>
          <w:spacing w:val="1"/>
        </w:rPr>
        <w:t>o</w:t>
      </w:r>
      <w:r w:rsidRPr="00FD46F9">
        <w:rPr>
          <w:rFonts w:asciiTheme="minorHAnsi" w:eastAsia="Arial" w:hAnsiTheme="minorHAnsi" w:cs="Arial"/>
        </w:rPr>
        <w:t>n</w:t>
      </w:r>
      <w:r w:rsidRPr="00FD46F9">
        <w:rPr>
          <w:rFonts w:asciiTheme="minorHAnsi" w:eastAsia="Arial" w:hAnsiTheme="minorHAnsi" w:cs="Arial"/>
          <w:spacing w:val="-1"/>
        </w:rPr>
        <w:t>d</w:t>
      </w:r>
      <w:r w:rsidRPr="00FD46F9">
        <w:rPr>
          <w:rFonts w:asciiTheme="minorHAnsi" w:eastAsia="Arial" w:hAnsiTheme="minorHAnsi" w:cs="Arial"/>
          <w:spacing w:val="2"/>
        </w:rPr>
        <w:t>e</w:t>
      </w:r>
      <w:r w:rsidRPr="00FD46F9">
        <w:rPr>
          <w:rFonts w:asciiTheme="minorHAnsi" w:eastAsia="Arial" w:hAnsiTheme="minorHAnsi" w:cs="Arial"/>
        </w:rPr>
        <w:t xml:space="preserve">d. </w:t>
      </w:r>
      <w:r w:rsidRPr="00FD46F9">
        <w:rPr>
          <w:rFonts w:asciiTheme="minorHAnsi" w:eastAsia="Arial" w:hAnsiTheme="minorHAnsi" w:cs="Arial"/>
          <w:spacing w:val="39"/>
        </w:rPr>
        <w:t xml:space="preserve"> </w:t>
      </w:r>
      <w:r w:rsidRPr="00FD46F9">
        <w:rPr>
          <w:rFonts w:asciiTheme="minorHAnsi" w:eastAsia="Arial" w:hAnsiTheme="minorHAnsi" w:cs="Arial"/>
        </w:rPr>
        <w:t>No</w:t>
      </w:r>
      <w:r w:rsidRPr="00FD46F9">
        <w:rPr>
          <w:rFonts w:asciiTheme="minorHAnsi" w:eastAsia="Arial" w:hAnsiTheme="minorHAnsi" w:cs="Arial"/>
          <w:spacing w:val="1"/>
        </w:rPr>
        <w:t>n</w:t>
      </w:r>
      <w:r w:rsidRPr="00FD46F9">
        <w:rPr>
          <w:rFonts w:asciiTheme="minorHAnsi" w:eastAsia="Arial" w:hAnsiTheme="minorHAnsi" w:cs="Arial"/>
          <w:spacing w:val="3"/>
        </w:rPr>
        <w:t>-</w:t>
      </w:r>
      <w:r w:rsidRPr="00FD46F9">
        <w:rPr>
          <w:rFonts w:asciiTheme="minorHAnsi" w:eastAsia="Arial" w:hAnsiTheme="minorHAnsi" w:cs="Arial"/>
        </w:rPr>
        <w:t>g</w:t>
      </w:r>
      <w:r w:rsidRPr="00FD46F9">
        <w:rPr>
          <w:rFonts w:asciiTheme="minorHAnsi" w:eastAsia="Arial" w:hAnsiTheme="minorHAnsi" w:cs="Arial"/>
          <w:spacing w:val="-1"/>
        </w:rPr>
        <w:t>o</w:t>
      </w:r>
      <w:r w:rsidRPr="00FD46F9">
        <w:rPr>
          <w:rFonts w:asciiTheme="minorHAnsi" w:eastAsia="Arial" w:hAnsiTheme="minorHAnsi" w:cs="Arial"/>
          <w:spacing w:val="1"/>
        </w:rPr>
        <w:t>v</w:t>
      </w:r>
      <w:r w:rsidRPr="00FD46F9">
        <w:rPr>
          <w:rFonts w:asciiTheme="minorHAnsi" w:eastAsia="Arial" w:hAnsiTheme="minorHAnsi" w:cs="Arial"/>
        </w:rPr>
        <w:t>ern</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tal</w:t>
      </w:r>
      <w:r w:rsidRPr="00FD46F9">
        <w:rPr>
          <w:rFonts w:asciiTheme="minorHAnsi" w:eastAsia="Arial" w:hAnsiTheme="minorHAnsi" w:cs="Arial"/>
          <w:spacing w:val="6"/>
        </w:rPr>
        <w:t xml:space="preserve"> </w:t>
      </w:r>
      <w:r w:rsidRPr="00FD46F9">
        <w:rPr>
          <w:rFonts w:asciiTheme="minorHAnsi" w:eastAsia="Arial" w:hAnsiTheme="minorHAnsi" w:cs="Arial"/>
        </w:rPr>
        <w:t>a</w:t>
      </w:r>
      <w:r w:rsidRPr="00FD46F9">
        <w:rPr>
          <w:rFonts w:asciiTheme="minorHAnsi" w:eastAsia="Arial" w:hAnsiTheme="minorHAnsi" w:cs="Arial"/>
          <w:spacing w:val="1"/>
        </w:rPr>
        <w:t>g</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spacing w:val="1"/>
        </w:rPr>
        <w:t>ci</w:t>
      </w:r>
      <w:r w:rsidRPr="00FD46F9">
        <w:rPr>
          <w:rFonts w:asciiTheme="minorHAnsi" w:eastAsia="Arial" w:hAnsiTheme="minorHAnsi" w:cs="Arial"/>
        </w:rPr>
        <w:t>es</w:t>
      </w:r>
      <w:r w:rsidRPr="00FD46F9">
        <w:rPr>
          <w:rFonts w:asciiTheme="minorHAnsi" w:eastAsia="Arial" w:hAnsiTheme="minorHAnsi" w:cs="Arial"/>
          <w:spacing w:val="16"/>
        </w:rPr>
        <w:t xml:space="preserve"> </w:t>
      </w:r>
      <w:r w:rsidRPr="00FD46F9">
        <w:rPr>
          <w:rFonts w:asciiTheme="minorHAnsi" w:eastAsia="Arial" w:hAnsiTheme="minorHAnsi" w:cs="Arial"/>
          <w:spacing w:val="1"/>
        </w:rPr>
        <w:t>s</w:t>
      </w:r>
      <w:r w:rsidRPr="00FD46F9">
        <w:rPr>
          <w:rFonts w:asciiTheme="minorHAnsi" w:eastAsia="Arial" w:hAnsiTheme="minorHAnsi" w:cs="Arial"/>
        </w:rPr>
        <w:t>h</w:t>
      </w:r>
      <w:r w:rsidRPr="00FD46F9">
        <w:rPr>
          <w:rFonts w:asciiTheme="minorHAnsi" w:eastAsia="Arial" w:hAnsiTheme="minorHAnsi" w:cs="Arial"/>
          <w:spacing w:val="-1"/>
        </w:rPr>
        <w:t>al</w:t>
      </w:r>
      <w:r w:rsidRPr="00FD46F9">
        <w:rPr>
          <w:rFonts w:asciiTheme="minorHAnsi" w:eastAsia="Arial" w:hAnsiTheme="minorHAnsi" w:cs="Arial"/>
        </w:rPr>
        <w:t>l</w:t>
      </w:r>
      <w:r w:rsidRPr="00FD46F9">
        <w:rPr>
          <w:rFonts w:asciiTheme="minorHAnsi" w:eastAsia="Arial" w:hAnsiTheme="minorHAnsi" w:cs="Arial"/>
          <w:spacing w:val="18"/>
        </w:rPr>
        <w:t xml:space="preserve"> </w:t>
      </w:r>
      <w:r w:rsidRPr="00FD46F9">
        <w:rPr>
          <w:rFonts w:asciiTheme="minorHAnsi" w:eastAsia="Arial" w:hAnsiTheme="minorHAnsi" w:cs="Arial"/>
        </w:rPr>
        <w:t>p</w:t>
      </w:r>
      <w:r w:rsidRPr="00FD46F9">
        <w:rPr>
          <w:rFonts w:asciiTheme="minorHAnsi" w:eastAsia="Arial" w:hAnsiTheme="minorHAnsi" w:cs="Arial"/>
          <w:spacing w:val="3"/>
        </w:rPr>
        <w:t>r</w:t>
      </w:r>
      <w:r w:rsidRPr="00FD46F9">
        <w:rPr>
          <w:rFonts w:asciiTheme="minorHAnsi" w:eastAsia="Arial" w:hAnsiTheme="minorHAnsi" w:cs="Arial"/>
        </w:rPr>
        <w:t>o</w:t>
      </w:r>
      <w:r w:rsidRPr="00FD46F9">
        <w:rPr>
          <w:rFonts w:asciiTheme="minorHAnsi" w:eastAsia="Arial" w:hAnsiTheme="minorHAnsi" w:cs="Arial"/>
          <w:spacing w:val="1"/>
        </w:rPr>
        <w:t>c</w:t>
      </w:r>
      <w:r w:rsidRPr="00FD46F9">
        <w:rPr>
          <w:rFonts w:asciiTheme="minorHAnsi" w:eastAsia="Arial" w:hAnsiTheme="minorHAnsi" w:cs="Arial"/>
        </w:rPr>
        <w:t>ure</w:t>
      </w:r>
      <w:r w:rsidRPr="00FD46F9">
        <w:rPr>
          <w:rFonts w:asciiTheme="minorHAnsi" w:eastAsia="Arial" w:hAnsiTheme="minorHAnsi" w:cs="Arial"/>
          <w:spacing w:val="16"/>
        </w:rPr>
        <w:t xml:space="preserve"> </w:t>
      </w:r>
      <w:r w:rsidRPr="00FD46F9">
        <w:rPr>
          <w:rFonts w:asciiTheme="minorHAnsi" w:eastAsia="Arial" w:hAnsiTheme="minorHAnsi" w:cs="Arial"/>
        </w:rPr>
        <w:t>a b</w:t>
      </w:r>
      <w:r w:rsidRPr="00FD46F9">
        <w:rPr>
          <w:rFonts w:asciiTheme="minorHAnsi" w:eastAsia="Arial" w:hAnsiTheme="minorHAnsi" w:cs="Arial"/>
          <w:spacing w:val="-1"/>
        </w:rPr>
        <w:t>l</w:t>
      </w:r>
      <w:r w:rsidRPr="00FD46F9">
        <w:rPr>
          <w:rFonts w:asciiTheme="minorHAnsi" w:eastAsia="Arial" w:hAnsiTheme="minorHAnsi" w:cs="Arial"/>
          <w:spacing w:val="2"/>
        </w:rPr>
        <w:t>a</w:t>
      </w:r>
      <w:r w:rsidRPr="00FD46F9">
        <w:rPr>
          <w:rFonts w:asciiTheme="minorHAnsi" w:eastAsia="Arial" w:hAnsiTheme="minorHAnsi" w:cs="Arial"/>
        </w:rPr>
        <w:t>n</w:t>
      </w:r>
      <w:r w:rsidRPr="00FD46F9">
        <w:rPr>
          <w:rFonts w:asciiTheme="minorHAnsi" w:eastAsia="Arial" w:hAnsiTheme="minorHAnsi" w:cs="Arial"/>
          <w:spacing w:val="3"/>
        </w:rPr>
        <w:t>k</w:t>
      </w:r>
      <w:r w:rsidRPr="00FD46F9">
        <w:rPr>
          <w:rFonts w:asciiTheme="minorHAnsi" w:eastAsia="Arial" w:hAnsiTheme="minorHAnsi" w:cs="Arial"/>
        </w:rPr>
        <w:t>et</w:t>
      </w:r>
      <w:r w:rsidRPr="00FD46F9">
        <w:rPr>
          <w:rFonts w:asciiTheme="minorHAnsi" w:eastAsia="Arial" w:hAnsiTheme="minorHAnsi" w:cs="Arial"/>
          <w:spacing w:val="55"/>
        </w:rPr>
        <w:t xml:space="preserve"> </w:t>
      </w:r>
      <w:r w:rsidRPr="00FD46F9">
        <w:rPr>
          <w:rFonts w:asciiTheme="minorHAnsi" w:eastAsia="Arial" w:hAnsiTheme="minorHAnsi" w:cs="Arial"/>
          <w:spacing w:val="2"/>
        </w:rPr>
        <w:t>f</w:t>
      </w:r>
      <w:r w:rsidRPr="00FD46F9">
        <w:rPr>
          <w:rFonts w:asciiTheme="minorHAnsi" w:eastAsia="Arial" w:hAnsiTheme="minorHAnsi" w:cs="Arial"/>
          <w:spacing w:val="-1"/>
        </w:rPr>
        <w:t>i</w:t>
      </w:r>
      <w:r w:rsidRPr="00FD46F9">
        <w:rPr>
          <w:rFonts w:asciiTheme="minorHAnsi" w:eastAsia="Arial" w:hAnsiTheme="minorHAnsi" w:cs="Arial"/>
        </w:rPr>
        <w:t>d</w:t>
      </w:r>
      <w:r w:rsidRPr="00FD46F9">
        <w:rPr>
          <w:rFonts w:asciiTheme="minorHAnsi" w:eastAsia="Arial" w:hAnsiTheme="minorHAnsi" w:cs="Arial"/>
          <w:spacing w:val="-1"/>
        </w:rPr>
        <w:t>e</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spacing w:val="2"/>
        </w:rPr>
        <w:t>t</w:t>
      </w:r>
      <w:r w:rsidRPr="00FD46F9">
        <w:rPr>
          <w:rFonts w:asciiTheme="minorHAnsi" w:eastAsia="Arial" w:hAnsiTheme="minorHAnsi" w:cs="Arial"/>
        </w:rPr>
        <w:t>y</w:t>
      </w:r>
      <w:r w:rsidRPr="00FD46F9">
        <w:rPr>
          <w:rFonts w:asciiTheme="minorHAnsi" w:eastAsia="Arial" w:hAnsiTheme="minorHAnsi" w:cs="Arial"/>
          <w:spacing w:val="55"/>
        </w:rPr>
        <w:t xml:space="preserve"> </w:t>
      </w:r>
      <w:r w:rsidRPr="00FD46F9">
        <w:rPr>
          <w:rFonts w:asciiTheme="minorHAnsi" w:eastAsia="Arial" w:hAnsiTheme="minorHAnsi" w:cs="Arial"/>
          <w:spacing w:val="2"/>
        </w:rPr>
        <w:t>b</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rPr>
        <w:t xml:space="preserve">d, </w:t>
      </w:r>
      <w:r w:rsidRPr="00FD46F9">
        <w:rPr>
          <w:rFonts w:asciiTheme="minorHAnsi" w:eastAsia="Arial" w:hAnsiTheme="minorHAnsi" w:cs="Arial"/>
          <w:spacing w:val="3"/>
        </w:rPr>
        <w:t>position</w:t>
      </w:r>
      <w:r w:rsidRPr="00FD46F9">
        <w:rPr>
          <w:rFonts w:asciiTheme="minorHAnsi" w:eastAsia="Arial" w:hAnsiTheme="minorHAnsi" w:cs="Arial"/>
        </w:rPr>
        <w:t xml:space="preserve"> </w:t>
      </w:r>
      <w:r w:rsidRPr="00FD46F9">
        <w:rPr>
          <w:rFonts w:asciiTheme="minorHAnsi" w:eastAsia="Arial" w:hAnsiTheme="minorHAnsi" w:cs="Arial"/>
          <w:spacing w:val="1"/>
        </w:rPr>
        <w:t>bond</w:t>
      </w:r>
      <w:r w:rsidRPr="00FD46F9">
        <w:rPr>
          <w:rFonts w:asciiTheme="minorHAnsi" w:eastAsia="Arial" w:hAnsiTheme="minorHAnsi" w:cs="Arial"/>
        </w:rPr>
        <w:t xml:space="preserve">, </w:t>
      </w:r>
      <w:r w:rsidRPr="00FD46F9">
        <w:rPr>
          <w:rFonts w:asciiTheme="minorHAnsi" w:eastAsia="Arial" w:hAnsiTheme="minorHAnsi" w:cs="Arial"/>
          <w:spacing w:val="3"/>
        </w:rPr>
        <w:t>or</w:t>
      </w:r>
      <w:r w:rsidRPr="00FD46F9">
        <w:rPr>
          <w:rFonts w:asciiTheme="minorHAnsi" w:eastAsia="Arial" w:hAnsiTheme="minorHAnsi" w:cs="Arial"/>
        </w:rPr>
        <w:t xml:space="preserve"> </w:t>
      </w:r>
      <w:r w:rsidRPr="00FD46F9">
        <w:rPr>
          <w:rFonts w:asciiTheme="minorHAnsi" w:eastAsia="Arial" w:hAnsiTheme="minorHAnsi" w:cs="Arial"/>
          <w:spacing w:val="7"/>
        </w:rPr>
        <w:t>name</w:t>
      </w:r>
      <w:r w:rsidRPr="00FD46F9">
        <w:rPr>
          <w:rFonts w:asciiTheme="minorHAnsi" w:eastAsia="Arial" w:hAnsiTheme="minorHAnsi" w:cs="Arial"/>
        </w:rPr>
        <w:t xml:space="preserve"> </w:t>
      </w:r>
      <w:r w:rsidRPr="00FD46F9">
        <w:rPr>
          <w:rFonts w:asciiTheme="minorHAnsi" w:eastAsia="Arial" w:hAnsiTheme="minorHAnsi" w:cs="Arial"/>
          <w:spacing w:val="1"/>
        </w:rPr>
        <w:t>schedule</w:t>
      </w:r>
      <w:r w:rsidRPr="00FD46F9">
        <w:rPr>
          <w:rFonts w:asciiTheme="minorHAnsi" w:eastAsia="Arial" w:hAnsiTheme="minorHAnsi" w:cs="Arial"/>
          <w:spacing w:val="54"/>
        </w:rPr>
        <w:t xml:space="preserve"> </w:t>
      </w:r>
      <w:r w:rsidRPr="00FD46F9">
        <w:rPr>
          <w:rFonts w:asciiTheme="minorHAnsi" w:eastAsia="Arial" w:hAnsiTheme="minorHAnsi" w:cs="Arial"/>
          <w:spacing w:val="2"/>
        </w:rPr>
        <w:t>f</w:t>
      </w:r>
      <w:r w:rsidRPr="00FD46F9">
        <w:rPr>
          <w:rFonts w:asciiTheme="minorHAnsi" w:eastAsia="Arial" w:hAnsiTheme="minorHAnsi" w:cs="Arial"/>
          <w:spacing w:val="-1"/>
        </w:rPr>
        <w:t>i</w:t>
      </w:r>
      <w:r w:rsidRPr="00FD46F9">
        <w:rPr>
          <w:rFonts w:asciiTheme="minorHAnsi" w:eastAsia="Arial" w:hAnsiTheme="minorHAnsi" w:cs="Arial"/>
        </w:rPr>
        <w:t>d</w:t>
      </w:r>
      <w:r w:rsidRPr="00FD46F9">
        <w:rPr>
          <w:rFonts w:asciiTheme="minorHAnsi" w:eastAsia="Arial" w:hAnsiTheme="minorHAnsi" w:cs="Arial"/>
          <w:spacing w:val="1"/>
        </w:rPr>
        <w:t>e</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spacing w:val="2"/>
        </w:rPr>
        <w:t>t</w:t>
      </w:r>
      <w:r w:rsidRPr="00FD46F9">
        <w:rPr>
          <w:rFonts w:asciiTheme="minorHAnsi" w:eastAsia="Arial" w:hAnsiTheme="minorHAnsi" w:cs="Arial"/>
        </w:rPr>
        <w:t>y</w:t>
      </w:r>
      <w:r w:rsidRPr="00FD46F9">
        <w:rPr>
          <w:rFonts w:asciiTheme="minorHAnsi" w:eastAsia="Arial" w:hAnsiTheme="minorHAnsi" w:cs="Arial"/>
          <w:spacing w:val="55"/>
        </w:rPr>
        <w:t xml:space="preserve"> </w:t>
      </w:r>
      <w:r w:rsidRPr="00FD46F9">
        <w:rPr>
          <w:rFonts w:asciiTheme="minorHAnsi" w:eastAsia="Arial" w:hAnsiTheme="minorHAnsi" w:cs="Arial"/>
        </w:rPr>
        <w:t>b</w:t>
      </w:r>
      <w:r w:rsidRPr="00FD46F9">
        <w:rPr>
          <w:rFonts w:asciiTheme="minorHAnsi" w:eastAsia="Arial" w:hAnsiTheme="minorHAnsi" w:cs="Arial"/>
          <w:spacing w:val="1"/>
        </w:rPr>
        <w:t>o</w:t>
      </w:r>
      <w:r w:rsidRPr="00FD46F9">
        <w:rPr>
          <w:rFonts w:asciiTheme="minorHAnsi" w:eastAsia="Arial" w:hAnsiTheme="minorHAnsi" w:cs="Arial"/>
        </w:rPr>
        <w:t xml:space="preserve">nd </w:t>
      </w:r>
      <w:r w:rsidRPr="00FD46F9">
        <w:rPr>
          <w:rFonts w:asciiTheme="minorHAnsi" w:eastAsia="Arial" w:hAnsiTheme="minorHAnsi" w:cs="Arial"/>
          <w:spacing w:val="1"/>
        </w:rPr>
        <w:t>for</w:t>
      </w:r>
      <w:r w:rsidRPr="00FD46F9">
        <w:rPr>
          <w:rFonts w:asciiTheme="minorHAnsi" w:eastAsia="Arial" w:hAnsiTheme="minorHAnsi" w:cs="Arial"/>
        </w:rPr>
        <w:t xml:space="preserve"> </w:t>
      </w:r>
      <w:r w:rsidRPr="00FD46F9">
        <w:rPr>
          <w:rFonts w:asciiTheme="minorHAnsi" w:eastAsia="Arial" w:hAnsiTheme="minorHAnsi" w:cs="Arial"/>
          <w:spacing w:val="17"/>
        </w:rPr>
        <w:t>all</w:t>
      </w:r>
      <w:r w:rsidRPr="00FD46F9">
        <w:rPr>
          <w:rFonts w:asciiTheme="minorHAnsi" w:eastAsia="Arial" w:hAnsiTheme="minorHAnsi" w:cs="Arial"/>
          <w:b/>
          <w:bCs/>
        </w:rPr>
        <w:t xml:space="preserve"> </w:t>
      </w:r>
      <w:r w:rsidRPr="00FD46F9">
        <w:rPr>
          <w:rFonts w:asciiTheme="minorHAnsi" w:eastAsia="Arial" w:hAnsiTheme="minorHAnsi" w:cs="Arial"/>
          <w:bCs/>
          <w:spacing w:val="7"/>
        </w:rPr>
        <w:t>persons</w:t>
      </w:r>
      <w:r>
        <w:rPr>
          <w:rFonts w:asciiTheme="minorHAnsi" w:eastAsia="Arial" w:hAnsiTheme="minorHAnsi" w:cs="Arial"/>
          <w:bCs/>
          <w:spacing w:val="7"/>
        </w:rPr>
        <w:t xml:space="preserve"> </w:t>
      </w:r>
      <w:r w:rsidRPr="00FD46F9">
        <w:rPr>
          <w:rFonts w:asciiTheme="minorHAnsi" w:eastAsia="Arial" w:hAnsiTheme="minorHAnsi" w:cs="Arial"/>
        </w:rPr>
        <w:t>or p</w:t>
      </w:r>
      <w:r w:rsidRPr="00FD46F9">
        <w:rPr>
          <w:rFonts w:asciiTheme="minorHAnsi" w:eastAsia="Arial" w:hAnsiTheme="minorHAnsi" w:cs="Arial"/>
          <w:spacing w:val="-1"/>
        </w:rPr>
        <w:t>o</w:t>
      </w:r>
      <w:r w:rsidRPr="00FD46F9">
        <w:rPr>
          <w:rFonts w:asciiTheme="minorHAnsi" w:eastAsia="Arial" w:hAnsiTheme="minorHAnsi" w:cs="Arial"/>
          <w:spacing w:val="1"/>
        </w:rPr>
        <w:t>s</w:t>
      </w:r>
      <w:r w:rsidRPr="00FD46F9">
        <w:rPr>
          <w:rFonts w:asciiTheme="minorHAnsi" w:eastAsia="Arial" w:hAnsiTheme="minorHAnsi" w:cs="Arial"/>
          <w:spacing w:val="-1"/>
        </w:rPr>
        <w:t>i</w:t>
      </w:r>
      <w:r w:rsidRPr="00FD46F9">
        <w:rPr>
          <w:rFonts w:asciiTheme="minorHAnsi" w:eastAsia="Arial" w:hAnsiTheme="minorHAnsi" w:cs="Arial"/>
          <w:spacing w:val="2"/>
        </w:rPr>
        <w:t>t</w:t>
      </w:r>
      <w:r w:rsidRPr="00FD46F9">
        <w:rPr>
          <w:rFonts w:asciiTheme="minorHAnsi" w:eastAsia="Arial" w:hAnsiTheme="minorHAnsi" w:cs="Arial"/>
          <w:spacing w:val="-1"/>
        </w:rPr>
        <w:t>i</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rPr>
        <w:t>s</w:t>
      </w:r>
      <w:r w:rsidRPr="00FD46F9">
        <w:rPr>
          <w:rFonts w:asciiTheme="minorHAnsi" w:eastAsia="Arial" w:hAnsiTheme="minorHAnsi" w:cs="Arial"/>
          <w:spacing w:val="6"/>
        </w:rPr>
        <w:t xml:space="preserve"> </w:t>
      </w:r>
      <w:r w:rsidRPr="00FD46F9">
        <w:rPr>
          <w:rFonts w:asciiTheme="minorHAnsi" w:eastAsia="Arial" w:hAnsiTheme="minorHAnsi" w:cs="Arial"/>
        </w:rPr>
        <w:t>a</w:t>
      </w:r>
      <w:r w:rsidRPr="00FD46F9">
        <w:rPr>
          <w:rFonts w:asciiTheme="minorHAnsi" w:eastAsia="Arial" w:hAnsiTheme="minorHAnsi" w:cs="Arial"/>
          <w:spacing w:val="-1"/>
        </w:rPr>
        <w:t>u</w:t>
      </w:r>
      <w:r w:rsidRPr="00FD46F9">
        <w:rPr>
          <w:rFonts w:asciiTheme="minorHAnsi" w:eastAsia="Arial" w:hAnsiTheme="minorHAnsi" w:cs="Arial"/>
          <w:spacing w:val="2"/>
        </w:rPr>
        <w:t>t</w:t>
      </w:r>
      <w:r w:rsidRPr="00FD46F9">
        <w:rPr>
          <w:rFonts w:asciiTheme="minorHAnsi" w:eastAsia="Arial" w:hAnsiTheme="minorHAnsi" w:cs="Arial"/>
        </w:rPr>
        <w:t>h</w:t>
      </w:r>
      <w:r w:rsidRPr="00FD46F9">
        <w:rPr>
          <w:rFonts w:asciiTheme="minorHAnsi" w:eastAsia="Arial" w:hAnsiTheme="minorHAnsi" w:cs="Arial"/>
          <w:spacing w:val="-1"/>
        </w:rPr>
        <w:t>o</w:t>
      </w:r>
      <w:r w:rsidRPr="00FD46F9">
        <w:rPr>
          <w:rFonts w:asciiTheme="minorHAnsi" w:eastAsia="Arial" w:hAnsiTheme="minorHAnsi" w:cs="Arial"/>
          <w:spacing w:val="1"/>
        </w:rPr>
        <w:t>ri</w:t>
      </w:r>
      <w:r w:rsidRPr="00FD46F9">
        <w:rPr>
          <w:rFonts w:asciiTheme="minorHAnsi" w:eastAsia="Arial" w:hAnsiTheme="minorHAnsi" w:cs="Arial"/>
          <w:spacing w:val="-1"/>
        </w:rPr>
        <w:t>z</w:t>
      </w:r>
      <w:r w:rsidRPr="00FD46F9">
        <w:rPr>
          <w:rFonts w:asciiTheme="minorHAnsi" w:eastAsia="Arial" w:hAnsiTheme="minorHAnsi" w:cs="Arial"/>
          <w:spacing w:val="2"/>
        </w:rPr>
        <w:t>e</w:t>
      </w:r>
      <w:r w:rsidRPr="00FD46F9">
        <w:rPr>
          <w:rFonts w:asciiTheme="minorHAnsi" w:eastAsia="Arial" w:hAnsiTheme="minorHAnsi" w:cs="Arial"/>
        </w:rPr>
        <w:t>d to</w:t>
      </w:r>
      <w:r w:rsidRPr="00FD46F9">
        <w:rPr>
          <w:rFonts w:asciiTheme="minorHAnsi" w:eastAsia="Arial" w:hAnsiTheme="minorHAnsi" w:cs="Arial"/>
          <w:spacing w:val="10"/>
        </w:rPr>
        <w:t xml:space="preserve"> </w:t>
      </w:r>
      <w:r w:rsidRPr="00FD46F9">
        <w:rPr>
          <w:rFonts w:asciiTheme="minorHAnsi" w:eastAsia="Arial" w:hAnsiTheme="minorHAnsi" w:cs="Arial"/>
          <w:spacing w:val="1"/>
        </w:rPr>
        <w:t>r</w:t>
      </w:r>
      <w:r w:rsidRPr="00FD46F9">
        <w:rPr>
          <w:rFonts w:asciiTheme="minorHAnsi" w:eastAsia="Arial" w:hAnsiTheme="minorHAnsi" w:cs="Arial"/>
          <w:spacing w:val="2"/>
        </w:rPr>
        <w:t>e</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1"/>
        </w:rPr>
        <w:t>i</w:t>
      </w:r>
      <w:r w:rsidRPr="00FD46F9">
        <w:rPr>
          <w:rFonts w:asciiTheme="minorHAnsi" w:eastAsia="Arial" w:hAnsiTheme="minorHAnsi" w:cs="Arial"/>
          <w:spacing w:val="1"/>
        </w:rPr>
        <w:t>v</w:t>
      </w:r>
      <w:r w:rsidRPr="00FD46F9">
        <w:rPr>
          <w:rFonts w:asciiTheme="minorHAnsi" w:eastAsia="Arial" w:hAnsiTheme="minorHAnsi" w:cs="Arial"/>
        </w:rPr>
        <w:t>e</w:t>
      </w:r>
      <w:r w:rsidRPr="00FD46F9">
        <w:rPr>
          <w:rFonts w:asciiTheme="minorHAnsi" w:eastAsia="Arial" w:hAnsiTheme="minorHAnsi" w:cs="Arial"/>
          <w:spacing w:val="3"/>
        </w:rPr>
        <w:t xml:space="preserve"> </w:t>
      </w:r>
      <w:r w:rsidRPr="00FD46F9">
        <w:rPr>
          <w:rFonts w:asciiTheme="minorHAnsi" w:eastAsia="Arial" w:hAnsiTheme="minorHAnsi" w:cs="Arial"/>
        </w:rPr>
        <w:t>or</w:t>
      </w:r>
      <w:r w:rsidRPr="00FD46F9">
        <w:rPr>
          <w:rFonts w:asciiTheme="minorHAnsi" w:eastAsia="Arial" w:hAnsiTheme="minorHAnsi" w:cs="Arial"/>
          <w:spacing w:val="11"/>
        </w:rPr>
        <w:t xml:space="preserve"> </w:t>
      </w:r>
      <w:r w:rsidRPr="00FD46F9">
        <w:rPr>
          <w:rFonts w:asciiTheme="minorHAnsi" w:eastAsia="Arial" w:hAnsiTheme="minorHAnsi" w:cs="Arial"/>
        </w:rPr>
        <w:t>d</w:t>
      </w:r>
      <w:r w:rsidRPr="00FD46F9">
        <w:rPr>
          <w:rFonts w:asciiTheme="minorHAnsi" w:eastAsia="Arial" w:hAnsiTheme="minorHAnsi" w:cs="Arial"/>
          <w:spacing w:val="-1"/>
        </w:rPr>
        <w:t>i</w:t>
      </w:r>
      <w:r w:rsidRPr="00FD46F9">
        <w:rPr>
          <w:rFonts w:asciiTheme="minorHAnsi" w:eastAsia="Arial" w:hAnsiTheme="minorHAnsi" w:cs="Arial"/>
          <w:spacing w:val="1"/>
        </w:rPr>
        <w:t>s</w:t>
      </w:r>
      <w:r w:rsidRPr="00FD46F9">
        <w:rPr>
          <w:rFonts w:asciiTheme="minorHAnsi" w:eastAsia="Arial" w:hAnsiTheme="minorHAnsi" w:cs="Arial"/>
          <w:spacing w:val="2"/>
        </w:rPr>
        <w:t>b</w:t>
      </w:r>
      <w:r w:rsidRPr="00FD46F9">
        <w:rPr>
          <w:rFonts w:asciiTheme="minorHAnsi" w:eastAsia="Arial" w:hAnsiTheme="minorHAnsi" w:cs="Arial"/>
        </w:rPr>
        <w:t>ur</w:t>
      </w:r>
      <w:r w:rsidRPr="00FD46F9">
        <w:rPr>
          <w:rFonts w:asciiTheme="minorHAnsi" w:eastAsia="Arial" w:hAnsiTheme="minorHAnsi" w:cs="Arial"/>
          <w:spacing w:val="2"/>
        </w:rPr>
        <w:t>s</w:t>
      </w:r>
      <w:r w:rsidRPr="00FD46F9">
        <w:rPr>
          <w:rFonts w:asciiTheme="minorHAnsi" w:eastAsia="Arial" w:hAnsiTheme="minorHAnsi" w:cs="Arial"/>
        </w:rPr>
        <w:t xml:space="preserve">e </w:t>
      </w:r>
      <w:r w:rsidRPr="00FD46F9">
        <w:rPr>
          <w:rFonts w:asciiTheme="minorHAnsi" w:eastAsia="Arial" w:hAnsiTheme="minorHAnsi" w:cs="Arial"/>
          <w:spacing w:val="9"/>
        </w:rPr>
        <w:t>W</w:t>
      </w:r>
      <w:r w:rsidRPr="00FD46F9">
        <w:rPr>
          <w:rFonts w:asciiTheme="minorHAnsi" w:eastAsia="Arial" w:hAnsiTheme="minorHAnsi" w:cs="Arial"/>
        </w:rPr>
        <w:t>I</w:t>
      </w:r>
      <w:r w:rsidR="009D798E">
        <w:rPr>
          <w:rFonts w:asciiTheme="minorHAnsi" w:eastAsia="Arial" w:hAnsiTheme="minorHAnsi" w:cs="Arial"/>
        </w:rPr>
        <w:t>O</w:t>
      </w:r>
      <w:r w:rsidRPr="00FD46F9">
        <w:rPr>
          <w:rFonts w:asciiTheme="minorHAnsi" w:eastAsia="Arial" w:hAnsiTheme="minorHAnsi" w:cs="Arial"/>
        </w:rPr>
        <w:t>A</w:t>
      </w:r>
      <w:r w:rsidRPr="00FD46F9">
        <w:rPr>
          <w:rFonts w:asciiTheme="minorHAnsi" w:eastAsia="Arial" w:hAnsiTheme="minorHAnsi" w:cs="Arial"/>
          <w:spacing w:val="5"/>
        </w:rPr>
        <w:t xml:space="preserve"> </w:t>
      </w:r>
      <w:r w:rsidRPr="00FD46F9">
        <w:rPr>
          <w:rFonts w:asciiTheme="minorHAnsi" w:eastAsia="Arial" w:hAnsiTheme="minorHAnsi" w:cs="Arial"/>
          <w:spacing w:val="2"/>
        </w:rPr>
        <w:t>f</w:t>
      </w:r>
      <w:r w:rsidRPr="00FD46F9">
        <w:rPr>
          <w:rFonts w:asciiTheme="minorHAnsi" w:eastAsia="Arial" w:hAnsiTheme="minorHAnsi" w:cs="Arial"/>
          <w:spacing w:val="-3"/>
        </w:rPr>
        <w:t>u</w:t>
      </w:r>
      <w:r w:rsidRPr="00FD46F9">
        <w:rPr>
          <w:rFonts w:asciiTheme="minorHAnsi" w:eastAsia="Arial" w:hAnsiTheme="minorHAnsi" w:cs="Arial"/>
        </w:rPr>
        <w:t>n</w:t>
      </w:r>
      <w:r w:rsidRPr="00FD46F9">
        <w:rPr>
          <w:rFonts w:asciiTheme="minorHAnsi" w:eastAsia="Arial" w:hAnsiTheme="minorHAnsi" w:cs="Arial"/>
          <w:spacing w:val="-1"/>
        </w:rPr>
        <w:t>d</w:t>
      </w:r>
      <w:r w:rsidRPr="00FD46F9">
        <w:rPr>
          <w:rFonts w:asciiTheme="minorHAnsi" w:eastAsia="Arial" w:hAnsiTheme="minorHAnsi" w:cs="Arial"/>
          <w:spacing w:val="1"/>
        </w:rPr>
        <w:t>s</w:t>
      </w:r>
      <w:r w:rsidRPr="00FD46F9">
        <w:rPr>
          <w:rFonts w:asciiTheme="minorHAnsi" w:eastAsia="Arial" w:hAnsiTheme="minorHAnsi" w:cs="Arial"/>
        </w:rPr>
        <w:t>.</w:t>
      </w:r>
      <w:r w:rsidRPr="00FD46F9">
        <w:rPr>
          <w:rFonts w:asciiTheme="minorHAnsi" w:eastAsia="Arial" w:hAnsiTheme="minorHAnsi" w:cs="Arial"/>
          <w:spacing w:val="4"/>
        </w:rPr>
        <w:t xml:space="preserve"> </w:t>
      </w:r>
      <w:r w:rsidRPr="00FD46F9">
        <w:rPr>
          <w:rFonts w:asciiTheme="minorHAnsi" w:eastAsia="Arial" w:hAnsiTheme="minorHAnsi" w:cs="Arial"/>
          <w:spacing w:val="3"/>
        </w:rPr>
        <w:t>T</w:t>
      </w:r>
      <w:r w:rsidRPr="00FD46F9">
        <w:rPr>
          <w:rFonts w:asciiTheme="minorHAnsi" w:eastAsia="Arial" w:hAnsiTheme="minorHAnsi" w:cs="Arial"/>
        </w:rPr>
        <w:t>he</w:t>
      </w:r>
      <w:r w:rsidRPr="00FD46F9">
        <w:rPr>
          <w:rFonts w:asciiTheme="minorHAnsi" w:eastAsia="Arial" w:hAnsiTheme="minorHAnsi" w:cs="Arial"/>
          <w:spacing w:val="6"/>
        </w:rPr>
        <w:t xml:space="preserve"> </w:t>
      </w:r>
      <w:r w:rsidRPr="00FD46F9">
        <w:rPr>
          <w:rFonts w:asciiTheme="minorHAnsi" w:eastAsia="Arial" w:hAnsiTheme="minorHAnsi" w:cs="Arial"/>
        </w:rPr>
        <w:t>C</w:t>
      </w:r>
      <w:r w:rsidRPr="00FD46F9">
        <w:rPr>
          <w:rFonts w:asciiTheme="minorHAnsi" w:eastAsia="Arial" w:hAnsiTheme="minorHAnsi" w:cs="Arial"/>
          <w:spacing w:val="2"/>
        </w:rPr>
        <w:t>o</w:t>
      </w:r>
      <w:r w:rsidRPr="00FD46F9">
        <w:rPr>
          <w:rFonts w:asciiTheme="minorHAnsi" w:eastAsia="Arial" w:hAnsiTheme="minorHAnsi" w:cs="Arial"/>
        </w:rPr>
        <w:t>ntra</w:t>
      </w:r>
      <w:r w:rsidRPr="00FD46F9">
        <w:rPr>
          <w:rFonts w:asciiTheme="minorHAnsi" w:eastAsia="Arial" w:hAnsiTheme="minorHAnsi" w:cs="Arial"/>
          <w:spacing w:val="1"/>
        </w:rPr>
        <w:t>c</w:t>
      </w:r>
      <w:r w:rsidRPr="00FD46F9">
        <w:rPr>
          <w:rFonts w:asciiTheme="minorHAnsi" w:eastAsia="Arial" w:hAnsiTheme="minorHAnsi" w:cs="Arial"/>
        </w:rPr>
        <w:t>tor</w:t>
      </w:r>
      <w:r w:rsidRPr="00FD46F9">
        <w:rPr>
          <w:rFonts w:asciiTheme="minorHAnsi" w:eastAsia="Arial" w:hAnsiTheme="minorHAnsi" w:cs="Arial"/>
          <w:spacing w:val="1"/>
        </w:rPr>
        <w:t xml:space="preserve"> </w:t>
      </w:r>
      <w:r w:rsidRPr="00FD46F9">
        <w:rPr>
          <w:rFonts w:asciiTheme="minorHAnsi" w:eastAsia="Arial" w:hAnsiTheme="minorHAnsi" w:cs="Arial"/>
          <w:spacing w:val="4"/>
        </w:rPr>
        <w:t>m</w:t>
      </w:r>
      <w:r w:rsidRPr="00FD46F9">
        <w:rPr>
          <w:rFonts w:asciiTheme="minorHAnsi" w:eastAsia="Arial" w:hAnsiTheme="minorHAnsi" w:cs="Arial"/>
        </w:rPr>
        <w:t>u</w:t>
      </w:r>
      <w:r w:rsidRPr="00FD46F9">
        <w:rPr>
          <w:rFonts w:asciiTheme="minorHAnsi" w:eastAsia="Arial" w:hAnsiTheme="minorHAnsi" w:cs="Arial"/>
          <w:spacing w:val="1"/>
        </w:rPr>
        <w:t>s</w:t>
      </w:r>
      <w:r w:rsidRPr="00FD46F9">
        <w:rPr>
          <w:rFonts w:asciiTheme="minorHAnsi" w:eastAsia="Arial" w:hAnsiTheme="minorHAnsi" w:cs="Arial"/>
        </w:rPr>
        <w:t>t</w:t>
      </w:r>
      <w:r w:rsidRPr="00FD46F9">
        <w:rPr>
          <w:rFonts w:asciiTheme="minorHAnsi" w:eastAsia="Arial" w:hAnsiTheme="minorHAnsi" w:cs="Arial"/>
          <w:spacing w:val="5"/>
        </w:rPr>
        <w:t xml:space="preserve"> </w:t>
      </w:r>
      <w:r w:rsidRPr="00FD46F9">
        <w:rPr>
          <w:rFonts w:asciiTheme="minorHAnsi" w:eastAsia="Arial" w:hAnsiTheme="minorHAnsi" w:cs="Arial"/>
          <w:spacing w:val="4"/>
        </w:rPr>
        <w:t>m</w:t>
      </w:r>
      <w:r w:rsidRPr="00FD46F9">
        <w:rPr>
          <w:rFonts w:asciiTheme="minorHAnsi" w:eastAsia="Arial" w:hAnsiTheme="minorHAnsi" w:cs="Arial"/>
        </w:rPr>
        <w:t>a</w:t>
      </w:r>
      <w:r w:rsidRPr="00FD46F9">
        <w:rPr>
          <w:rFonts w:asciiTheme="minorHAnsi" w:eastAsia="Arial" w:hAnsiTheme="minorHAnsi" w:cs="Arial"/>
          <w:spacing w:val="-1"/>
        </w:rPr>
        <w:t>i</w:t>
      </w:r>
      <w:r w:rsidRPr="00FD46F9">
        <w:rPr>
          <w:rFonts w:asciiTheme="minorHAnsi" w:eastAsia="Arial" w:hAnsiTheme="minorHAnsi" w:cs="Arial"/>
        </w:rPr>
        <w:t>nt</w:t>
      </w:r>
      <w:r w:rsidRPr="00FD46F9">
        <w:rPr>
          <w:rFonts w:asciiTheme="minorHAnsi" w:eastAsia="Arial" w:hAnsiTheme="minorHAnsi" w:cs="Arial"/>
          <w:spacing w:val="-1"/>
        </w:rPr>
        <w:t>ai</w:t>
      </w:r>
      <w:r w:rsidRPr="00FD46F9">
        <w:rPr>
          <w:rFonts w:asciiTheme="minorHAnsi" w:eastAsia="Arial" w:hAnsiTheme="minorHAnsi" w:cs="Arial"/>
        </w:rPr>
        <w:t>n</w:t>
      </w:r>
      <w:r w:rsidRPr="00FD46F9">
        <w:rPr>
          <w:rFonts w:asciiTheme="minorHAnsi" w:eastAsia="Arial" w:hAnsiTheme="minorHAnsi" w:cs="Arial"/>
          <w:spacing w:val="4"/>
        </w:rPr>
        <w:t xml:space="preserve"> </w:t>
      </w:r>
      <w:r w:rsidRPr="00FD46F9">
        <w:rPr>
          <w:rFonts w:asciiTheme="minorHAnsi" w:eastAsia="Arial" w:hAnsiTheme="minorHAnsi" w:cs="Arial"/>
          <w:spacing w:val="2"/>
        </w:rPr>
        <w:t>a</w:t>
      </w:r>
      <w:r w:rsidRPr="00FD46F9">
        <w:rPr>
          <w:rFonts w:asciiTheme="minorHAnsi" w:eastAsia="Arial" w:hAnsiTheme="minorHAnsi" w:cs="Arial"/>
          <w:spacing w:val="-1"/>
        </w:rPr>
        <w:t>l</w:t>
      </w:r>
      <w:r w:rsidRPr="00FD46F9">
        <w:rPr>
          <w:rFonts w:asciiTheme="minorHAnsi" w:eastAsia="Arial" w:hAnsiTheme="minorHAnsi" w:cs="Arial"/>
        </w:rPr>
        <w:t>l b</w:t>
      </w:r>
      <w:r w:rsidRPr="00FD46F9">
        <w:rPr>
          <w:rFonts w:asciiTheme="minorHAnsi" w:eastAsia="Arial" w:hAnsiTheme="minorHAnsi" w:cs="Arial"/>
          <w:spacing w:val="-1"/>
        </w:rPr>
        <w:t>o</w:t>
      </w:r>
      <w:r w:rsidRPr="00FD46F9">
        <w:rPr>
          <w:rFonts w:asciiTheme="minorHAnsi" w:eastAsia="Arial" w:hAnsiTheme="minorHAnsi" w:cs="Arial"/>
        </w:rPr>
        <w:t>n</w:t>
      </w:r>
      <w:r w:rsidRPr="00FD46F9">
        <w:rPr>
          <w:rFonts w:asciiTheme="minorHAnsi" w:eastAsia="Arial" w:hAnsiTheme="minorHAnsi" w:cs="Arial"/>
          <w:spacing w:val="1"/>
        </w:rPr>
        <w:t>d</w:t>
      </w:r>
      <w:r w:rsidRPr="00FD46F9">
        <w:rPr>
          <w:rFonts w:asciiTheme="minorHAnsi" w:eastAsia="Arial" w:hAnsiTheme="minorHAnsi" w:cs="Arial"/>
          <w:spacing w:val="-1"/>
        </w:rPr>
        <w:t>i</w:t>
      </w:r>
      <w:r w:rsidRPr="00FD46F9">
        <w:rPr>
          <w:rFonts w:asciiTheme="minorHAnsi" w:eastAsia="Arial" w:hAnsiTheme="minorHAnsi" w:cs="Arial"/>
          <w:spacing w:val="2"/>
        </w:rPr>
        <w:t>n</w:t>
      </w:r>
      <w:r w:rsidRPr="00FD46F9">
        <w:rPr>
          <w:rFonts w:asciiTheme="minorHAnsi" w:eastAsia="Arial" w:hAnsiTheme="minorHAnsi" w:cs="Arial"/>
        </w:rPr>
        <w:t>g</w:t>
      </w:r>
      <w:r w:rsidRPr="00FD46F9">
        <w:rPr>
          <w:rFonts w:asciiTheme="minorHAnsi" w:eastAsia="Arial" w:hAnsiTheme="minorHAnsi" w:cs="Arial"/>
          <w:spacing w:val="4"/>
        </w:rPr>
        <w:t xml:space="preserve"> </w:t>
      </w:r>
      <w:r w:rsidRPr="00FD46F9">
        <w:rPr>
          <w:rFonts w:asciiTheme="minorHAnsi" w:eastAsia="Arial" w:hAnsiTheme="minorHAnsi" w:cs="Arial"/>
          <w:spacing w:val="-1"/>
        </w:rPr>
        <w:t>i</w:t>
      </w:r>
      <w:r w:rsidRPr="00FD46F9">
        <w:rPr>
          <w:rFonts w:asciiTheme="minorHAnsi" w:eastAsia="Arial" w:hAnsiTheme="minorHAnsi" w:cs="Arial"/>
        </w:rPr>
        <w:t>n</w:t>
      </w:r>
      <w:r w:rsidRPr="00FD46F9">
        <w:rPr>
          <w:rFonts w:asciiTheme="minorHAnsi" w:eastAsia="Arial" w:hAnsiTheme="minorHAnsi" w:cs="Arial"/>
          <w:spacing w:val="7"/>
        </w:rPr>
        <w:t xml:space="preserve"> </w:t>
      </w:r>
      <w:r w:rsidRPr="00FD46F9">
        <w:rPr>
          <w:rFonts w:asciiTheme="minorHAnsi" w:eastAsia="Arial" w:hAnsiTheme="minorHAnsi" w:cs="Arial"/>
          <w:spacing w:val="2"/>
        </w:rPr>
        <w:t>f</w:t>
      </w:r>
      <w:r w:rsidRPr="00FD46F9">
        <w:rPr>
          <w:rFonts w:asciiTheme="minorHAnsi" w:eastAsia="Arial" w:hAnsiTheme="minorHAnsi" w:cs="Arial"/>
        </w:rPr>
        <w:t>or</w:t>
      </w:r>
      <w:r w:rsidRPr="00FD46F9">
        <w:rPr>
          <w:rFonts w:asciiTheme="minorHAnsi" w:eastAsia="Arial" w:hAnsiTheme="minorHAnsi" w:cs="Arial"/>
          <w:spacing w:val="2"/>
        </w:rPr>
        <w:t>c</w:t>
      </w:r>
      <w:r w:rsidRPr="00FD46F9">
        <w:rPr>
          <w:rFonts w:asciiTheme="minorHAnsi" w:eastAsia="Arial" w:hAnsiTheme="minorHAnsi" w:cs="Arial"/>
        </w:rPr>
        <w:t>e</w:t>
      </w:r>
      <w:r w:rsidRPr="00FD46F9">
        <w:rPr>
          <w:rFonts w:asciiTheme="minorHAnsi" w:eastAsia="Arial" w:hAnsiTheme="minorHAnsi" w:cs="Arial"/>
          <w:spacing w:val="5"/>
        </w:rPr>
        <w:t xml:space="preserve"> </w:t>
      </w:r>
      <w:r w:rsidRPr="00FD46F9">
        <w:rPr>
          <w:rFonts w:asciiTheme="minorHAnsi" w:eastAsia="Arial" w:hAnsiTheme="minorHAnsi" w:cs="Arial"/>
          <w:spacing w:val="2"/>
        </w:rPr>
        <w:t>f</w:t>
      </w:r>
      <w:r w:rsidRPr="00FD46F9">
        <w:rPr>
          <w:rFonts w:asciiTheme="minorHAnsi" w:eastAsia="Arial" w:hAnsiTheme="minorHAnsi" w:cs="Arial"/>
        </w:rPr>
        <w:t>or</w:t>
      </w:r>
      <w:r w:rsidRPr="00FD46F9">
        <w:rPr>
          <w:rFonts w:asciiTheme="minorHAnsi" w:eastAsia="Arial" w:hAnsiTheme="minorHAnsi" w:cs="Arial"/>
          <w:spacing w:val="8"/>
        </w:rPr>
        <w:t xml:space="preserve"> </w:t>
      </w:r>
      <w:r w:rsidRPr="00FD46F9">
        <w:rPr>
          <w:rFonts w:asciiTheme="minorHAnsi" w:eastAsia="Arial" w:hAnsiTheme="minorHAnsi" w:cs="Arial"/>
        </w:rPr>
        <w:t>the</w:t>
      </w:r>
      <w:r w:rsidRPr="00FD46F9">
        <w:rPr>
          <w:rFonts w:asciiTheme="minorHAnsi" w:eastAsia="Arial" w:hAnsiTheme="minorHAnsi" w:cs="Arial"/>
          <w:spacing w:val="10"/>
        </w:rPr>
        <w:t xml:space="preserve"> </w:t>
      </w:r>
      <w:r w:rsidRPr="00FD46F9">
        <w:rPr>
          <w:rFonts w:asciiTheme="minorHAnsi" w:eastAsia="Arial" w:hAnsiTheme="minorHAnsi" w:cs="Arial"/>
        </w:rPr>
        <w:t>p</w:t>
      </w:r>
      <w:r w:rsidRPr="00FD46F9">
        <w:rPr>
          <w:rFonts w:asciiTheme="minorHAnsi" w:eastAsia="Arial" w:hAnsiTheme="minorHAnsi" w:cs="Arial"/>
          <w:spacing w:val="-1"/>
        </w:rPr>
        <w:t>e</w:t>
      </w:r>
      <w:r w:rsidRPr="00FD46F9">
        <w:rPr>
          <w:rFonts w:asciiTheme="minorHAnsi" w:eastAsia="Arial" w:hAnsiTheme="minorHAnsi" w:cs="Arial"/>
          <w:spacing w:val="3"/>
        </w:rPr>
        <w:t>r</w:t>
      </w:r>
      <w:r w:rsidRPr="00FD46F9">
        <w:rPr>
          <w:rFonts w:asciiTheme="minorHAnsi" w:eastAsia="Arial" w:hAnsiTheme="minorHAnsi" w:cs="Arial"/>
          <w:spacing w:val="-1"/>
        </w:rPr>
        <w:t>i</w:t>
      </w:r>
      <w:r w:rsidRPr="00FD46F9">
        <w:rPr>
          <w:rFonts w:asciiTheme="minorHAnsi" w:eastAsia="Arial" w:hAnsiTheme="minorHAnsi" w:cs="Arial"/>
        </w:rPr>
        <w:t>od</w:t>
      </w:r>
      <w:r w:rsidRPr="00FD46F9">
        <w:rPr>
          <w:rFonts w:asciiTheme="minorHAnsi" w:eastAsia="Arial" w:hAnsiTheme="minorHAnsi" w:cs="Arial"/>
          <w:spacing w:val="4"/>
        </w:rPr>
        <w:t xml:space="preserve"> </w:t>
      </w:r>
      <w:r w:rsidRPr="00FD46F9">
        <w:rPr>
          <w:rFonts w:asciiTheme="minorHAnsi" w:eastAsia="Arial" w:hAnsiTheme="minorHAnsi" w:cs="Arial"/>
        </w:rPr>
        <w:t>of</w:t>
      </w:r>
      <w:r w:rsidRPr="00FD46F9">
        <w:rPr>
          <w:rFonts w:asciiTheme="minorHAnsi" w:eastAsia="Arial" w:hAnsiTheme="minorHAnsi" w:cs="Arial"/>
          <w:spacing w:val="9"/>
        </w:rPr>
        <w:t xml:space="preserve"> </w:t>
      </w:r>
      <w:r w:rsidRPr="00FD46F9">
        <w:rPr>
          <w:rFonts w:asciiTheme="minorHAnsi" w:eastAsia="Arial" w:hAnsiTheme="minorHAnsi" w:cs="Arial"/>
        </w:rPr>
        <w:t>the</w:t>
      </w:r>
      <w:r w:rsidRPr="00FD46F9">
        <w:rPr>
          <w:rFonts w:asciiTheme="minorHAnsi" w:eastAsia="Arial" w:hAnsiTheme="minorHAnsi" w:cs="Arial"/>
          <w:spacing w:val="7"/>
        </w:rPr>
        <w:t xml:space="preserve"> </w:t>
      </w:r>
      <w:r w:rsidRPr="00FD46F9">
        <w:rPr>
          <w:rFonts w:asciiTheme="minorHAnsi" w:eastAsia="Arial" w:hAnsiTheme="minorHAnsi" w:cs="Arial"/>
          <w:spacing w:val="1"/>
        </w:rPr>
        <w:t>c</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rPr>
        <w:t>tra</w:t>
      </w:r>
      <w:r w:rsidRPr="00FD46F9">
        <w:rPr>
          <w:rFonts w:asciiTheme="minorHAnsi" w:eastAsia="Arial" w:hAnsiTheme="minorHAnsi" w:cs="Arial"/>
          <w:spacing w:val="1"/>
        </w:rPr>
        <w:t>c</w:t>
      </w:r>
      <w:r w:rsidRPr="00FD46F9">
        <w:rPr>
          <w:rFonts w:asciiTheme="minorHAnsi" w:eastAsia="Arial" w:hAnsiTheme="minorHAnsi" w:cs="Arial"/>
          <w:spacing w:val="2"/>
        </w:rPr>
        <w:t>t</w:t>
      </w:r>
      <w:r w:rsidRPr="00FD46F9">
        <w:rPr>
          <w:rFonts w:asciiTheme="minorHAnsi" w:eastAsia="Arial" w:hAnsiTheme="minorHAnsi" w:cs="Arial"/>
        </w:rPr>
        <w:t>u</w:t>
      </w:r>
      <w:r w:rsidRPr="00FD46F9">
        <w:rPr>
          <w:rFonts w:asciiTheme="minorHAnsi" w:eastAsia="Arial" w:hAnsiTheme="minorHAnsi" w:cs="Arial"/>
          <w:spacing w:val="-1"/>
        </w:rPr>
        <w:t>a</w:t>
      </w:r>
      <w:r w:rsidRPr="00FD46F9">
        <w:rPr>
          <w:rFonts w:asciiTheme="minorHAnsi" w:eastAsia="Arial" w:hAnsiTheme="minorHAnsi" w:cs="Arial"/>
        </w:rPr>
        <w:t>l a</w:t>
      </w:r>
      <w:r w:rsidRPr="00FD46F9">
        <w:rPr>
          <w:rFonts w:asciiTheme="minorHAnsi" w:eastAsia="Arial" w:hAnsiTheme="minorHAnsi" w:cs="Arial"/>
          <w:spacing w:val="-1"/>
        </w:rPr>
        <w:t>g</w:t>
      </w:r>
      <w:r w:rsidRPr="00FD46F9">
        <w:rPr>
          <w:rFonts w:asciiTheme="minorHAnsi" w:eastAsia="Arial" w:hAnsiTheme="minorHAnsi" w:cs="Arial"/>
          <w:spacing w:val="3"/>
        </w:rPr>
        <w:t>r</w:t>
      </w:r>
      <w:r w:rsidRPr="00FD46F9">
        <w:rPr>
          <w:rFonts w:asciiTheme="minorHAnsi" w:eastAsia="Arial" w:hAnsiTheme="minorHAnsi" w:cs="Arial"/>
          <w:spacing w:val="2"/>
        </w:rPr>
        <w:t>e</w:t>
      </w:r>
      <w:r w:rsidRPr="00FD46F9">
        <w:rPr>
          <w:rFonts w:asciiTheme="minorHAnsi" w:eastAsia="Arial" w:hAnsiTheme="minorHAnsi" w:cs="Arial"/>
        </w:rPr>
        <w:t>e</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 xml:space="preserve">t. </w:t>
      </w:r>
      <w:r w:rsidRPr="00FD46F9">
        <w:rPr>
          <w:rFonts w:asciiTheme="minorHAnsi" w:eastAsia="Arial" w:hAnsiTheme="minorHAnsi" w:cs="Arial"/>
          <w:spacing w:val="8"/>
        </w:rPr>
        <w:t xml:space="preserve"> </w:t>
      </w:r>
      <w:r w:rsidRPr="00FD46F9">
        <w:rPr>
          <w:rFonts w:asciiTheme="minorHAnsi" w:eastAsia="Arial" w:hAnsiTheme="minorHAnsi" w:cs="Arial"/>
          <w:spacing w:val="3"/>
        </w:rPr>
        <w:t>T</w:t>
      </w:r>
      <w:r w:rsidRPr="00FD46F9">
        <w:rPr>
          <w:rFonts w:asciiTheme="minorHAnsi" w:eastAsia="Arial" w:hAnsiTheme="minorHAnsi" w:cs="Arial"/>
        </w:rPr>
        <w:t>he</w:t>
      </w:r>
      <w:r w:rsidRPr="00FD46F9">
        <w:rPr>
          <w:rFonts w:asciiTheme="minorHAnsi" w:eastAsia="Arial" w:hAnsiTheme="minorHAnsi" w:cs="Arial"/>
          <w:spacing w:val="5"/>
        </w:rPr>
        <w:t xml:space="preserve"> </w:t>
      </w:r>
      <w:r w:rsidRPr="00FD46F9">
        <w:rPr>
          <w:rFonts w:asciiTheme="minorHAnsi" w:eastAsia="Arial" w:hAnsiTheme="minorHAnsi" w:cs="Arial"/>
        </w:rPr>
        <w:t>pro</w:t>
      </w:r>
      <w:r w:rsidRPr="00FD46F9">
        <w:rPr>
          <w:rFonts w:asciiTheme="minorHAnsi" w:eastAsia="Arial" w:hAnsiTheme="minorHAnsi" w:cs="Arial"/>
          <w:spacing w:val="2"/>
        </w:rPr>
        <w:t>p</w:t>
      </w:r>
      <w:r w:rsidRPr="00FD46F9">
        <w:rPr>
          <w:rFonts w:asciiTheme="minorHAnsi" w:eastAsia="Arial" w:hAnsiTheme="minorHAnsi" w:cs="Arial"/>
        </w:rPr>
        <w:t>o</w:t>
      </w:r>
      <w:r w:rsidRPr="00FD46F9">
        <w:rPr>
          <w:rFonts w:asciiTheme="minorHAnsi" w:eastAsia="Arial" w:hAnsiTheme="minorHAnsi" w:cs="Arial"/>
          <w:spacing w:val="1"/>
        </w:rPr>
        <w:t>s</w:t>
      </w:r>
      <w:r w:rsidRPr="00FD46F9">
        <w:rPr>
          <w:rFonts w:asciiTheme="minorHAnsi" w:eastAsia="Arial" w:hAnsiTheme="minorHAnsi" w:cs="Arial"/>
        </w:rPr>
        <w:t>ed</w:t>
      </w:r>
      <w:r w:rsidRPr="00FD46F9">
        <w:rPr>
          <w:rFonts w:asciiTheme="minorHAnsi" w:eastAsia="Arial" w:hAnsiTheme="minorHAnsi" w:cs="Arial"/>
          <w:spacing w:val="9"/>
        </w:rPr>
        <w:t xml:space="preserve"> </w:t>
      </w:r>
      <w:r w:rsidRPr="00FD46F9">
        <w:rPr>
          <w:rFonts w:asciiTheme="minorHAnsi" w:eastAsia="Arial" w:hAnsiTheme="minorHAnsi" w:cs="Arial"/>
          <w:spacing w:val="1"/>
        </w:rPr>
        <w:t>C</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rPr>
        <w:t>tra</w:t>
      </w:r>
      <w:r w:rsidRPr="00FD46F9">
        <w:rPr>
          <w:rFonts w:asciiTheme="minorHAnsi" w:eastAsia="Arial" w:hAnsiTheme="minorHAnsi" w:cs="Arial"/>
          <w:spacing w:val="1"/>
        </w:rPr>
        <w:t>c</w:t>
      </w:r>
      <w:r w:rsidRPr="00FD46F9">
        <w:rPr>
          <w:rFonts w:asciiTheme="minorHAnsi" w:eastAsia="Arial" w:hAnsiTheme="minorHAnsi" w:cs="Arial"/>
        </w:rPr>
        <w:t xml:space="preserve">tor </w:t>
      </w:r>
      <w:r w:rsidRPr="00FD46F9">
        <w:rPr>
          <w:rFonts w:asciiTheme="minorHAnsi" w:eastAsia="Arial" w:hAnsiTheme="minorHAnsi" w:cs="Arial"/>
          <w:spacing w:val="4"/>
        </w:rPr>
        <w:t>m</w:t>
      </w:r>
      <w:r w:rsidRPr="00FD46F9">
        <w:rPr>
          <w:rFonts w:asciiTheme="minorHAnsi" w:eastAsia="Arial" w:hAnsiTheme="minorHAnsi" w:cs="Arial"/>
        </w:rPr>
        <w:t>u</w:t>
      </w:r>
      <w:r w:rsidRPr="00FD46F9">
        <w:rPr>
          <w:rFonts w:asciiTheme="minorHAnsi" w:eastAsia="Arial" w:hAnsiTheme="minorHAnsi" w:cs="Arial"/>
          <w:spacing w:val="1"/>
        </w:rPr>
        <w:t>s</w:t>
      </w:r>
      <w:r w:rsidRPr="00FD46F9">
        <w:rPr>
          <w:rFonts w:asciiTheme="minorHAnsi" w:eastAsia="Arial" w:hAnsiTheme="minorHAnsi" w:cs="Arial"/>
        </w:rPr>
        <w:t xml:space="preserve">t </w:t>
      </w:r>
      <w:r w:rsidRPr="00FD46F9">
        <w:rPr>
          <w:rFonts w:asciiTheme="minorHAnsi" w:eastAsia="Arial" w:hAnsiTheme="minorHAnsi" w:cs="Arial"/>
          <w:spacing w:val="1"/>
        </w:rPr>
        <w:t>s</w:t>
      </w:r>
      <w:r w:rsidRPr="00FD46F9">
        <w:rPr>
          <w:rFonts w:asciiTheme="minorHAnsi" w:eastAsia="Arial" w:hAnsiTheme="minorHAnsi" w:cs="Arial"/>
        </w:rPr>
        <w:t>u</w:t>
      </w:r>
      <w:r w:rsidRPr="00FD46F9">
        <w:rPr>
          <w:rFonts w:asciiTheme="minorHAnsi" w:eastAsia="Arial" w:hAnsiTheme="minorHAnsi" w:cs="Arial"/>
          <w:spacing w:val="-1"/>
        </w:rPr>
        <w:t>b</w:t>
      </w:r>
      <w:r w:rsidRPr="00FD46F9">
        <w:rPr>
          <w:rFonts w:asciiTheme="minorHAnsi" w:eastAsia="Arial" w:hAnsiTheme="minorHAnsi" w:cs="Arial"/>
          <w:spacing w:val="4"/>
        </w:rPr>
        <w:t>m</w:t>
      </w:r>
      <w:r w:rsidRPr="00FD46F9">
        <w:rPr>
          <w:rFonts w:asciiTheme="minorHAnsi" w:eastAsia="Arial" w:hAnsiTheme="minorHAnsi" w:cs="Arial"/>
          <w:spacing w:val="-1"/>
        </w:rPr>
        <w:t>i</w:t>
      </w:r>
      <w:r w:rsidRPr="00FD46F9">
        <w:rPr>
          <w:rFonts w:asciiTheme="minorHAnsi" w:eastAsia="Arial" w:hAnsiTheme="minorHAnsi" w:cs="Arial"/>
        </w:rPr>
        <w:t>t</w:t>
      </w:r>
      <w:r w:rsidRPr="00FD46F9">
        <w:rPr>
          <w:rFonts w:asciiTheme="minorHAnsi" w:eastAsia="Arial" w:hAnsiTheme="minorHAnsi" w:cs="Arial"/>
          <w:spacing w:val="2"/>
        </w:rPr>
        <w:t xml:space="preserve"> </w:t>
      </w:r>
      <w:r w:rsidRPr="00FD46F9">
        <w:rPr>
          <w:rFonts w:asciiTheme="minorHAnsi" w:eastAsia="Arial" w:hAnsiTheme="minorHAnsi" w:cs="Arial"/>
        </w:rPr>
        <w:t>a</w:t>
      </w:r>
      <w:r w:rsidRPr="00FD46F9">
        <w:rPr>
          <w:rFonts w:asciiTheme="minorHAnsi" w:eastAsia="Arial" w:hAnsiTheme="minorHAnsi" w:cs="Arial"/>
          <w:spacing w:val="7"/>
        </w:rPr>
        <w:t xml:space="preserve"> </w:t>
      </w:r>
      <w:r w:rsidRPr="00FD46F9">
        <w:rPr>
          <w:rFonts w:asciiTheme="minorHAnsi" w:eastAsia="Arial" w:hAnsiTheme="minorHAnsi" w:cs="Arial"/>
          <w:spacing w:val="-2"/>
        </w:rPr>
        <w:t>w</w:t>
      </w:r>
      <w:r w:rsidRPr="00FD46F9">
        <w:rPr>
          <w:rFonts w:asciiTheme="minorHAnsi" w:eastAsia="Arial" w:hAnsiTheme="minorHAnsi" w:cs="Arial"/>
          <w:spacing w:val="3"/>
        </w:rPr>
        <w:t>r</w:t>
      </w:r>
      <w:r w:rsidRPr="00FD46F9">
        <w:rPr>
          <w:rFonts w:asciiTheme="minorHAnsi" w:eastAsia="Arial" w:hAnsiTheme="minorHAnsi" w:cs="Arial"/>
          <w:spacing w:val="-1"/>
        </w:rPr>
        <w:t>i</w:t>
      </w:r>
      <w:r w:rsidRPr="00FD46F9">
        <w:rPr>
          <w:rFonts w:asciiTheme="minorHAnsi" w:eastAsia="Arial" w:hAnsiTheme="minorHAnsi" w:cs="Arial"/>
        </w:rPr>
        <w:t>tt</w:t>
      </w:r>
      <w:r w:rsidRPr="00FD46F9">
        <w:rPr>
          <w:rFonts w:asciiTheme="minorHAnsi" w:eastAsia="Arial" w:hAnsiTheme="minorHAnsi" w:cs="Arial"/>
          <w:spacing w:val="1"/>
        </w:rPr>
        <w:t>e</w:t>
      </w:r>
      <w:r w:rsidRPr="00FD46F9">
        <w:rPr>
          <w:rFonts w:asciiTheme="minorHAnsi" w:eastAsia="Arial" w:hAnsiTheme="minorHAnsi" w:cs="Arial"/>
        </w:rPr>
        <w:t>n</w:t>
      </w:r>
      <w:r w:rsidRPr="00FD46F9">
        <w:rPr>
          <w:rFonts w:asciiTheme="minorHAnsi" w:eastAsia="Arial" w:hAnsiTheme="minorHAnsi" w:cs="Arial"/>
          <w:spacing w:val="2"/>
        </w:rPr>
        <w:t xml:space="preserve"> </w:t>
      </w:r>
      <w:r w:rsidRPr="00FD46F9">
        <w:rPr>
          <w:rFonts w:asciiTheme="minorHAnsi" w:eastAsia="Arial" w:hAnsiTheme="minorHAnsi" w:cs="Arial"/>
        </w:rPr>
        <w:t>n</w:t>
      </w:r>
      <w:r w:rsidRPr="00FD46F9">
        <w:rPr>
          <w:rFonts w:asciiTheme="minorHAnsi" w:eastAsia="Arial" w:hAnsiTheme="minorHAnsi" w:cs="Arial"/>
          <w:spacing w:val="-1"/>
        </w:rPr>
        <w:t>o</w:t>
      </w:r>
      <w:r w:rsidRPr="00FD46F9">
        <w:rPr>
          <w:rFonts w:asciiTheme="minorHAnsi" w:eastAsia="Arial" w:hAnsiTheme="minorHAnsi" w:cs="Arial"/>
          <w:spacing w:val="2"/>
        </w:rPr>
        <w:t>t</w:t>
      </w:r>
      <w:r w:rsidRPr="00FD46F9">
        <w:rPr>
          <w:rFonts w:asciiTheme="minorHAnsi" w:eastAsia="Arial" w:hAnsiTheme="minorHAnsi" w:cs="Arial"/>
          <w:spacing w:val="-1"/>
        </w:rPr>
        <w:t>i</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3"/>
        </w:rPr>
        <w:t xml:space="preserve"> </w:t>
      </w:r>
      <w:r w:rsidRPr="00FD46F9">
        <w:rPr>
          <w:rFonts w:asciiTheme="minorHAnsi" w:eastAsia="Arial" w:hAnsiTheme="minorHAnsi" w:cs="Arial"/>
          <w:spacing w:val="2"/>
        </w:rPr>
        <w:t>t</w:t>
      </w:r>
      <w:r w:rsidRPr="00FD46F9">
        <w:rPr>
          <w:rFonts w:asciiTheme="minorHAnsi" w:eastAsia="Arial" w:hAnsiTheme="minorHAnsi" w:cs="Arial"/>
        </w:rPr>
        <w:t>o</w:t>
      </w:r>
      <w:r w:rsidRPr="00FD46F9">
        <w:rPr>
          <w:rFonts w:asciiTheme="minorHAnsi" w:eastAsia="Arial" w:hAnsiTheme="minorHAnsi" w:cs="Arial"/>
          <w:spacing w:val="7"/>
        </w:rPr>
        <w:t xml:space="preserve"> </w:t>
      </w:r>
      <w:r w:rsidRPr="00FD46F9">
        <w:rPr>
          <w:rFonts w:asciiTheme="minorHAnsi" w:eastAsia="Arial" w:hAnsiTheme="minorHAnsi" w:cs="Arial"/>
          <w:spacing w:val="2"/>
        </w:rPr>
        <w:t>t</w:t>
      </w:r>
      <w:r w:rsidRPr="00FD46F9">
        <w:rPr>
          <w:rFonts w:asciiTheme="minorHAnsi" w:eastAsia="Arial" w:hAnsiTheme="minorHAnsi" w:cs="Arial"/>
        </w:rPr>
        <w:t>he</w:t>
      </w:r>
      <w:r w:rsidRPr="00FD46F9">
        <w:rPr>
          <w:rFonts w:asciiTheme="minorHAnsi" w:eastAsia="Arial" w:hAnsiTheme="minorHAnsi" w:cs="Arial"/>
          <w:spacing w:val="4"/>
        </w:rPr>
        <w:t xml:space="preserve"> </w:t>
      </w:r>
      <w:r>
        <w:rPr>
          <w:rFonts w:asciiTheme="minorHAnsi" w:eastAsia="Arial" w:hAnsiTheme="minorHAnsi" w:cs="Arial"/>
        </w:rPr>
        <w:t>S</w:t>
      </w:r>
      <w:r w:rsidRPr="00FD46F9">
        <w:rPr>
          <w:rFonts w:asciiTheme="minorHAnsi" w:eastAsia="Arial" w:hAnsiTheme="minorHAnsi" w:cs="Arial"/>
          <w:spacing w:val="9"/>
        </w:rPr>
        <w:t>W</w:t>
      </w:r>
      <w:r w:rsidRPr="00FD46F9">
        <w:rPr>
          <w:rFonts w:asciiTheme="minorHAnsi" w:eastAsia="Arial" w:hAnsiTheme="minorHAnsi" w:cs="Arial"/>
        </w:rPr>
        <w:t>DB w</w:t>
      </w:r>
      <w:r w:rsidRPr="00FD46F9">
        <w:rPr>
          <w:rFonts w:asciiTheme="minorHAnsi" w:eastAsia="Arial" w:hAnsiTheme="minorHAnsi" w:cs="Arial"/>
          <w:spacing w:val="-1"/>
        </w:rPr>
        <w:t>i</w:t>
      </w:r>
      <w:r w:rsidRPr="00FD46F9">
        <w:rPr>
          <w:rFonts w:asciiTheme="minorHAnsi" w:eastAsia="Arial" w:hAnsiTheme="minorHAnsi" w:cs="Arial"/>
        </w:rPr>
        <w:t>t</w:t>
      </w:r>
      <w:r w:rsidRPr="00FD46F9">
        <w:rPr>
          <w:rFonts w:asciiTheme="minorHAnsi" w:eastAsia="Arial" w:hAnsiTheme="minorHAnsi" w:cs="Arial"/>
          <w:spacing w:val="2"/>
        </w:rPr>
        <w:t>h</w:t>
      </w:r>
      <w:r w:rsidRPr="00FD46F9">
        <w:rPr>
          <w:rFonts w:asciiTheme="minorHAnsi" w:eastAsia="Arial" w:hAnsiTheme="minorHAnsi" w:cs="Arial"/>
          <w:spacing w:val="-1"/>
        </w:rPr>
        <w:t>i</w:t>
      </w:r>
      <w:r w:rsidRPr="00FD46F9">
        <w:rPr>
          <w:rFonts w:asciiTheme="minorHAnsi" w:eastAsia="Arial" w:hAnsiTheme="minorHAnsi" w:cs="Arial"/>
        </w:rPr>
        <w:t>n</w:t>
      </w:r>
      <w:r w:rsidRPr="00FD46F9">
        <w:rPr>
          <w:rFonts w:asciiTheme="minorHAnsi" w:eastAsia="Arial" w:hAnsiTheme="minorHAnsi" w:cs="Arial"/>
          <w:spacing w:val="3"/>
        </w:rPr>
        <w:t xml:space="preserve"> </w:t>
      </w:r>
      <w:r w:rsidRPr="00FD46F9">
        <w:rPr>
          <w:rFonts w:asciiTheme="minorHAnsi" w:eastAsia="Arial" w:hAnsiTheme="minorHAnsi" w:cs="Arial"/>
          <w:spacing w:val="2"/>
        </w:rPr>
        <w:t>f</w:t>
      </w:r>
      <w:r w:rsidRPr="00FD46F9">
        <w:rPr>
          <w:rFonts w:asciiTheme="minorHAnsi" w:eastAsia="Arial" w:hAnsiTheme="minorHAnsi" w:cs="Arial"/>
          <w:spacing w:val="-1"/>
        </w:rPr>
        <w:t>i</w:t>
      </w:r>
      <w:r w:rsidRPr="00FD46F9">
        <w:rPr>
          <w:rFonts w:asciiTheme="minorHAnsi" w:eastAsia="Arial" w:hAnsiTheme="minorHAnsi" w:cs="Arial"/>
          <w:spacing w:val="2"/>
        </w:rPr>
        <w:t>f</w:t>
      </w:r>
      <w:r w:rsidRPr="00FD46F9">
        <w:rPr>
          <w:rFonts w:asciiTheme="minorHAnsi" w:eastAsia="Arial" w:hAnsiTheme="minorHAnsi" w:cs="Arial"/>
        </w:rPr>
        <w:t>te</w:t>
      </w:r>
      <w:r w:rsidRPr="00FD46F9">
        <w:rPr>
          <w:rFonts w:asciiTheme="minorHAnsi" w:eastAsia="Arial" w:hAnsiTheme="minorHAnsi" w:cs="Arial"/>
          <w:spacing w:val="-1"/>
        </w:rPr>
        <w:t>e</w:t>
      </w:r>
      <w:r w:rsidRPr="00FD46F9">
        <w:rPr>
          <w:rFonts w:asciiTheme="minorHAnsi" w:eastAsia="Arial" w:hAnsiTheme="minorHAnsi" w:cs="Arial"/>
        </w:rPr>
        <w:t>n</w:t>
      </w:r>
      <w:r w:rsidRPr="00FD46F9">
        <w:rPr>
          <w:rFonts w:asciiTheme="minorHAnsi" w:eastAsia="Arial" w:hAnsiTheme="minorHAnsi" w:cs="Arial"/>
          <w:spacing w:val="3"/>
        </w:rPr>
        <w:t xml:space="preserve"> </w:t>
      </w:r>
      <w:r w:rsidRPr="00FD46F9">
        <w:rPr>
          <w:rFonts w:asciiTheme="minorHAnsi" w:eastAsia="Arial" w:hAnsiTheme="minorHAnsi" w:cs="Arial"/>
          <w:spacing w:val="1"/>
        </w:rPr>
        <w:t>(</w:t>
      </w:r>
      <w:r w:rsidRPr="00FD46F9">
        <w:rPr>
          <w:rFonts w:asciiTheme="minorHAnsi" w:eastAsia="Arial" w:hAnsiTheme="minorHAnsi" w:cs="Arial"/>
          <w:spacing w:val="2"/>
        </w:rPr>
        <w:t>1</w:t>
      </w:r>
      <w:r w:rsidRPr="00FD46F9">
        <w:rPr>
          <w:rFonts w:asciiTheme="minorHAnsi" w:eastAsia="Arial" w:hAnsiTheme="minorHAnsi" w:cs="Arial"/>
        </w:rPr>
        <w:t>5)</w:t>
      </w:r>
      <w:r w:rsidRPr="00FD46F9">
        <w:rPr>
          <w:rFonts w:asciiTheme="minorHAnsi" w:eastAsia="Arial" w:hAnsiTheme="minorHAnsi" w:cs="Arial"/>
          <w:spacing w:val="6"/>
        </w:rPr>
        <w:t xml:space="preserve"> </w:t>
      </w:r>
      <w:r w:rsidRPr="00FD46F9">
        <w:rPr>
          <w:rFonts w:asciiTheme="minorHAnsi" w:eastAsia="Arial" w:hAnsiTheme="minorHAnsi" w:cs="Arial"/>
          <w:spacing w:val="1"/>
        </w:rPr>
        <w:t>c</w:t>
      </w:r>
      <w:r w:rsidRPr="00FD46F9">
        <w:rPr>
          <w:rFonts w:asciiTheme="minorHAnsi" w:eastAsia="Arial" w:hAnsiTheme="minorHAnsi" w:cs="Arial"/>
        </w:rPr>
        <w:t>a</w:t>
      </w:r>
      <w:r w:rsidRPr="00FD46F9">
        <w:rPr>
          <w:rFonts w:asciiTheme="minorHAnsi" w:eastAsia="Arial" w:hAnsiTheme="minorHAnsi" w:cs="Arial"/>
          <w:spacing w:val="-1"/>
        </w:rPr>
        <w:t>l</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d</w:t>
      </w:r>
      <w:r w:rsidRPr="00FD46F9">
        <w:rPr>
          <w:rFonts w:asciiTheme="minorHAnsi" w:eastAsia="Arial" w:hAnsiTheme="minorHAnsi" w:cs="Arial"/>
          <w:spacing w:val="-1"/>
        </w:rPr>
        <w:t>a</w:t>
      </w:r>
      <w:r w:rsidRPr="00FD46F9">
        <w:rPr>
          <w:rFonts w:asciiTheme="minorHAnsi" w:eastAsia="Arial" w:hAnsiTheme="minorHAnsi" w:cs="Arial"/>
        </w:rPr>
        <w:t>r</w:t>
      </w:r>
      <w:r w:rsidRPr="00FD46F9">
        <w:rPr>
          <w:rFonts w:asciiTheme="minorHAnsi" w:eastAsia="Arial" w:hAnsiTheme="minorHAnsi" w:cs="Arial"/>
          <w:spacing w:val="2"/>
        </w:rPr>
        <w:t xml:space="preserve"> da</w:t>
      </w:r>
      <w:r w:rsidRPr="00FD46F9">
        <w:rPr>
          <w:rFonts w:asciiTheme="minorHAnsi" w:eastAsia="Arial" w:hAnsiTheme="minorHAnsi" w:cs="Arial"/>
          <w:spacing w:val="-4"/>
        </w:rPr>
        <w:t>y</w:t>
      </w:r>
      <w:r w:rsidRPr="00FD46F9">
        <w:rPr>
          <w:rFonts w:asciiTheme="minorHAnsi" w:eastAsia="Arial" w:hAnsiTheme="minorHAnsi" w:cs="Arial"/>
        </w:rPr>
        <w:t>s</w:t>
      </w:r>
      <w:r w:rsidRPr="00FD46F9">
        <w:rPr>
          <w:rFonts w:asciiTheme="minorHAnsi" w:eastAsia="Arial" w:hAnsiTheme="minorHAnsi" w:cs="Arial"/>
          <w:spacing w:val="7"/>
        </w:rPr>
        <w:t xml:space="preserve"> </w:t>
      </w:r>
      <w:r w:rsidRPr="00FD46F9">
        <w:rPr>
          <w:rFonts w:asciiTheme="minorHAnsi" w:eastAsia="Arial" w:hAnsiTheme="minorHAnsi" w:cs="Arial"/>
        </w:rPr>
        <w:t>pri</w:t>
      </w:r>
      <w:r w:rsidRPr="00FD46F9">
        <w:rPr>
          <w:rFonts w:asciiTheme="minorHAnsi" w:eastAsia="Arial" w:hAnsiTheme="minorHAnsi" w:cs="Arial"/>
          <w:spacing w:val="-1"/>
        </w:rPr>
        <w:t>o</w:t>
      </w:r>
      <w:r w:rsidRPr="00FD46F9">
        <w:rPr>
          <w:rFonts w:asciiTheme="minorHAnsi" w:eastAsia="Arial" w:hAnsiTheme="minorHAnsi" w:cs="Arial"/>
        </w:rPr>
        <w:t>r</w:t>
      </w:r>
      <w:r w:rsidRPr="00FD46F9">
        <w:rPr>
          <w:rFonts w:asciiTheme="minorHAnsi" w:eastAsia="Arial" w:hAnsiTheme="minorHAnsi" w:cs="Arial"/>
          <w:spacing w:val="5"/>
        </w:rPr>
        <w:t xml:space="preserve"> </w:t>
      </w:r>
      <w:r w:rsidRPr="00FD46F9">
        <w:rPr>
          <w:rFonts w:asciiTheme="minorHAnsi" w:eastAsia="Arial" w:hAnsiTheme="minorHAnsi" w:cs="Arial"/>
          <w:spacing w:val="2"/>
        </w:rPr>
        <w:t>t</w:t>
      </w:r>
      <w:r w:rsidRPr="00FD46F9">
        <w:rPr>
          <w:rFonts w:asciiTheme="minorHAnsi" w:eastAsia="Arial" w:hAnsiTheme="minorHAnsi" w:cs="Arial"/>
        </w:rPr>
        <w:t>o</w:t>
      </w:r>
      <w:r w:rsidRPr="00FD46F9">
        <w:rPr>
          <w:rFonts w:asciiTheme="minorHAnsi" w:eastAsia="Arial" w:hAnsiTheme="minorHAnsi" w:cs="Arial"/>
          <w:spacing w:val="7"/>
        </w:rPr>
        <w:t xml:space="preserve"> </w:t>
      </w:r>
      <w:r w:rsidRPr="00FD46F9">
        <w:rPr>
          <w:rFonts w:asciiTheme="minorHAnsi" w:eastAsia="Arial" w:hAnsiTheme="minorHAnsi" w:cs="Arial"/>
          <w:spacing w:val="2"/>
        </w:rPr>
        <w:t>an</w:t>
      </w:r>
      <w:r w:rsidRPr="00FD46F9">
        <w:rPr>
          <w:rFonts w:asciiTheme="minorHAnsi" w:eastAsia="Arial" w:hAnsiTheme="minorHAnsi" w:cs="Arial"/>
        </w:rPr>
        <w:t>y</w:t>
      </w:r>
      <w:r w:rsidRPr="00FD46F9">
        <w:rPr>
          <w:rFonts w:asciiTheme="minorHAnsi" w:eastAsia="Arial" w:hAnsiTheme="minorHAnsi" w:cs="Arial"/>
          <w:spacing w:val="1"/>
        </w:rPr>
        <w:t xml:space="preserve"> r</w:t>
      </w:r>
      <w:r w:rsidRPr="00FD46F9">
        <w:rPr>
          <w:rFonts w:asciiTheme="minorHAnsi" w:eastAsia="Arial" w:hAnsiTheme="minorHAnsi" w:cs="Arial"/>
          <w:spacing w:val="2"/>
        </w:rPr>
        <w:t>e</w:t>
      </w:r>
      <w:r w:rsidRPr="00FD46F9">
        <w:rPr>
          <w:rFonts w:asciiTheme="minorHAnsi" w:eastAsia="Arial" w:hAnsiTheme="minorHAnsi" w:cs="Arial"/>
        </w:rPr>
        <w:t>d</w:t>
      </w:r>
      <w:r w:rsidRPr="00FD46F9">
        <w:rPr>
          <w:rFonts w:asciiTheme="minorHAnsi" w:eastAsia="Arial" w:hAnsiTheme="minorHAnsi" w:cs="Arial"/>
          <w:spacing w:val="-1"/>
        </w:rPr>
        <w:t>u</w:t>
      </w:r>
      <w:r w:rsidRPr="00FD46F9">
        <w:rPr>
          <w:rFonts w:asciiTheme="minorHAnsi" w:eastAsia="Arial" w:hAnsiTheme="minorHAnsi" w:cs="Arial"/>
          <w:spacing w:val="1"/>
        </w:rPr>
        <w:t>c</w:t>
      </w:r>
      <w:r w:rsidRPr="00FD46F9">
        <w:rPr>
          <w:rFonts w:asciiTheme="minorHAnsi" w:eastAsia="Arial" w:hAnsiTheme="minorHAnsi" w:cs="Arial"/>
        </w:rPr>
        <w:t>t</w:t>
      </w:r>
      <w:r w:rsidRPr="00FD46F9">
        <w:rPr>
          <w:rFonts w:asciiTheme="minorHAnsi" w:eastAsia="Arial" w:hAnsiTheme="minorHAnsi" w:cs="Arial"/>
          <w:spacing w:val="1"/>
        </w:rPr>
        <w:t>i</w:t>
      </w:r>
      <w:r w:rsidRPr="00FD46F9">
        <w:rPr>
          <w:rFonts w:asciiTheme="minorHAnsi" w:eastAsia="Arial" w:hAnsiTheme="minorHAnsi" w:cs="Arial"/>
        </w:rPr>
        <w:t xml:space="preserve">on </w:t>
      </w:r>
      <w:r w:rsidRPr="00FD46F9">
        <w:rPr>
          <w:rFonts w:asciiTheme="minorHAnsi" w:eastAsia="Arial" w:hAnsiTheme="minorHAnsi" w:cs="Arial"/>
          <w:spacing w:val="-1"/>
        </w:rPr>
        <w:t>i</w:t>
      </w:r>
      <w:r w:rsidRPr="00FD46F9">
        <w:rPr>
          <w:rFonts w:asciiTheme="minorHAnsi" w:eastAsia="Arial" w:hAnsiTheme="minorHAnsi" w:cs="Arial"/>
        </w:rPr>
        <w:t>n</w:t>
      </w:r>
      <w:r w:rsidRPr="00FD46F9">
        <w:rPr>
          <w:rFonts w:asciiTheme="minorHAnsi" w:eastAsia="Arial" w:hAnsiTheme="minorHAnsi" w:cs="Arial"/>
          <w:spacing w:val="7"/>
        </w:rPr>
        <w:t xml:space="preserve"> </w:t>
      </w:r>
      <w:r w:rsidRPr="00FD46F9">
        <w:rPr>
          <w:rFonts w:asciiTheme="minorHAnsi" w:eastAsia="Arial" w:hAnsiTheme="minorHAnsi" w:cs="Arial"/>
        </w:rPr>
        <w:t>the</w:t>
      </w:r>
      <w:r w:rsidRPr="00FD46F9">
        <w:rPr>
          <w:rFonts w:asciiTheme="minorHAnsi" w:eastAsia="Arial" w:hAnsiTheme="minorHAnsi" w:cs="Arial"/>
          <w:spacing w:val="8"/>
        </w:rPr>
        <w:t xml:space="preserve"> </w:t>
      </w:r>
      <w:r w:rsidRPr="00FD46F9">
        <w:rPr>
          <w:rFonts w:asciiTheme="minorHAnsi" w:eastAsia="Arial" w:hAnsiTheme="minorHAnsi" w:cs="Arial"/>
          <w:spacing w:val="-1"/>
        </w:rPr>
        <w:t>li</w:t>
      </w:r>
      <w:r w:rsidRPr="00FD46F9">
        <w:rPr>
          <w:rFonts w:asciiTheme="minorHAnsi" w:eastAsia="Arial" w:hAnsiTheme="minorHAnsi" w:cs="Arial"/>
          <w:spacing w:val="4"/>
        </w:rPr>
        <w:t>m</w:t>
      </w:r>
      <w:r w:rsidRPr="00FD46F9">
        <w:rPr>
          <w:rFonts w:asciiTheme="minorHAnsi" w:eastAsia="Arial" w:hAnsiTheme="minorHAnsi" w:cs="Arial"/>
          <w:spacing w:val="-1"/>
        </w:rPr>
        <w:t>i</w:t>
      </w:r>
      <w:r w:rsidRPr="00FD46F9">
        <w:rPr>
          <w:rFonts w:asciiTheme="minorHAnsi" w:eastAsia="Arial" w:hAnsiTheme="minorHAnsi" w:cs="Arial"/>
        </w:rPr>
        <w:t>ts</w:t>
      </w:r>
      <w:r w:rsidRPr="00FD46F9">
        <w:rPr>
          <w:rFonts w:asciiTheme="minorHAnsi" w:eastAsia="Arial" w:hAnsiTheme="minorHAnsi" w:cs="Arial"/>
          <w:spacing w:val="5"/>
        </w:rPr>
        <w:t xml:space="preserve"> </w:t>
      </w:r>
      <w:r w:rsidRPr="00FD46F9">
        <w:rPr>
          <w:rFonts w:asciiTheme="minorHAnsi" w:eastAsia="Arial" w:hAnsiTheme="minorHAnsi" w:cs="Arial"/>
          <w:spacing w:val="1"/>
        </w:rPr>
        <w:t>s</w:t>
      </w:r>
      <w:r w:rsidRPr="00FD46F9">
        <w:rPr>
          <w:rFonts w:asciiTheme="minorHAnsi" w:eastAsia="Arial" w:hAnsiTheme="minorHAnsi" w:cs="Arial"/>
        </w:rPr>
        <w:t>ta</w:t>
      </w:r>
      <w:r w:rsidRPr="00FD46F9">
        <w:rPr>
          <w:rFonts w:asciiTheme="minorHAnsi" w:eastAsia="Arial" w:hAnsiTheme="minorHAnsi" w:cs="Arial"/>
          <w:spacing w:val="-1"/>
        </w:rPr>
        <w:t>t</w:t>
      </w:r>
      <w:r w:rsidRPr="00FD46F9">
        <w:rPr>
          <w:rFonts w:asciiTheme="minorHAnsi" w:eastAsia="Arial" w:hAnsiTheme="minorHAnsi" w:cs="Arial"/>
        </w:rPr>
        <w:t>ed</w:t>
      </w:r>
      <w:r w:rsidRPr="00FD46F9">
        <w:rPr>
          <w:rFonts w:asciiTheme="minorHAnsi" w:eastAsia="Arial" w:hAnsiTheme="minorHAnsi" w:cs="Arial"/>
          <w:spacing w:val="2"/>
        </w:rPr>
        <w:t xml:space="preserve"> </w:t>
      </w:r>
      <w:r w:rsidRPr="00FD46F9">
        <w:rPr>
          <w:rFonts w:asciiTheme="minorHAnsi" w:eastAsia="Arial" w:hAnsiTheme="minorHAnsi" w:cs="Arial"/>
        </w:rPr>
        <w:t>on</w:t>
      </w:r>
      <w:r w:rsidRPr="00FD46F9">
        <w:rPr>
          <w:rFonts w:asciiTheme="minorHAnsi" w:eastAsia="Arial" w:hAnsiTheme="minorHAnsi" w:cs="Arial"/>
          <w:spacing w:val="5"/>
        </w:rPr>
        <w:t xml:space="preserve"> </w:t>
      </w:r>
      <w:r w:rsidRPr="00FD46F9">
        <w:rPr>
          <w:rFonts w:asciiTheme="minorHAnsi" w:eastAsia="Arial" w:hAnsiTheme="minorHAnsi" w:cs="Arial"/>
        </w:rPr>
        <w:t>t</w:t>
      </w:r>
      <w:r w:rsidRPr="00FD46F9">
        <w:rPr>
          <w:rFonts w:asciiTheme="minorHAnsi" w:eastAsia="Arial" w:hAnsiTheme="minorHAnsi" w:cs="Arial"/>
          <w:spacing w:val="2"/>
        </w:rPr>
        <w:t>h</w:t>
      </w:r>
      <w:r w:rsidRPr="00FD46F9">
        <w:rPr>
          <w:rFonts w:asciiTheme="minorHAnsi" w:eastAsia="Arial" w:hAnsiTheme="minorHAnsi" w:cs="Arial"/>
        </w:rPr>
        <w:t>e</w:t>
      </w:r>
      <w:r w:rsidRPr="00FD46F9">
        <w:rPr>
          <w:rFonts w:asciiTheme="minorHAnsi" w:eastAsia="Arial" w:hAnsiTheme="minorHAnsi" w:cs="Arial"/>
          <w:spacing w:val="6"/>
        </w:rPr>
        <w:t xml:space="preserve"> </w:t>
      </w:r>
      <w:r w:rsidRPr="00FD46F9">
        <w:rPr>
          <w:rFonts w:asciiTheme="minorHAnsi" w:eastAsia="Arial" w:hAnsiTheme="minorHAnsi" w:cs="Arial"/>
        </w:rPr>
        <w:t>b</w:t>
      </w:r>
      <w:r w:rsidRPr="00FD46F9">
        <w:rPr>
          <w:rFonts w:asciiTheme="minorHAnsi" w:eastAsia="Arial" w:hAnsiTheme="minorHAnsi" w:cs="Arial"/>
          <w:spacing w:val="-1"/>
        </w:rPr>
        <w:t>o</w:t>
      </w:r>
      <w:r w:rsidRPr="00FD46F9">
        <w:rPr>
          <w:rFonts w:asciiTheme="minorHAnsi" w:eastAsia="Arial" w:hAnsiTheme="minorHAnsi" w:cs="Arial"/>
        </w:rPr>
        <w:t>n</w:t>
      </w:r>
      <w:r w:rsidRPr="00FD46F9">
        <w:rPr>
          <w:rFonts w:asciiTheme="minorHAnsi" w:eastAsia="Arial" w:hAnsiTheme="minorHAnsi" w:cs="Arial"/>
          <w:spacing w:val="1"/>
        </w:rPr>
        <w:t>d</w:t>
      </w:r>
      <w:r w:rsidRPr="00FD46F9">
        <w:rPr>
          <w:rFonts w:asciiTheme="minorHAnsi" w:eastAsia="Arial" w:hAnsiTheme="minorHAnsi" w:cs="Arial"/>
          <w:spacing w:val="-1"/>
        </w:rPr>
        <w:t>i</w:t>
      </w:r>
      <w:r w:rsidRPr="00FD46F9">
        <w:rPr>
          <w:rFonts w:asciiTheme="minorHAnsi" w:eastAsia="Arial" w:hAnsiTheme="minorHAnsi" w:cs="Arial"/>
          <w:spacing w:val="2"/>
        </w:rPr>
        <w:t>n</w:t>
      </w:r>
      <w:r w:rsidRPr="00FD46F9">
        <w:rPr>
          <w:rFonts w:asciiTheme="minorHAnsi" w:eastAsia="Arial" w:hAnsiTheme="minorHAnsi" w:cs="Arial"/>
        </w:rPr>
        <w:t>g</w:t>
      </w:r>
      <w:r w:rsidRPr="00FD46F9">
        <w:rPr>
          <w:rFonts w:asciiTheme="minorHAnsi" w:eastAsia="Arial" w:hAnsiTheme="minorHAnsi" w:cs="Arial"/>
          <w:spacing w:val="1"/>
        </w:rPr>
        <w:t xml:space="preserve"> </w:t>
      </w:r>
      <w:r w:rsidRPr="00FD46F9">
        <w:rPr>
          <w:rFonts w:asciiTheme="minorHAnsi" w:eastAsia="Arial" w:hAnsiTheme="minorHAnsi" w:cs="Arial"/>
        </w:rPr>
        <w:t>d</w:t>
      </w:r>
      <w:r w:rsidRPr="00FD46F9">
        <w:rPr>
          <w:rFonts w:asciiTheme="minorHAnsi" w:eastAsia="Arial" w:hAnsiTheme="minorHAnsi" w:cs="Arial"/>
          <w:spacing w:val="-1"/>
        </w:rPr>
        <w:t>o</w:t>
      </w:r>
      <w:r w:rsidRPr="00FD46F9">
        <w:rPr>
          <w:rFonts w:asciiTheme="minorHAnsi" w:eastAsia="Arial" w:hAnsiTheme="minorHAnsi" w:cs="Arial"/>
          <w:spacing w:val="1"/>
        </w:rPr>
        <w:t>c</w:t>
      </w:r>
      <w:r w:rsidRPr="00FD46F9">
        <w:rPr>
          <w:rFonts w:asciiTheme="minorHAnsi" w:eastAsia="Arial" w:hAnsiTheme="minorHAnsi" w:cs="Arial"/>
        </w:rPr>
        <w:t>u</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 xml:space="preserve">t. </w:t>
      </w:r>
      <w:r w:rsidRPr="00FD46F9">
        <w:rPr>
          <w:rFonts w:asciiTheme="minorHAnsi" w:eastAsia="Arial" w:hAnsiTheme="minorHAnsi" w:cs="Arial"/>
          <w:spacing w:val="15"/>
        </w:rPr>
        <w:t xml:space="preserve"> </w:t>
      </w:r>
      <w:r w:rsidRPr="00FD46F9">
        <w:rPr>
          <w:rFonts w:asciiTheme="minorHAnsi" w:eastAsia="Arial" w:hAnsiTheme="minorHAnsi" w:cs="Arial"/>
          <w:spacing w:val="-1"/>
        </w:rPr>
        <w:t>Si</w:t>
      </w:r>
      <w:r w:rsidRPr="00FD46F9">
        <w:rPr>
          <w:rFonts w:asciiTheme="minorHAnsi" w:eastAsia="Arial" w:hAnsiTheme="minorHAnsi" w:cs="Arial"/>
          <w:spacing w:val="4"/>
        </w:rPr>
        <w:t>m</w:t>
      </w:r>
      <w:r w:rsidRPr="00FD46F9">
        <w:rPr>
          <w:rFonts w:asciiTheme="minorHAnsi" w:eastAsia="Arial" w:hAnsiTheme="minorHAnsi" w:cs="Arial"/>
          <w:spacing w:val="-1"/>
        </w:rPr>
        <w:t>il</w:t>
      </w:r>
      <w:r w:rsidRPr="00FD46F9">
        <w:rPr>
          <w:rFonts w:asciiTheme="minorHAnsi" w:eastAsia="Arial" w:hAnsiTheme="minorHAnsi" w:cs="Arial"/>
          <w:spacing w:val="2"/>
        </w:rPr>
        <w:t>a</w:t>
      </w:r>
      <w:r w:rsidRPr="00FD46F9">
        <w:rPr>
          <w:rFonts w:asciiTheme="minorHAnsi" w:eastAsia="Arial" w:hAnsiTheme="minorHAnsi" w:cs="Arial"/>
          <w:spacing w:val="1"/>
        </w:rPr>
        <w:t>rl</w:t>
      </w:r>
      <w:r w:rsidRPr="00FD46F9">
        <w:rPr>
          <w:rFonts w:asciiTheme="minorHAnsi" w:eastAsia="Arial" w:hAnsiTheme="minorHAnsi" w:cs="Arial"/>
          <w:spacing w:val="-4"/>
        </w:rPr>
        <w:t>y</w:t>
      </w:r>
      <w:r w:rsidRPr="00FD46F9">
        <w:rPr>
          <w:rFonts w:asciiTheme="minorHAnsi" w:eastAsia="Arial" w:hAnsiTheme="minorHAnsi" w:cs="Arial"/>
        </w:rPr>
        <w:t>, t</w:t>
      </w:r>
      <w:r w:rsidRPr="00FD46F9">
        <w:rPr>
          <w:rFonts w:asciiTheme="minorHAnsi" w:eastAsia="Arial" w:hAnsiTheme="minorHAnsi" w:cs="Arial"/>
          <w:spacing w:val="2"/>
        </w:rPr>
        <w:t>h</w:t>
      </w:r>
      <w:r w:rsidRPr="00FD46F9">
        <w:rPr>
          <w:rFonts w:asciiTheme="minorHAnsi" w:eastAsia="Arial" w:hAnsiTheme="minorHAnsi" w:cs="Arial"/>
        </w:rPr>
        <w:t>e</w:t>
      </w:r>
      <w:r w:rsidRPr="00FD46F9">
        <w:rPr>
          <w:rFonts w:asciiTheme="minorHAnsi" w:eastAsia="Arial" w:hAnsiTheme="minorHAnsi" w:cs="Arial"/>
          <w:spacing w:val="12"/>
        </w:rPr>
        <w:t xml:space="preserve"> </w:t>
      </w:r>
      <w:r w:rsidRPr="00FD46F9">
        <w:rPr>
          <w:rFonts w:asciiTheme="minorHAnsi" w:eastAsia="Arial" w:hAnsiTheme="minorHAnsi" w:cs="Arial"/>
        </w:rPr>
        <w:t>Co</w:t>
      </w:r>
      <w:r w:rsidRPr="00FD46F9">
        <w:rPr>
          <w:rFonts w:asciiTheme="minorHAnsi" w:eastAsia="Arial" w:hAnsiTheme="minorHAnsi" w:cs="Arial"/>
          <w:spacing w:val="-1"/>
        </w:rPr>
        <w:t>n</w:t>
      </w:r>
      <w:r w:rsidRPr="00FD46F9">
        <w:rPr>
          <w:rFonts w:asciiTheme="minorHAnsi" w:eastAsia="Arial" w:hAnsiTheme="minorHAnsi" w:cs="Arial"/>
        </w:rPr>
        <w:t>t</w:t>
      </w:r>
      <w:r w:rsidRPr="00FD46F9">
        <w:rPr>
          <w:rFonts w:asciiTheme="minorHAnsi" w:eastAsia="Arial" w:hAnsiTheme="minorHAnsi" w:cs="Arial"/>
          <w:spacing w:val="3"/>
        </w:rPr>
        <w:t>r</w:t>
      </w:r>
      <w:r w:rsidRPr="00FD46F9">
        <w:rPr>
          <w:rFonts w:asciiTheme="minorHAnsi" w:eastAsia="Arial" w:hAnsiTheme="minorHAnsi" w:cs="Arial"/>
        </w:rPr>
        <w:t>a</w:t>
      </w:r>
      <w:r w:rsidRPr="00FD46F9">
        <w:rPr>
          <w:rFonts w:asciiTheme="minorHAnsi" w:eastAsia="Arial" w:hAnsiTheme="minorHAnsi" w:cs="Arial"/>
          <w:spacing w:val="1"/>
        </w:rPr>
        <w:t>c</w:t>
      </w:r>
      <w:r w:rsidRPr="00FD46F9">
        <w:rPr>
          <w:rFonts w:asciiTheme="minorHAnsi" w:eastAsia="Arial" w:hAnsiTheme="minorHAnsi" w:cs="Arial"/>
        </w:rPr>
        <w:t xml:space="preserve">tor </w:t>
      </w:r>
      <w:r w:rsidRPr="00FD46F9">
        <w:rPr>
          <w:rFonts w:asciiTheme="minorHAnsi" w:eastAsia="Arial" w:hAnsiTheme="minorHAnsi" w:cs="Arial"/>
          <w:spacing w:val="4"/>
        </w:rPr>
        <w:t>m</w:t>
      </w:r>
      <w:r w:rsidRPr="00FD46F9">
        <w:rPr>
          <w:rFonts w:asciiTheme="minorHAnsi" w:eastAsia="Arial" w:hAnsiTheme="minorHAnsi" w:cs="Arial"/>
        </w:rPr>
        <w:t>u</w:t>
      </w:r>
      <w:r w:rsidRPr="00FD46F9">
        <w:rPr>
          <w:rFonts w:asciiTheme="minorHAnsi" w:eastAsia="Arial" w:hAnsiTheme="minorHAnsi" w:cs="Arial"/>
          <w:spacing w:val="1"/>
        </w:rPr>
        <w:t>s</w:t>
      </w:r>
      <w:r w:rsidRPr="00FD46F9">
        <w:rPr>
          <w:rFonts w:asciiTheme="minorHAnsi" w:eastAsia="Arial" w:hAnsiTheme="minorHAnsi" w:cs="Arial"/>
        </w:rPr>
        <w:t>t</w:t>
      </w:r>
      <w:r w:rsidRPr="00FD46F9">
        <w:rPr>
          <w:rFonts w:asciiTheme="minorHAnsi" w:eastAsia="Arial" w:hAnsiTheme="minorHAnsi" w:cs="Arial"/>
          <w:spacing w:val="2"/>
        </w:rPr>
        <w:t xml:space="preserve"> </w:t>
      </w:r>
      <w:r w:rsidRPr="00FD46F9">
        <w:rPr>
          <w:rFonts w:asciiTheme="minorHAnsi" w:eastAsia="Arial" w:hAnsiTheme="minorHAnsi" w:cs="Arial"/>
        </w:rPr>
        <w:t>pro</w:t>
      </w:r>
      <w:r w:rsidRPr="00FD46F9">
        <w:rPr>
          <w:rFonts w:asciiTheme="minorHAnsi" w:eastAsia="Arial" w:hAnsiTheme="minorHAnsi" w:cs="Arial"/>
          <w:spacing w:val="1"/>
        </w:rPr>
        <w:t>v</w:t>
      </w:r>
      <w:r w:rsidRPr="00FD46F9">
        <w:rPr>
          <w:rFonts w:asciiTheme="minorHAnsi" w:eastAsia="Arial" w:hAnsiTheme="minorHAnsi" w:cs="Arial"/>
          <w:spacing w:val="-1"/>
        </w:rPr>
        <w:t>i</w:t>
      </w:r>
      <w:r w:rsidRPr="00FD46F9">
        <w:rPr>
          <w:rFonts w:asciiTheme="minorHAnsi" w:eastAsia="Arial" w:hAnsiTheme="minorHAnsi" w:cs="Arial"/>
        </w:rPr>
        <w:t>de</w:t>
      </w:r>
      <w:r w:rsidRPr="00FD46F9">
        <w:rPr>
          <w:rFonts w:asciiTheme="minorHAnsi" w:eastAsia="Arial" w:hAnsiTheme="minorHAnsi" w:cs="Arial"/>
          <w:spacing w:val="4"/>
        </w:rPr>
        <w:t xml:space="preserve"> </w:t>
      </w:r>
      <w:r w:rsidRPr="00FD46F9">
        <w:rPr>
          <w:rFonts w:asciiTheme="minorHAnsi" w:eastAsia="Arial" w:hAnsiTheme="minorHAnsi" w:cs="Arial"/>
          <w:spacing w:val="-2"/>
        </w:rPr>
        <w:t>w</w:t>
      </w:r>
      <w:r w:rsidRPr="00FD46F9">
        <w:rPr>
          <w:rFonts w:asciiTheme="minorHAnsi" w:eastAsia="Arial" w:hAnsiTheme="minorHAnsi" w:cs="Arial"/>
          <w:spacing w:val="1"/>
        </w:rPr>
        <w:t>ri</w:t>
      </w:r>
      <w:r w:rsidRPr="00FD46F9">
        <w:rPr>
          <w:rFonts w:asciiTheme="minorHAnsi" w:eastAsia="Arial" w:hAnsiTheme="minorHAnsi" w:cs="Arial"/>
        </w:rPr>
        <w:t>tt</w:t>
      </w:r>
      <w:r w:rsidRPr="00FD46F9">
        <w:rPr>
          <w:rFonts w:asciiTheme="minorHAnsi" w:eastAsia="Arial" w:hAnsiTheme="minorHAnsi" w:cs="Arial"/>
          <w:spacing w:val="-1"/>
        </w:rPr>
        <w:t>e</w:t>
      </w:r>
      <w:r w:rsidRPr="00FD46F9">
        <w:rPr>
          <w:rFonts w:asciiTheme="minorHAnsi" w:eastAsia="Arial" w:hAnsiTheme="minorHAnsi" w:cs="Arial"/>
        </w:rPr>
        <w:t>n n</w:t>
      </w:r>
      <w:r w:rsidRPr="00FD46F9">
        <w:rPr>
          <w:rFonts w:asciiTheme="minorHAnsi" w:eastAsia="Arial" w:hAnsiTheme="minorHAnsi" w:cs="Arial"/>
          <w:spacing w:val="-1"/>
        </w:rPr>
        <w:t>o</w:t>
      </w:r>
      <w:r w:rsidRPr="00FD46F9">
        <w:rPr>
          <w:rFonts w:asciiTheme="minorHAnsi" w:eastAsia="Arial" w:hAnsiTheme="minorHAnsi" w:cs="Arial"/>
        </w:rPr>
        <w:t>t</w:t>
      </w:r>
      <w:r w:rsidRPr="00FD46F9">
        <w:rPr>
          <w:rFonts w:asciiTheme="minorHAnsi" w:eastAsia="Arial" w:hAnsiTheme="minorHAnsi" w:cs="Arial"/>
          <w:spacing w:val="-1"/>
        </w:rPr>
        <w:t>i</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18"/>
        </w:rPr>
        <w:t xml:space="preserve"> </w:t>
      </w:r>
      <w:r w:rsidRPr="00FD46F9">
        <w:rPr>
          <w:rFonts w:asciiTheme="minorHAnsi" w:eastAsia="Arial" w:hAnsiTheme="minorHAnsi" w:cs="Arial"/>
        </w:rPr>
        <w:t>of</w:t>
      </w:r>
      <w:r w:rsidRPr="00FD46F9">
        <w:rPr>
          <w:rFonts w:asciiTheme="minorHAnsi" w:eastAsia="Arial" w:hAnsiTheme="minorHAnsi" w:cs="Arial"/>
          <w:spacing w:val="21"/>
        </w:rPr>
        <w:t xml:space="preserve"> </w:t>
      </w:r>
      <w:r w:rsidRPr="00FD46F9">
        <w:rPr>
          <w:rFonts w:asciiTheme="minorHAnsi" w:eastAsia="Arial" w:hAnsiTheme="minorHAnsi" w:cs="Arial"/>
        </w:rPr>
        <w:t>a</w:t>
      </w:r>
      <w:r w:rsidRPr="00FD46F9">
        <w:rPr>
          <w:rFonts w:asciiTheme="minorHAnsi" w:eastAsia="Arial" w:hAnsiTheme="minorHAnsi" w:cs="Arial"/>
          <w:spacing w:val="4"/>
        </w:rPr>
        <w:t>n</w:t>
      </w:r>
      <w:r w:rsidRPr="00FD46F9">
        <w:rPr>
          <w:rFonts w:asciiTheme="minorHAnsi" w:eastAsia="Arial" w:hAnsiTheme="minorHAnsi" w:cs="Arial"/>
        </w:rPr>
        <w:t>y</w:t>
      </w:r>
      <w:r w:rsidRPr="00FD46F9">
        <w:rPr>
          <w:rFonts w:asciiTheme="minorHAnsi" w:eastAsia="Arial" w:hAnsiTheme="minorHAnsi" w:cs="Arial"/>
          <w:spacing w:val="15"/>
        </w:rPr>
        <w:t xml:space="preserve"> </w:t>
      </w:r>
      <w:r w:rsidRPr="00FD46F9">
        <w:rPr>
          <w:rFonts w:asciiTheme="minorHAnsi" w:eastAsia="Arial" w:hAnsiTheme="minorHAnsi" w:cs="Arial"/>
          <w:spacing w:val="1"/>
        </w:rPr>
        <w:t>c</w:t>
      </w:r>
      <w:r w:rsidRPr="00FD46F9">
        <w:rPr>
          <w:rFonts w:asciiTheme="minorHAnsi" w:eastAsia="Arial" w:hAnsiTheme="minorHAnsi" w:cs="Arial"/>
          <w:spacing w:val="2"/>
        </w:rPr>
        <w:t>a</w:t>
      </w:r>
      <w:r w:rsidRPr="00FD46F9">
        <w:rPr>
          <w:rFonts w:asciiTheme="minorHAnsi" w:eastAsia="Arial" w:hAnsiTheme="minorHAnsi" w:cs="Arial"/>
        </w:rPr>
        <w:t>n</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1"/>
        </w:rPr>
        <w:t>l</w:t>
      </w:r>
      <w:r w:rsidRPr="00FD46F9">
        <w:rPr>
          <w:rFonts w:asciiTheme="minorHAnsi" w:eastAsia="Arial" w:hAnsiTheme="minorHAnsi" w:cs="Arial"/>
          <w:spacing w:val="-1"/>
        </w:rPr>
        <w:t>l</w:t>
      </w:r>
      <w:r w:rsidRPr="00FD46F9">
        <w:rPr>
          <w:rFonts w:asciiTheme="minorHAnsi" w:eastAsia="Arial" w:hAnsiTheme="minorHAnsi" w:cs="Arial"/>
        </w:rPr>
        <w:t>a</w:t>
      </w:r>
      <w:r w:rsidRPr="00FD46F9">
        <w:rPr>
          <w:rFonts w:asciiTheme="minorHAnsi" w:eastAsia="Arial" w:hAnsiTheme="minorHAnsi" w:cs="Arial"/>
          <w:spacing w:val="2"/>
        </w:rPr>
        <w:t>t</w:t>
      </w:r>
      <w:r w:rsidRPr="00FD46F9">
        <w:rPr>
          <w:rFonts w:asciiTheme="minorHAnsi" w:eastAsia="Arial" w:hAnsiTheme="minorHAnsi" w:cs="Arial"/>
          <w:spacing w:val="-1"/>
        </w:rPr>
        <w:t>i</w:t>
      </w:r>
      <w:r w:rsidRPr="00FD46F9">
        <w:rPr>
          <w:rFonts w:asciiTheme="minorHAnsi" w:eastAsia="Arial" w:hAnsiTheme="minorHAnsi" w:cs="Arial"/>
        </w:rPr>
        <w:t>on</w:t>
      </w:r>
      <w:r w:rsidRPr="00FD46F9">
        <w:rPr>
          <w:rFonts w:asciiTheme="minorHAnsi" w:eastAsia="Arial" w:hAnsiTheme="minorHAnsi" w:cs="Arial"/>
          <w:spacing w:val="14"/>
        </w:rPr>
        <w:t xml:space="preserve"> </w:t>
      </w:r>
      <w:r w:rsidRPr="00FD46F9">
        <w:rPr>
          <w:rFonts w:asciiTheme="minorHAnsi" w:eastAsia="Arial" w:hAnsiTheme="minorHAnsi" w:cs="Arial"/>
        </w:rPr>
        <w:lastRenderedPageBreak/>
        <w:t>of</w:t>
      </w:r>
      <w:r w:rsidRPr="00FD46F9">
        <w:rPr>
          <w:rFonts w:asciiTheme="minorHAnsi" w:eastAsia="Arial" w:hAnsiTheme="minorHAnsi" w:cs="Arial"/>
          <w:spacing w:val="21"/>
        </w:rPr>
        <w:t xml:space="preserve"> </w:t>
      </w:r>
      <w:r w:rsidRPr="00FD46F9">
        <w:rPr>
          <w:rFonts w:asciiTheme="minorHAnsi" w:eastAsia="Arial" w:hAnsiTheme="minorHAnsi" w:cs="Arial"/>
        </w:rPr>
        <w:t>the</w:t>
      </w:r>
      <w:r w:rsidRPr="00FD46F9">
        <w:rPr>
          <w:rFonts w:asciiTheme="minorHAnsi" w:eastAsia="Arial" w:hAnsiTheme="minorHAnsi" w:cs="Arial"/>
          <w:spacing w:val="17"/>
        </w:rPr>
        <w:t xml:space="preserve"> </w:t>
      </w:r>
      <w:r w:rsidRPr="00FD46F9">
        <w:rPr>
          <w:rFonts w:asciiTheme="minorHAnsi" w:eastAsia="Arial" w:hAnsiTheme="minorHAnsi" w:cs="Arial"/>
          <w:spacing w:val="2"/>
        </w:rPr>
        <w:t>b</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spacing w:val="2"/>
        </w:rPr>
        <w:t>d</w:t>
      </w:r>
      <w:r w:rsidRPr="00FD46F9">
        <w:rPr>
          <w:rFonts w:asciiTheme="minorHAnsi" w:eastAsia="Arial" w:hAnsiTheme="minorHAnsi" w:cs="Arial"/>
          <w:spacing w:val="-1"/>
        </w:rPr>
        <w:t>i</w:t>
      </w:r>
      <w:r w:rsidRPr="00FD46F9">
        <w:rPr>
          <w:rFonts w:asciiTheme="minorHAnsi" w:eastAsia="Arial" w:hAnsiTheme="minorHAnsi" w:cs="Arial"/>
          <w:spacing w:val="2"/>
        </w:rPr>
        <w:t>n</w:t>
      </w:r>
      <w:r w:rsidRPr="00FD46F9">
        <w:rPr>
          <w:rFonts w:asciiTheme="minorHAnsi" w:eastAsia="Arial" w:hAnsiTheme="minorHAnsi" w:cs="Arial"/>
        </w:rPr>
        <w:t>g</w:t>
      </w:r>
      <w:r w:rsidRPr="00FD46F9">
        <w:rPr>
          <w:rFonts w:asciiTheme="minorHAnsi" w:eastAsia="Arial" w:hAnsiTheme="minorHAnsi" w:cs="Arial"/>
          <w:spacing w:val="14"/>
        </w:rPr>
        <w:t xml:space="preserve"> </w:t>
      </w:r>
      <w:r w:rsidRPr="00FD46F9">
        <w:rPr>
          <w:rFonts w:asciiTheme="minorHAnsi" w:eastAsia="Arial" w:hAnsiTheme="minorHAnsi" w:cs="Arial"/>
          <w:spacing w:val="2"/>
        </w:rPr>
        <w:t>p</w:t>
      </w:r>
      <w:r w:rsidRPr="00FD46F9">
        <w:rPr>
          <w:rFonts w:asciiTheme="minorHAnsi" w:eastAsia="Arial" w:hAnsiTheme="minorHAnsi" w:cs="Arial"/>
        </w:rPr>
        <w:t>o</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spacing w:val="3"/>
        </w:rPr>
        <w:t>c</w:t>
      </w:r>
      <w:r w:rsidRPr="00FD46F9">
        <w:rPr>
          <w:rFonts w:asciiTheme="minorHAnsi" w:eastAsia="Arial" w:hAnsiTheme="minorHAnsi" w:cs="Arial"/>
        </w:rPr>
        <w:t>y</w:t>
      </w:r>
      <w:r w:rsidRPr="00FD46F9">
        <w:rPr>
          <w:rFonts w:asciiTheme="minorHAnsi" w:eastAsia="Arial" w:hAnsiTheme="minorHAnsi" w:cs="Arial"/>
          <w:spacing w:val="15"/>
        </w:rPr>
        <w:t xml:space="preserve"> </w:t>
      </w:r>
      <w:r w:rsidRPr="00FD46F9">
        <w:rPr>
          <w:rFonts w:asciiTheme="minorHAnsi" w:eastAsia="Arial" w:hAnsiTheme="minorHAnsi" w:cs="Arial"/>
        </w:rPr>
        <w:t>to</w:t>
      </w:r>
      <w:r w:rsidRPr="00FD46F9">
        <w:rPr>
          <w:rFonts w:asciiTheme="minorHAnsi" w:eastAsia="Arial" w:hAnsiTheme="minorHAnsi" w:cs="Arial"/>
          <w:spacing w:val="18"/>
        </w:rPr>
        <w:t xml:space="preserve"> </w:t>
      </w:r>
      <w:r w:rsidRPr="00FD46F9">
        <w:rPr>
          <w:rFonts w:asciiTheme="minorHAnsi" w:eastAsia="Arial" w:hAnsiTheme="minorHAnsi" w:cs="Arial"/>
          <w:spacing w:val="2"/>
        </w:rPr>
        <w:t>th</w:t>
      </w:r>
      <w:r w:rsidRPr="00FD46F9">
        <w:rPr>
          <w:rFonts w:asciiTheme="minorHAnsi" w:eastAsia="Arial" w:hAnsiTheme="minorHAnsi" w:cs="Arial"/>
        </w:rPr>
        <w:t>e</w:t>
      </w:r>
      <w:r w:rsidRPr="00FD46F9">
        <w:rPr>
          <w:rFonts w:asciiTheme="minorHAnsi" w:eastAsia="Arial" w:hAnsiTheme="minorHAnsi" w:cs="Arial"/>
          <w:spacing w:val="18"/>
        </w:rPr>
        <w:t xml:space="preserve"> </w:t>
      </w:r>
      <w:r w:rsidR="000A6018">
        <w:rPr>
          <w:rFonts w:asciiTheme="minorHAnsi" w:eastAsia="Arial" w:hAnsiTheme="minorHAnsi" w:cs="Arial"/>
        </w:rPr>
        <w:t>SWDB</w:t>
      </w:r>
      <w:r w:rsidRPr="00FD46F9">
        <w:rPr>
          <w:rFonts w:asciiTheme="minorHAnsi" w:eastAsia="Arial" w:hAnsiTheme="minorHAnsi" w:cs="Arial"/>
          <w:spacing w:val="13"/>
        </w:rPr>
        <w:t xml:space="preserve"> </w:t>
      </w:r>
      <w:r w:rsidRPr="00FD46F9">
        <w:rPr>
          <w:rFonts w:asciiTheme="minorHAnsi" w:eastAsia="Arial" w:hAnsiTheme="minorHAnsi" w:cs="Arial"/>
          <w:spacing w:val="-1"/>
        </w:rPr>
        <w:t>i</w:t>
      </w:r>
      <w:r w:rsidRPr="00FD46F9">
        <w:rPr>
          <w:rFonts w:asciiTheme="minorHAnsi" w:eastAsia="Arial" w:hAnsiTheme="minorHAnsi" w:cs="Arial"/>
          <w:spacing w:val="2"/>
        </w:rPr>
        <w:t>m</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di</w:t>
      </w:r>
      <w:r w:rsidRPr="00FD46F9">
        <w:rPr>
          <w:rFonts w:asciiTheme="minorHAnsi" w:eastAsia="Arial" w:hAnsiTheme="minorHAnsi" w:cs="Arial"/>
        </w:rPr>
        <w:t>at</w:t>
      </w:r>
      <w:r w:rsidRPr="00FD46F9">
        <w:rPr>
          <w:rFonts w:asciiTheme="minorHAnsi" w:eastAsia="Arial" w:hAnsiTheme="minorHAnsi" w:cs="Arial"/>
          <w:spacing w:val="-1"/>
        </w:rPr>
        <w:t>e</w:t>
      </w:r>
      <w:r w:rsidRPr="00FD46F9">
        <w:rPr>
          <w:rFonts w:asciiTheme="minorHAnsi" w:eastAsia="Arial" w:hAnsiTheme="minorHAnsi" w:cs="Arial"/>
          <w:spacing w:val="4"/>
        </w:rPr>
        <w:t>l</w:t>
      </w:r>
      <w:r w:rsidRPr="00FD46F9">
        <w:rPr>
          <w:rFonts w:asciiTheme="minorHAnsi" w:eastAsia="Arial" w:hAnsiTheme="minorHAnsi" w:cs="Arial"/>
        </w:rPr>
        <w:t>y</w:t>
      </w:r>
      <w:r w:rsidRPr="00FD46F9">
        <w:rPr>
          <w:rFonts w:asciiTheme="minorHAnsi" w:eastAsia="Arial" w:hAnsiTheme="minorHAnsi" w:cs="Arial"/>
          <w:spacing w:val="7"/>
        </w:rPr>
        <w:t xml:space="preserve"> </w:t>
      </w:r>
      <w:r w:rsidRPr="00FD46F9">
        <w:rPr>
          <w:rFonts w:asciiTheme="minorHAnsi" w:eastAsia="Arial" w:hAnsiTheme="minorHAnsi" w:cs="Arial"/>
          <w:spacing w:val="2"/>
        </w:rPr>
        <w:t>up</w:t>
      </w:r>
      <w:r w:rsidRPr="00FD46F9">
        <w:rPr>
          <w:rFonts w:asciiTheme="minorHAnsi" w:eastAsia="Arial" w:hAnsiTheme="minorHAnsi" w:cs="Arial"/>
        </w:rPr>
        <w:t>on</w:t>
      </w:r>
      <w:r w:rsidRPr="00FD46F9">
        <w:rPr>
          <w:rFonts w:asciiTheme="minorHAnsi" w:eastAsia="Arial" w:hAnsiTheme="minorHAnsi" w:cs="Arial"/>
          <w:spacing w:val="16"/>
        </w:rPr>
        <w:t xml:space="preserve"> </w:t>
      </w:r>
      <w:r w:rsidRPr="00FD46F9">
        <w:rPr>
          <w:rFonts w:asciiTheme="minorHAnsi" w:eastAsia="Arial" w:hAnsiTheme="minorHAnsi" w:cs="Arial"/>
          <w:spacing w:val="1"/>
        </w:rPr>
        <w:t>r</w:t>
      </w:r>
      <w:r w:rsidRPr="00FD46F9">
        <w:rPr>
          <w:rFonts w:asciiTheme="minorHAnsi" w:eastAsia="Arial" w:hAnsiTheme="minorHAnsi" w:cs="Arial"/>
        </w:rPr>
        <w:t>e</w:t>
      </w:r>
      <w:r w:rsidRPr="00FD46F9">
        <w:rPr>
          <w:rFonts w:asciiTheme="minorHAnsi" w:eastAsia="Arial" w:hAnsiTheme="minorHAnsi" w:cs="Arial"/>
          <w:spacing w:val="1"/>
        </w:rPr>
        <w:t>c</w:t>
      </w:r>
      <w:r w:rsidRPr="00FD46F9">
        <w:rPr>
          <w:rFonts w:asciiTheme="minorHAnsi" w:eastAsia="Arial" w:hAnsiTheme="minorHAnsi" w:cs="Arial"/>
          <w:spacing w:val="2"/>
        </w:rPr>
        <w:t>e</w:t>
      </w:r>
      <w:r w:rsidRPr="00FD46F9">
        <w:rPr>
          <w:rFonts w:asciiTheme="minorHAnsi" w:eastAsia="Arial" w:hAnsiTheme="minorHAnsi" w:cs="Arial"/>
          <w:spacing w:val="-1"/>
        </w:rPr>
        <w:t>i</w:t>
      </w:r>
      <w:r w:rsidRPr="00FD46F9">
        <w:rPr>
          <w:rFonts w:asciiTheme="minorHAnsi" w:eastAsia="Arial" w:hAnsiTheme="minorHAnsi" w:cs="Arial"/>
        </w:rPr>
        <w:t>pt</w:t>
      </w:r>
      <w:r w:rsidRPr="00FD46F9">
        <w:rPr>
          <w:rFonts w:asciiTheme="minorHAnsi" w:eastAsia="Arial" w:hAnsiTheme="minorHAnsi" w:cs="Arial"/>
          <w:spacing w:val="17"/>
        </w:rPr>
        <w:t xml:space="preserve"> </w:t>
      </w:r>
      <w:r w:rsidRPr="00FD46F9">
        <w:rPr>
          <w:rFonts w:asciiTheme="minorHAnsi" w:eastAsia="Arial" w:hAnsiTheme="minorHAnsi" w:cs="Arial"/>
        </w:rPr>
        <w:t>of the</w:t>
      </w:r>
      <w:r w:rsidRPr="00FD46F9">
        <w:rPr>
          <w:rFonts w:asciiTheme="minorHAnsi" w:eastAsia="Arial" w:hAnsiTheme="minorHAnsi" w:cs="Arial"/>
          <w:spacing w:val="10"/>
        </w:rPr>
        <w:t xml:space="preserve"> </w:t>
      </w:r>
      <w:r w:rsidRPr="00FD46F9">
        <w:rPr>
          <w:rFonts w:asciiTheme="minorHAnsi" w:eastAsia="Arial" w:hAnsiTheme="minorHAnsi" w:cs="Arial"/>
          <w:spacing w:val="1"/>
        </w:rPr>
        <w:t>c</w:t>
      </w:r>
      <w:r w:rsidRPr="00FD46F9">
        <w:rPr>
          <w:rFonts w:asciiTheme="minorHAnsi" w:eastAsia="Arial" w:hAnsiTheme="minorHAnsi" w:cs="Arial"/>
          <w:spacing w:val="2"/>
        </w:rPr>
        <w:t>a</w:t>
      </w:r>
      <w:r w:rsidRPr="00FD46F9">
        <w:rPr>
          <w:rFonts w:asciiTheme="minorHAnsi" w:eastAsia="Arial" w:hAnsiTheme="minorHAnsi" w:cs="Arial"/>
        </w:rPr>
        <w:t>n</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1"/>
        </w:rPr>
        <w:t>l</w:t>
      </w:r>
      <w:r w:rsidRPr="00FD46F9">
        <w:rPr>
          <w:rFonts w:asciiTheme="minorHAnsi" w:eastAsia="Arial" w:hAnsiTheme="minorHAnsi" w:cs="Arial"/>
          <w:spacing w:val="-1"/>
        </w:rPr>
        <w:t>l</w:t>
      </w:r>
      <w:r w:rsidRPr="00FD46F9">
        <w:rPr>
          <w:rFonts w:asciiTheme="minorHAnsi" w:eastAsia="Arial" w:hAnsiTheme="minorHAnsi" w:cs="Arial"/>
        </w:rPr>
        <w:t>a</w:t>
      </w:r>
      <w:r w:rsidRPr="00FD46F9">
        <w:rPr>
          <w:rFonts w:asciiTheme="minorHAnsi" w:eastAsia="Arial" w:hAnsiTheme="minorHAnsi" w:cs="Arial"/>
          <w:spacing w:val="2"/>
        </w:rPr>
        <w:t>t</w:t>
      </w:r>
      <w:r w:rsidRPr="00FD46F9">
        <w:rPr>
          <w:rFonts w:asciiTheme="minorHAnsi" w:eastAsia="Arial" w:hAnsiTheme="minorHAnsi" w:cs="Arial"/>
          <w:spacing w:val="-1"/>
        </w:rPr>
        <w:t>i</w:t>
      </w:r>
      <w:r w:rsidRPr="00FD46F9">
        <w:rPr>
          <w:rFonts w:asciiTheme="minorHAnsi" w:eastAsia="Arial" w:hAnsiTheme="minorHAnsi" w:cs="Arial"/>
        </w:rPr>
        <w:t>on</w:t>
      </w:r>
      <w:r w:rsidRPr="00FD46F9">
        <w:rPr>
          <w:rFonts w:asciiTheme="minorHAnsi" w:eastAsia="Arial" w:hAnsiTheme="minorHAnsi" w:cs="Arial"/>
          <w:spacing w:val="4"/>
        </w:rPr>
        <w:t xml:space="preserve"> </w:t>
      </w:r>
      <w:r w:rsidRPr="00FD46F9">
        <w:rPr>
          <w:rFonts w:asciiTheme="minorHAnsi" w:eastAsia="Arial" w:hAnsiTheme="minorHAnsi" w:cs="Arial"/>
        </w:rPr>
        <w:t>n</w:t>
      </w:r>
      <w:r w:rsidRPr="00FD46F9">
        <w:rPr>
          <w:rFonts w:asciiTheme="minorHAnsi" w:eastAsia="Arial" w:hAnsiTheme="minorHAnsi" w:cs="Arial"/>
          <w:spacing w:val="1"/>
        </w:rPr>
        <w:t>o</w:t>
      </w:r>
      <w:r w:rsidRPr="00FD46F9">
        <w:rPr>
          <w:rFonts w:asciiTheme="minorHAnsi" w:eastAsia="Arial" w:hAnsiTheme="minorHAnsi" w:cs="Arial"/>
        </w:rPr>
        <w:t>t</w:t>
      </w:r>
      <w:r w:rsidRPr="00FD46F9">
        <w:rPr>
          <w:rFonts w:asciiTheme="minorHAnsi" w:eastAsia="Arial" w:hAnsiTheme="minorHAnsi" w:cs="Arial"/>
          <w:spacing w:val="-1"/>
        </w:rPr>
        <w:t>i</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1"/>
        </w:rPr>
        <w:t>s</w:t>
      </w:r>
      <w:r w:rsidRPr="00FD46F9">
        <w:rPr>
          <w:rFonts w:asciiTheme="minorHAnsi" w:eastAsia="Arial" w:hAnsiTheme="minorHAnsi" w:cs="Arial"/>
        </w:rPr>
        <w:t>.</w:t>
      </w:r>
      <w:r w:rsidRPr="00FD46F9">
        <w:rPr>
          <w:rFonts w:asciiTheme="minorHAnsi" w:eastAsia="Arial" w:hAnsiTheme="minorHAnsi" w:cs="Arial"/>
          <w:spacing w:val="7"/>
        </w:rPr>
        <w:t xml:space="preserve"> </w:t>
      </w:r>
      <w:r w:rsidRPr="00FD46F9">
        <w:rPr>
          <w:rFonts w:asciiTheme="minorHAnsi" w:eastAsia="Arial" w:hAnsiTheme="minorHAnsi" w:cs="Arial"/>
          <w:spacing w:val="3"/>
        </w:rPr>
        <w:t>T</w:t>
      </w:r>
      <w:r w:rsidRPr="00FD46F9">
        <w:rPr>
          <w:rFonts w:asciiTheme="minorHAnsi" w:eastAsia="Arial" w:hAnsiTheme="minorHAnsi" w:cs="Arial"/>
        </w:rPr>
        <w:t>he</w:t>
      </w:r>
      <w:r w:rsidRPr="00FD46F9">
        <w:rPr>
          <w:rFonts w:asciiTheme="minorHAnsi" w:eastAsia="Arial" w:hAnsiTheme="minorHAnsi" w:cs="Arial"/>
          <w:spacing w:val="10"/>
        </w:rPr>
        <w:t xml:space="preserve"> </w:t>
      </w:r>
      <w:r w:rsidRPr="00FD46F9">
        <w:rPr>
          <w:rFonts w:asciiTheme="minorHAnsi" w:eastAsia="Arial" w:hAnsiTheme="minorHAnsi" w:cs="Arial"/>
          <w:spacing w:val="2"/>
        </w:rPr>
        <w:t>b</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rPr>
        <w:t>d</w:t>
      </w:r>
      <w:r w:rsidRPr="00FD46F9">
        <w:rPr>
          <w:rFonts w:asciiTheme="minorHAnsi" w:eastAsia="Arial" w:hAnsiTheme="minorHAnsi" w:cs="Arial"/>
          <w:spacing w:val="12"/>
        </w:rPr>
        <w:t xml:space="preserve"> </w:t>
      </w:r>
      <w:r w:rsidRPr="00FD46F9">
        <w:rPr>
          <w:rFonts w:asciiTheme="minorHAnsi" w:eastAsia="Arial" w:hAnsiTheme="minorHAnsi" w:cs="Arial"/>
          <w:spacing w:val="1"/>
        </w:rPr>
        <w:t>c</w:t>
      </w:r>
      <w:r w:rsidRPr="00FD46F9">
        <w:rPr>
          <w:rFonts w:asciiTheme="minorHAnsi" w:eastAsia="Arial" w:hAnsiTheme="minorHAnsi" w:cs="Arial"/>
          <w:spacing w:val="2"/>
        </w:rPr>
        <w:t>o</w:t>
      </w:r>
      <w:r w:rsidRPr="00FD46F9">
        <w:rPr>
          <w:rFonts w:asciiTheme="minorHAnsi" w:eastAsia="Arial" w:hAnsiTheme="minorHAnsi" w:cs="Arial"/>
          <w:spacing w:val="-1"/>
        </w:rPr>
        <w:t>v</w:t>
      </w:r>
      <w:r w:rsidRPr="00FD46F9">
        <w:rPr>
          <w:rFonts w:asciiTheme="minorHAnsi" w:eastAsia="Arial" w:hAnsiTheme="minorHAnsi" w:cs="Arial"/>
        </w:rPr>
        <w:t>era</w:t>
      </w:r>
      <w:r w:rsidRPr="00FD46F9">
        <w:rPr>
          <w:rFonts w:asciiTheme="minorHAnsi" w:eastAsia="Arial" w:hAnsiTheme="minorHAnsi" w:cs="Arial"/>
          <w:spacing w:val="2"/>
        </w:rPr>
        <w:t>g</w:t>
      </w:r>
      <w:r w:rsidRPr="00FD46F9">
        <w:rPr>
          <w:rFonts w:asciiTheme="minorHAnsi" w:eastAsia="Arial" w:hAnsiTheme="minorHAnsi" w:cs="Arial"/>
        </w:rPr>
        <w:t>e</w:t>
      </w:r>
      <w:r w:rsidRPr="00FD46F9">
        <w:rPr>
          <w:rFonts w:asciiTheme="minorHAnsi" w:eastAsia="Arial" w:hAnsiTheme="minorHAnsi" w:cs="Arial"/>
          <w:spacing w:val="8"/>
        </w:rPr>
        <w:t xml:space="preserve"> </w:t>
      </w:r>
      <w:r w:rsidRPr="00FD46F9">
        <w:rPr>
          <w:rFonts w:asciiTheme="minorHAnsi" w:eastAsia="Arial" w:hAnsiTheme="minorHAnsi" w:cs="Arial"/>
          <w:spacing w:val="-1"/>
        </w:rPr>
        <w:t>li</w:t>
      </w:r>
      <w:r w:rsidRPr="00FD46F9">
        <w:rPr>
          <w:rFonts w:asciiTheme="minorHAnsi" w:eastAsia="Arial" w:hAnsiTheme="minorHAnsi" w:cs="Arial"/>
          <w:spacing w:val="4"/>
        </w:rPr>
        <w:t>m</w:t>
      </w:r>
      <w:r w:rsidRPr="00FD46F9">
        <w:rPr>
          <w:rFonts w:asciiTheme="minorHAnsi" w:eastAsia="Arial" w:hAnsiTheme="minorHAnsi" w:cs="Arial"/>
          <w:spacing w:val="-1"/>
        </w:rPr>
        <w:t>i</w:t>
      </w:r>
      <w:r w:rsidRPr="00FD46F9">
        <w:rPr>
          <w:rFonts w:asciiTheme="minorHAnsi" w:eastAsia="Arial" w:hAnsiTheme="minorHAnsi" w:cs="Arial"/>
        </w:rPr>
        <w:t>t</w:t>
      </w:r>
      <w:r w:rsidRPr="00FD46F9">
        <w:rPr>
          <w:rFonts w:asciiTheme="minorHAnsi" w:eastAsia="Arial" w:hAnsiTheme="minorHAnsi" w:cs="Arial"/>
          <w:spacing w:val="10"/>
        </w:rPr>
        <w:t xml:space="preserve"> </w:t>
      </w:r>
      <w:r w:rsidRPr="00FD46F9">
        <w:rPr>
          <w:rFonts w:asciiTheme="minorHAnsi" w:eastAsia="Arial" w:hAnsiTheme="minorHAnsi" w:cs="Arial"/>
          <w:spacing w:val="1"/>
        </w:rPr>
        <w:t>s</w:t>
      </w:r>
      <w:r w:rsidRPr="00FD46F9">
        <w:rPr>
          <w:rFonts w:asciiTheme="minorHAnsi" w:eastAsia="Arial" w:hAnsiTheme="minorHAnsi" w:cs="Arial"/>
        </w:rPr>
        <w:t>h</w:t>
      </w:r>
      <w:r w:rsidRPr="00FD46F9">
        <w:rPr>
          <w:rFonts w:asciiTheme="minorHAnsi" w:eastAsia="Arial" w:hAnsiTheme="minorHAnsi" w:cs="Arial"/>
          <w:spacing w:val="1"/>
        </w:rPr>
        <w:t>a</w:t>
      </w:r>
      <w:r w:rsidRPr="00FD46F9">
        <w:rPr>
          <w:rFonts w:asciiTheme="minorHAnsi" w:eastAsia="Arial" w:hAnsiTheme="minorHAnsi" w:cs="Arial"/>
          <w:spacing w:val="-1"/>
        </w:rPr>
        <w:t>l</w:t>
      </w:r>
      <w:r w:rsidRPr="00FD46F9">
        <w:rPr>
          <w:rFonts w:asciiTheme="minorHAnsi" w:eastAsia="Arial" w:hAnsiTheme="minorHAnsi" w:cs="Arial"/>
        </w:rPr>
        <w:t>l</w:t>
      </w:r>
      <w:r w:rsidRPr="00FD46F9">
        <w:rPr>
          <w:rFonts w:asciiTheme="minorHAnsi" w:eastAsia="Arial" w:hAnsiTheme="minorHAnsi" w:cs="Arial"/>
          <w:spacing w:val="11"/>
        </w:rPr>
        <w:t xml:space="preserve"> </w:t>
      </w:r>
      <w:r w:rsidRPr="00FD46F9">
        <w:rPr>
          <w:rFonts w:asciiTheme="minorHAnsi" w:eastAsia="Arial" w:hAnsiTheme="minorHAnsi" w:cs="Arial"/>
        </w:rPr>
        <w:t>be</w:t>
      </w:r>
      <w:r w:rsidRPr="00FD46F9">
        <w:rPr>
          <w:rFonts w:asciiTheme="minorHAnsi" w:eastAsia="Arial" w:hAnsiTheme="minorHAnsi" w:cs="Arial"/>
          <w:spacing w:val="11"/>
        </w:rPr>
        <w:t xml:space="preserve"> </w:t>
      </w:r>
      <w:r w:rsidRPr="00FD46F9">
        <w:rPr>
          <w:rFonts w:asciiTheme="minorHAnsi" w:eastAsia="Arial" w:hAnsiTheme="minorHAnsi" w:cs="Arial"/>
          <w:spacing w:val="2"/>
        </w:rPr>
        <w:t>f</w:t>
      </w:r>
      <w:r w:rsidRPr="00FD46F9">
        <w:rPr>
          <w:rFonts w:asciiTheme="minorHAnsi" w:eastAsia="Arial" w:hAnsiTheme="minorHAnsi" w:cs="Arial"/>
        </w:rPr>
        <w:t>or</w:t>
      </w:r>
      <w:r w:rsidRPr="00FD46F9">
        <w:rPr>
          <w:rFonts w:asciiTheme="minorHAnsi" w:eastAsia="Arial" w:hAnsiTheme="minorHAnsi" w:cs="Arial"/>
          <w:spacing w:val="12"/>
        </w:rPr>
        <w:t xml:space="preserve"> </w:t>
      </w:r>
      <w:r w:rsidRPr="00FD46F9">
        <w:rPr>
          <w:rFonts w:asciiTheme="minorHAnsi" w:eastAsia="Arial" w:hAnsiTheme="minorHAnsi" w:cs="Arial"/>
          <w:spacing w:val="2"/>
        </w:rPr>
        <w:t>t</w:t>
      </w:r>
      <w:r w:rsidRPr="00FD46F9">
        <w:rPr>
          <w:rFonts w:asciiTheme="minorHAnsi" w:eastAsia="Arial" w:hAnsiTheme="minorHAnsi" w:cs="Arial"/>
        </w:rPr>
        <w:t>he</w:t>
      </w:r>
      <w:r w:rsidRPr="00FD46F9">
        <w:rPr>
          <w:rFonts w:asciiTheme="minorHAnsi" w:eastAsia="Arial" w:hAnsiTheme="minorHAnsi" w:cs="Arial"/>
          <w:spacing w:val="10"/>
        </w:rPr>
        <w:t xml:space="preserve"> </w:t>
      </w:r>
      <w:r w:rsidRPr="00FD46F9">
        <w:rPr>
          <w:rFonts w:asciiTheme="minorHAnsi" w:eastAsia="Arial" w:hAnsiTheme="minorHAnsi" w:cs="Arial"/>
          <w:spacing w:val="2"/>
        </w:rPr>
        <w:t>t</w:t>
      </w:r>
      <w:r w:rsidRPr="00FD46F9">
        <w:rPr>
          <w:rFonts w:asciiTheme="minorHAnsi" w:eastAsia="Arial" w:hAnsiTheme="minorHAnsi" w:cs="Arial"/>
        </w:rPr>
        <w:t>ot</w:t>
      </w:r>
      <w:r w:rsidRPr="00FD46F9">
        <w:rPr>
          <w:rFonts w:asciiTheme="minorHAnsi" w:eastAsia="Arial" w:hAnsiTheme="minorHAnsi" w:cs="Arial"/>
          <w:spacing w:val="1"/>
        </w:rPr>
        <w:t>a</w:t>
      </w:r>
      <w:r w:rsidRPr="00FD46F9">
        <w:rPr>
          <w:rFonts w:asciiTheme="minorHAnsi" w:eastAsia="Arial" w:hAnsiTheme="minorHAnsi" w:cs="Arial"/>
        </w:rPr>
        <w:t>l</w:t>
      </w:r>
      <w:r w:rsidRPr="00FD46F9">
        <w:rPr>
          <w:rFonts w:asciiTheme="minorHAnsi" w:eastAsia="Arial" w:hAnsiTheme="minorHAnsi" w:cs="Arial"/>
          <w:spacing w:val="9"/>
        </w:rPr>
        <w:t xml:space="preserve"> </w:t>
      </w:r>
      <w:r w:rsidRPr="00FD46F9">
        <w:rPr>
          <w:rFonts w:asciiTheme="minorHAnsi" w:eastAsia="Arial" w:hAnsiTheme="minorHAnsi" w:cs="Arial"/>
          <w:spacing w:val="1"/>
        </w:rPr>
        <w:t>c</w:t>
      </w:r>
      <w:r w:rsidRPr="00FD46F9">
        <w:rPr>
          <w:rFonts w:asciiTheme="minorHAnsi" w:eastAsia="Arial" w:hAnsiTheme="minorHAnsi" w:cs="Arial"/>
          <w:spacing w:val="2"/>
        </w:rPr>
        <w:t>o</w:t>
      </w:r>
      <w:r w:rsidRPr="00FD46F9">
        <w:rPr>
          <w:rFonts w:asciiTheme="minorHAnsi" w:eastAsia="Arial" w:hAnsiTheme="minorHAnsi" w:cs="Arial"/>
        </w:rPr>
        <w:t>ntra</w:t>
      </w:r>
      <w:r w:rsidRPr="00FD46F9">
        <w:rPr>
          <w:rFonts w:asciiTheme="minorHAnsi" w:eastAsia="Arial" w:hAnsiTheme="minorHAnsi" w:cs="Arial"/>
          <w:spacing w:val="1"/>
        </w:rPr>
        <w:t>c</w:t>
      </w:r>
      <w:r w:rsidRPr="00FD46F9">
        <w:rPr>
          <w:rFonts w:asciiTheme="minorHAnsi" w:eastAsia="Arial" w:hAnsiTheme="minorHAnsi" w:cs="Arial"/>
        </w:rPr>
        <w:t>t</w:t>
      </w:r>
      <w:r w:rsidRPr="00FD46F9">
        <w:rPr>
          <w:rFonts w:asciiTheme="minorHAnsi" w:eastAsia="Arial" w:hAnsiTheme="minorHAnsi" w:cs="Arial"/>
          <w:spacing w:val="2"/>
        </w:rPr>
        <w:t>e</w:t>
      </w:r>
      <w:r w:rsidRPr="00FD46F9">
        <w:rPr>
          <w:rFonts w:asciiTheme="minorHAnsi" w:eastAsia="Arial" w:hAnsiTheme="minorHAnsi" w:cs="Arial"/>
        </w:rPr>
        <w:t>d</w:t>
      </w:r>
      <w:r w:rsidRPr="00FD46F9">
        <w:rPr>
          <w:rFonts w:asciiTheme="minorHAnsi" w:eastAsia="Arial" w:hAnsiTheme="minorHAnsi" w:cs="Arial"/>
          <w:spacing w:val="5"/>
        </w:rPr>
        <w:t xml:space="preserve"> </w:t>
      </w:r>
      <w:r w:rsidRPr="00FD46F9">
        <w:rPr>
          <w:rFonts w:asciiTheme="minorHAnsi" w:eastAsia="Arial" w:hAnsiTheme="minorHAnsi" w:cs="Arial"/>
        </w:rPr>
        <w:t>a</w:t>
      </w:r>
      <w:r w:rsidRPr="00FD46F9">
        <w:rPr>
          <w:rFonts w:asciiTheme="minorHAnsi" w:eastAsia="Arial" w:hAnsiTheme="minorHAnsi" w:cs="Arial"/>
          <w:spacing w:val="4"/>
        </w:rPr>
        <w:t>m</w:t>
      </w:r>
      <w:r w:rsidRPr="00FD46F9">
        <w:rPr>
          <w:rFonts w:asciiTheme="minorHAnsi" w:eastAsia="Arial" w:hAnsiTheme="minorHAnsi" w:cs="Arial"/>
        </w:rPr>
        <w:t>o</w:t>
      </w:r>
      <w:r w:rsidRPr="00FD46F9">
        <w:rPr>
          <w:rFonts w:asciiTheme="minorHAnsi" w:eastAsia="Arial" w:hAnsiTheme="minorHAnsi" w:cs="Arial"/>
          <w:spacing w:val="-1"/>
        </w:rPr>
        <w:t>u</w:t>
      </w:r>
      <w:r w:rsidRPr="00FD46F9">
        <w:rPr>
          <w:rFonts w:asciiTheme="minorHAnsi" w:eastAsia="Arial" w:hAnsiTheme="minorHAnsi" w:cs="Arial"/>
        </w:rPr>
        <w:t>nt</w:t>
      </w:r>
      <w:r w:rsidRPr="00FD46F9">
        <w:rPr>
          <w:rFonts w:asciiTheme="minorHAnsi" w:eastAsia="Arial" w:hAnsiTheme="minorHAnsi" w:cs="Arial"/>
          <w:spacing w:val="6"/>
        </w:rPr>
        <w:t xml:space="preserve"> </w:t>
      </w:r>
      <w:r w:rsidRPr="00FD46F9">
        <w:rPr>
          <w:rFonts w:asciiTheme="minorHAnsi" w:eastAsia="Arial" w:hAnsiTheme="minorHAnsi" w:cs="Arial"/>
        </w:rPr>
        <w:t xml:space="preserve">or </w:t>
      </w:r>
      <w:r>
        <w:rPr>
          <w:rFonts w:asciiTheme="minorHAnsi" w:eastAsia="Arial" w:hAnsiTheme="minorHAnsi" w:cs="Arial"/>
        </w:rPr>
        <w:t>$50,000, whichever is less.</w:t>
      </w:r>
    </w:p>
    <w:p w14:paraId="4D0E8BC6" w14:textId="77777777" w:rsidR="00FD46F9" w:rsidRPr="00FD46F9" w:rsidRDefault="00FD46F9" w:rsidP="00FD46F9">
      <w:pPr>
        <w:spacing w:line="226" w:lineRule="exact"/>
        <w:ind w:left="360" w:right="75"/>
        <w:jc w:val="left"/>
        <w:rPr>
          <w:rFonts w:asciiTheme="minorHAnsi" w:eastAsia="Arial" w:hAnsiTheme="minorHAnsi" w:cs="Arial"/>
        </w:rPr>
      </w:pPr>
      <w:r w:rsidRPr="00FD46F9">
        <w:rPr>
          <w:rFonts w:asciiTheme="minorHAnsi" w:eastAsia="Arial" w:hAnsiTheme="minorHAnsi" w:cs="Arial"/>
          <w:b/>
          <w:bCs/>
          <w:spacing w:val="-5"/>
        </w:rPr>
        <w:t>A</w:t>
      </w:r>
      <w:r w:rsidRPr="00FD46F9">
        <w:rPr>
          <w:rFonts w:asciiTheme="minorHAnsi" w:eastAsia="Arial" w:hAnsiTheme="minorHAnsi" w:cs="Arial"/>
          <w:b/>
          <w:bCs/>
          <w:spacing w:val="3"/>
        </w:rPr>
        <w:t>t</w:t>
      </w:r>
      <w:r w:rsidRPr="00FD46F9">
        <w:rPr>
          <w:rFonts w:asciiTheme="minorHAnsi" w:eastAsia="Arial" w:hAnsiTheme="minorHAnsi" w:cs="Arial"/>
          <w:b/>
          <w:bCs/>
          <w:spacing w:val="1"/>
        </w:rPr>
        <w:t>t</w:t>
      </w:r>
      <w:r w:rsidRPr="00FD46F9">
        <w:rPr>
          <w:rFonts w:asciiTheme="minorHAnsi" w:eastAsia="Arial" w:hAnsiTheme="minorHAnsi" w:cs="Arial"/>
          <w:b/>
          <w:bCs/>
        </w:rPr>
        <w:t>a</w:t>
      </w:r>
      <w:r w:rsidRPr="00FD46F9">
        <w:rPr>
          <w:rFonts w:asciiTheme="minorHAnsi" w:eastAsia="Arial" w:hAnsiTheme="minorHAnsi" w:cs="Arial"/>
          <w:b/>
          <w:bCs/>
          <w:spacing w:val="-1"/>
        </w:rPr>
        <w:t>c</w:t>
      </w:r>
      <w:r w:rsidRPr="00FD46F9">
        <w:rPr>
          <w:rFonts w:asciiTheme="minorHAnsi" w:eastAsia="Arial" w:hAnsiTheme="minorHAnsi" w:cs="Arial"/>
          <w:b/>
          <w:bCs/>
        </w:rPr>
        <w:t>h</w:t>
      </w:r>
      <w:r w:rsidRPr="00FD46F9">
        <w:rPr>
          <w:rFonts w:asciiTheme="minorHAnsi" w:eastAsia="Arial" w:hAnsiTheme="minorHAnsi" w:cs="Arial"/>
          <w:b/>
          <w:bCs/>
          <w:spacing w:val="36"/>
        </w:rPr>
        <w:t xml:space="preserve"> </w:t>
      </w:r>
      <w:r w:rsidRPr="00FD46F9">
        <w:rPr>
          <w:rFonts w:asciiTheme="minorHAnsi" w:eastAsia="Arial" w:hAnsiTheme="minorHAnsi" w:cs="Arial"/>
          <w:b/>
          <w:bCs/>
        </w:rPr>
        <w:t>a</w:t>
      </w:r>
      <w:r w:rsidRPr="00FD46F9">
        <w:rPr>
          <w:rFonts w:asciiTheme="minorHAnsi" w:eastAsia="Arial" w:hAnsiTheme="minorHAnsi" w:cs="Arial"/>
          <w:b/>
          <w:bCs/>
          <w:spacing w:val="38"/>
        </w:rPr>
        <w:t xml:space="preserve"> </w:t>
      </w:r>
      <w:r w:rsidRPr="00FD46F9">
        <w:rPr>
          <w:rFonts w:asciiTheme="minorHAnsi" w:eastAsia="Arial" w:hAnsiTheme="minorHAnsi" w:cs="Arial"/>
          <w:b/>
          <w:bCs/>
        </w:rPr>
        <w:t>co</w:t>
      </w:r>
      <w:r w:rsidRPr="00FD46F9">
        <w:rPr>
          <w:rFonts w:asciiTheme="minorHAnsi" w:eastAsia="Arial" w:hAnsiTheme="minorHAnsi" w:cs="Arial"/>
          <w:b/>
          <w:bCs/>
          <w:spacing w:val="3"/>
        </w:rPr>
        <w:t>p</w:t>
      </w:r>
      <w:r w:rsidRPr="00FD46F9">
        <w:rPr>
          <w:rFonts w:asciiTheme="minorHAnsi" w:eastAsia="Arial" w:hAnsiTheme="minorHAnsi" w:cs="Arial"/>
          <w:b/>
          <w:bCs/>
        </w:rPr>
        <w:t>y</w:t>
      </w:r>
      <w:r w:rsidRPr="00FD46F9">
        <w:rPr>
          <w:rFonts w:asciiTheme="minorHAnsi" w:eastAsia="Arial" w:hAnsiTheme="minorHAnsi" w:cs="Arial"/>
          <w:b/>
          <w:bCs/>
          <w:spacing w:val="35"/>
        </w:rPr>
        <w:t xml:space="preserve"> </w:t>
      </w:r>
      <w:r w:rsidRPr="00FD46F9">
        <w:rPr>
          <w:rFonts w:asciiTheme="minorHAnsi" w:eastAsia="Arial" w:hAnsiTheme="minorHAnsi" w:cs="Arial"/>
          <w:b/>
          <w:bCs/>
        </w:rPr>
        <w:t>of</w:t>
      </w:r>
      <w:r w:rsidRPr="00FD46F9">
        <w:rPr>
          <w:rFonts w:asciiTheme="minorHAnsi" w:eastAsia="Arial" w:hAnsiTheme="minorHAnsi" w:cs="Arial"/>
          <w:b/>
          <w:bCs/>
          <w:spacing w:val="39"/>
        </w:rPr>
        <w:t xml:space="preserve"> </w:t>
      </w:r>
      <w:r w:rsidRPr="00FD46F9">
        <w:rPr>
          <w:rFonts w:asciiTheme="minorHAnsi" w:eastAsia="Arial" w:hAnsiTheme="minorHAnsi" w:cs="Arial"/>
          <w:b/>
          <w:bCs/>
          <w:spacing w:val="1"/>
        </w:rPr>
        <w:t>t</w:t>
      </w:r>
      <w:r w:rsidRPr="00FD46F9">
        <w:rPr>
          <w:rFonts w:asciiTheme="minorHAnsi" w:eastAsia="Arial" w:hAnsiTheme="minorHAnsi" w:cs="Arial"/>
          <w:b/>
          <w:bCs/>
        </w:rPr>
        <w:t>he</w:t>
      </w:r>
      <w:r w:rsidRPr="00FD46F9">
        <w:rPr>
          <w:rFonts w:asciiTheme="minorHAnsi" w:eastAsia="Arial" w:hAnsiTheme="minorHAnsi" w:cs="Arial"/>
          <w:b/>
          <w:bCs/>
          <w:spacing w:val="37"/>
        </w:rPr>
        <w:t xml:space="preserve"> </w:t>
      </w:r>
      <w:r w:rsidRPr="00FD46F9">
        <w:rPr>
          <w:rFonts w:asciiTheme="minorHAnsi" w:eastAsia="Arial" w:hAnsiTheme="minorHAnsi" w:cs="Arial"/>
          <w:b/>
          <w:bCs/>
        </w:rPr>
        <w:t>c</w:t>
      </w:r>
      <w:r w:rsidRPr="00FD46F9">
        <w:rPr>
          <w:rFonts w:asciiTheme="minorHAnsi" w:eastAsia="Arial" w:hAnsiTheme="minorHAnsi" w:cs="Arial"/>
          <w:b/>
          <w:bCs/>
          <w:spacing w:val="3"/>
        </w:rPr>
        <w:t>u</w:t>
      </w:r>
      <w:r w:rsidRPr="00FD46F9">
        <w:rPr>
          <w:rFonts w:asciiTheme="minorHAnsi" w:eastAsia="Arial" w:hAnsiTheme="minorHAnsi" w:cs="Arial"/>
          <w:b/>
          <w:bCs/>
          <w:spacing w:val="-1"/>
        </w:rPr>
        <w:t>rr</w:t>
      </w:r>
      <w:r w:rsidRPr="00FD46F9">
        <w:rPr>
          <w:rFonts w:asciiTheme="minorHAnsi" w:eastAsia="Arial" w:hAnsiTheme="minorHAnsi" w:cs="Arial"/>
          <w:b/>
          <w:bCs/>
        </w:rPr>
        <w:t>ent</w:t>
      </w:r>
      <w:r w:rsidRPr="00FD46F9">
        <w:rPr>
          <w:rFonts w:asciiTheme="minorHAnsi" w:eastAsia="Arial" w:hAnsiTheme="minorHAnsi" w:cs="Arial"/>
          <w:b/>
          <w:bCs/>
          <w:spacing w:val="35"/>
        </w:rPr>
        <w:t xml:space="preserve"> </w:t>
      </w:r>
      <w:r w:rsidRPr="00FD46F9">
        <w:rPr>
          <w:rFonts w:asciiTheme="minorHAnsi" w:eastAsia="Arial" w:hAnsiTheme="minorHAnsi" w:cs="Arial"/>
          <w:b/>
          <w:bCs/>
        </w:rPr>
        <w:t>bonding</w:t>
      </w:r>
      <w:r w:rsidRPr="00FD46F9">
        <w:rPr>
          <w:rFonts w:asciiTheme="minorHAnsi" w:eastAsia="Arial" w:hAnsiTheme="minorHAnsi" w:cs="Arial"/>
          <w:b/>
          <w:bCs/>
          <w:spacing w:val="34"/>
        </w:rPr>
        <w:t xml:space="preserve"> </w:t>
      </w:r>
      <w:r w:rsidRPr="00FD46F9">
        <w:rPr>
          <w:rFonts w:asciiTheme="minorHAnsi" w:eastAsia="Arial" w:hAnsiTheme="minorHAnsi" w:cs="Arial"/>
          <w:b/>
          <w:bCs/>
        </w:rPr>
        <w:t>doc</w:t>
      </w:r>
      <w:r w:rsidRPr="00FD46F9">
        <w:rPr>
          <w:rFonts w:asciiTheme="minorHAnsi" w:eastAsia="Arial" w:hAnsiTheme="minorHAnsi" w:cs="Arial"/>
          <w:b/>
          <w:bCs/>
          <w:spacing w:val="7"/>
        </w:rPr>
        <w:t>u</w:t>
      </w:r>
      <w:r w:rsidRPr="00FD46F9">
        <w:rPr>
          <w:rFonts w:asciiTheme="minorHAnsi" w:eastAsia="Arial" w:hAnsiTheme="minorHAnsi" w:cs="Arial"/>
          <w:b/>
          <w:bCs/>
        </w:rPr>
        <w:t>me</w:t>
      </w:r>
      <w:r w:rsidRPr="00FD46F9">
        <w:rPr>
          <w:rFonts w:asciiTheme="minorHAnsi" w:eastAsia="Arial" w:hAnsiTheme="minorHAnsi" w:cs="Arial"/>
          <w:b/>
          <w:bCs/>
          <w:spacing w:val="1"/>
        </w:rPr>
        <w:t>nt</w:t>
      </w:r>
      <w:r w:rsidRPr="00FD46F9">
        <w:rPr>
          <w:rFonts w:asciiTheme="minorHAnsi" w:eastAsia="Arial" w:hAnsiTheme="minorHAnsi" w:cs="Arial"/>
          <w:b/>
          <w:bCs/>
        </w:rPr>
        <w:t>,</w:t>
      </w:r>
      <w:r w:rsidRPr="00FD46F9">
        <w:rPr>
          <w:rFonts w:asciiTheme="minorHAnsi" w:eastAsia="Arial" w:hAnsiTheme="minorHAnsi" w:cs="Arial"/>
          <w:b/>
          <w:bCs/>
          <w:spacing w:val="32"/>
        </w:rPr>
        <w:t xml:space="preserve"> </w:t>
      </w:r>
      <w:r w:rsidRPr="00FD46F9">
        <w:rPr>
          <w:rFonts w:asciiTheme="minorHAnsi" w:eastAsia="Arial" w:hAnsiTheme="minorHAnsi" w:cs="Arial"/>
          <w:b/>
          <w:bCs/>
        </w:rPr>
        <w:t>is</w:t>
      </w:r>
      <w:r w:rsidRPr="00FD46F9">
        <w:rPr>
          <w:rFonts w:asciiTheme="minorHAnsi" w:eastAsia="Arial" w:hAnsiTheme="minorHAnsi" w:cs="Arial"/>
          <w:b/>
          <w:bCs/>
          <w:spacing w:val="-1"/>
        </w:rPr>
        <w:t>s</w:t>
      </w:r>
      <w:r w:rsidRPr="00FD46F9">
        <w:rPr>
          <w:rFonts w:asciiTheme="minorHAnsi" w:eastAsia="Arial" w:hAnsiTheme="minorHAnsi" w:cs="Arial"/>
          <w:b/>
          <w:bCs/>
        </w:rPr>
        <w:t>ued</w:t>
      </w:r>
      <w:r w:rsidRPr="00FD46F9">
        <w:rPr>
          <w:rFonts w:asciiTheme="minorHAnsi" w:eastAsia="Arial" w:hAnsiTheme="minorHAnsi" w:cs="Arial"/>
          <w:b/>
          <w:bCs/>
          <w:spacing w:val="34"/>
        </w:rPr>
        <w:t xml:space="preserve"> </w:t>
      </w:r>
      <w:r w:rsidRPr="00FD46F9">
        <w:rPr>
          <w:rFonts w:asciiTheme="minorHAnsi" w:eastAsia="Arial" w:hAnsiTheme="minorHAnsi" w:cs="Arial"/>
          <w:b/>
          <w:bCs/>
          <w:spacing w:val="3"/>
        </w:rPr>
        <w:t>b</w:t>
      </w:r>
      <w:r w:rsidRPr="00FD46F9">
        <w:rPr>
          <w:rFonts w:asciiTheme="minorHAnsi" w:eastAsia="Arial" w:hAnsiTheme="minorHAnsi" w:cs="Arial"/>
          <w:b/>
          <w:bCs/>
        </w:rPr>
        <w:t>y</w:t>
      </w:r>
      <w:r w:rsidRPr="00FD46F9">
        <w:rPr>
          <w:rFonts w:asciiTheme="minorHAnsi" w:eastAsia="Arial" w:hAnsiTheme="minorHAnsi" w:cs="Arial"/>
          <w:b/>
          <w:bCs/>
          <w:spacing w:val="37"/>
        </w:rPr>
        <w:t xml:space="preserve"> </w:t>
      </w:r>
      <w:r w:rsidRPr="00FD46F9">
        <w:rPr>
          <w:rFonts w:asciiTheme="minorHAnsi" w:eastAsia="Arial" w:hAnsiTheme="minorHAnsi" w:cs="Arial"/>
          <w:b/>
          <w:bCs/>
          <w:spacing w:val="1"/>
        </w:rPr>
        <w:t>t</w:t>
      </w:r>
      <w:r w:rsidRPr="00FD46F9">
        <w:rPr>
          <w:rFonts w:asciiTheme="minorHAnsi" w:eastAsia="Arial" w:hAnsiTheme="minorHAnsi" w:cs="Arial"/>
          <w:b/>
          <w:bCs/>
        </w:rPr>
        <w:t>he</w:t>
      </w:r>
      <w:r w:rsidRPr="00FD46F9">
        <w:rPr>
          <w:rFonts w:asciiTheme="minorHAnsi" w:eastAsia="Arial" w:hAnsiTheme="minorHAnsi" w:cs="Arial"/>
          <w:b/>
          <w:bCs/>
          <w:spacing w:val="37"/>
        </w:rPr>
        <w:t xml:space="preserve"> </w:t>
      </w:r>
      <w:r w:rsidRPr="00FD46F9">
        <w:rPr>
          <w:rFonts w:asciiTheme="minorHAnsi" w:eastAsia="Arial" w:hAnsiTheme="minorHAnsi" w:cs="Arial"/>
          <w:b/>
          <w:bCs/>
          <w:spacing w:val="2"/>
        </w:rPr>
        <w:t>v</w:t>
      </w:r>
      <w:r w:rsidRPr="00FD46F9">
        <w:rPr>
          <w:rFonts w:asciiTheme="minorHAnsi" w:eastAsia="Arial" w:hAnsiTheme="minorHAnsi" w:cs="Arial"/>
          <w:b/>
          <w:bCs/>
        </w:rPr>
        <w:t>en</w:t>
      </w:r>
      <w:r w:rsidRPr="00FD46F9">
        <w:rPr>
          <w:rFonts w:asciiTheme="minorHAnsi" w:eastAsia="Arial" w:hAnsiTheme="minorHAnsi" w:cs="Arial"/>
          <w:b/>
          <w:bCs/>
          <w:spacing w:val="1"/>
        </w:rPr>
        <w:t>d</w:t>
      </w:r>
      <w:r w:rsidRPr="00FD46F9">
        <w:rPr>
          <w:rFonts w:asciiTheme="minorHAnsi" w:eastAsia="Arial" w:hAnsiTheme="minorHAnsi" w:cs="Arial"/>
          <w:b/>
          <w:bCs/>
        </w:rPr>
        <w:t>o</w:t>
      </w:r>
      <w:r w:rsidRPr="00FD46F9">
        <w:rPr>
          <w:rFonts w:asciiTheme="minorHAnsi" w:eastAsia="Arial" w:hAnsiTheme="minorHAnsi" w:cs="Arial"/>
          <w:b/>
          <w:bCs/>
          <w:spacing w:val="-1"/>
        </w:rPr>
        <w:t>r</w:t>
      </w:r>
      <w:r w:rsidRPr="00FD46F9">
        <w:rPr>
          <w:rFonts w:asciiTheme="minorHAnsi" w:eastAsia="Arial" w:hAnsiTheme="minorHAnsi" w:cs="Arial"/>
          <w:b/>
          <w:bCs/>
        </w:rPr>
        <w:t>’s</w:t>
      </w:r>
      <w:r w:rsidRPr="00FD46F9">
        <w:rPr>
          <w:rFonts w:asciiTheme="minorHAnsi" w:eastAsia="Arial" w:hAnsiTheme="minorHAnsi" w:cs="Arial"/>
          <w:b/>
          <w:bCs/>
          <w:spacing w:val="33"/>
        </w:rPr>
        <w:t xml:space="preserve"> </w:t>
      </w:r>
      <w:proofErr w:type="gramStart"/>
      <w:r w:rsidRPr="00FD46F9">
        <w:rPr>
          <w:rFonts w:asciiTheme="minorHAnsi" w:eastAsia="Arial" w:hAnsiTheme="minorHAnsi" w:cs="Arial"/>
          <w:b/>
          <w:bCs/>
        </w:rPr>
        <w:t>ins</w:t>
      </w:r>
      <w:r w:rsidRPr="00FD46F9">
        <w:rPr>
          <w:rFonts w:asciiTheme="minorHAnsi" w:eastAsia="Arial" w:hAnsiTheme="minorHAnsi" w:cs="Arial"/>
          <w:b/>
          <w:bCs/>
          <w:spacing w:val="1"/>
        </w:rPr>
        <w:t>u</w:t>
      </w:r>
      <w:r w:rsidRPr="00FD46F9">
        <w:rPr>
          <w:rFonts w:asciiTheme="minorHAnsi" w:eastAsia="Arial" w:hAnsiTheme="minorHAnsi" w:cs="Arial"/>
          <w:b/>
          <w:bCs/>
          <w:spacing w:val="-1"/>
        </w:rPr>
        <w:t>r</w:t>
      </w:r>
      <w:r w:rsidRPr="00FD46F9">
        <w:rPr>
          <w:rFonts w:asciiTheme="minorHAnsi" w:eastAsia="Arial" w:hAnsiTheme="minorHAnsi" w:cs="Arial"/>
          <w:b/>
          <w:bCs/>
        </w:rPr>
        <w:t>a</w:t>
      </w:r>
      <w:r w:rsidRPr="00FD46F9">
        <w:rPr>
          <w:rFonts w:asciiTheme="minorHAnsi" w:eastAsia="Arial" w:hAnsiTheme="minorHAnsi" w:cs="Arial"/>
          <w:b/>
          <w:bCs/>
          <w:spacing w:val="3"/>
        </w:rPr>
        <w:t>n</w:t>
      </w:r>
      <w:r w:rsidRPr="00FD46F9">
        <w:rPr>
          <w:rFonts w:asciiTheme="minorHAnsi" w:eastAsia="Arial" w:hAnsiTheme="minorHAnsi" w:cs="Arial"/>
          <w:b/>
          <w:bCs/>
        </w:rPr>
        <w:t>ce</w:t>
      </w:r>
      <w:proofErr w:type="gramEnd"/>
    </w:p>
    <w:p w14:paraId="4214FD47" w14:textId="77777777" w:rsidR="00FD46F9" w:rsidRDefault="00FD46F9" w:rsidP="00FD46F9">
      <w:pPr>
        <w:ind w:left="360" w:right="3144"/>
        <w:jc w:val="left"/>
        <w:rPr>
          <w:rFonts w:asciiTheme="minorHAnsi" w:eastAsia="Arial" w:hAnsiTheme="minorHAnsi" w:cs="Arial"/>
          <w:b/>
          <w:bCs/>
        </w:rPr>
      </w:pPr>
      <w:r w:rsidRPr="00FD46F9">
        <w:rPr>
          <w:rFonts w:asciiTheme="minorHAnsi" w:eastAsia="Arial" w:hAnsiTheme="minorHAnsi" w:cs="Arial"/>
          <w:b/>
          <w:bCs/>
        </w:rPr>
        <w:t>co</w:t>
      </w:r>
      <w:r w:rsidRPr="00FD46F9">
        <w:rPr>
          <w:rFonts w:asciiTheme="minorHAnsi" w:eastAsia="Arial" w:hAnsiTheme="minorHAnsi" w:cs="Arial"/>
          <w:b/>
          <w:bCs/>
          <w:spacing w:val="1"/>
        </w:rPr>
        <w:t>m</w:t>
      </w:r>
      <w:r w:rsidRPr="00FD46F9">
        <w:rPr>
          <w:rFonts w:asciiTheme="minorHAnsi" w:eastAsia="Arial" w:hAnsiTheme="minorHAnsi" w:cs="Arial"/>
          <w:b/>
          <w:bCs/>
        </w:rPr>
        <w:t>pa</w:t>
      </w:r>
      <w:r w:rsidRPr="00FD46F9">
        <w:rPr>
          <w:rFonts w:asciiTheme="minorHAnsi" w:eastAsia="Arial" w:hAnsiTheme="minorHAnsi" w:cs="Arial"/>
          <w:b/>
          <w:bCs/>
          <w:spacing w:val="3"/>
        </w:rPr>
        <w:t>n</w:t>
      </w:r>
      <w:r w:rsidRPr="00FD46F9">
        <w:rPr>
          <w:rFonts w:asciiTheme="minorHAnsi" w:eastAsia="Arial" w:hAnsiTheme="minorHAnsi" w:cs="Arial"/>
          <w:b/>
          <w:bCs/>
          <w:spacing w:val="-3"/>
        </w:rPr>
        <w:t>y</w:t>
      </w:r>
      <w:r w:rsidRPr="00FD46F9">
        <w:rPr>
          <w:rFonts w:asciiTheme="minorHAnsi" w:eastAsia="Arial" w:hAnsiTheme="minorHAnsi" w:cs="Arial"/>
          <w:b/>
          <w:bCs/>
        </w:rPr>
        <w:t>,</w:t>
      </w:r>
      <w:r w:rsidRPr="00FD46F9">
        <w:rPr>
          <w:rFonts w:asciiTheme="minorHAnsi" w:eastAsia="Arial" w:hAnsiTheme="minorHAnsi" w:cs="Arial"/>
          <w:b/>
          <w:bCs/>
          <w:spacing w:val="-7"/>
        </w:rPr>
        <w:t xml:space="preserve"> </w:t>
      </w:r>
      <w:r w:rsidRPr="00FD46F9">
        <w:rPr>
          <w:rFonts w:asciiTheme="minorHAnsi" w:eastAsia="Arial" w:hAnsiTheme="minorHAnsi" w:cs="Arial"/>
          <w:b/>
          <w:bCs/>
        </w:rPr>
        <w:t>cl</w:t>
      </w:r>
      <w:r w:rsidRPr="00FD46F9">
        <w:rPr>
          <w:rFonts w:asciiTheme="minorHAnsi" w:eastAsia="Arial" w:hAnsiTheme="minorHAnsi" w:cs="Arial"/>
          <w:b/>
          <w:bCs/>
          <w:spacing w:val="-1"/>
        </w:rPr>
        <w:t>e</w:t>
      </w:r>
      <w:r w:rsidRPr="00FD46F9">
        <w:rPr>
          <w:rFonts w:asciiTheme="minorHAnsi" w:eastAsia="Arial" w:hAnsiTheme="minorHAnsi" w:cs="Arial"/>
          <w:b/>
          <w:bCs/>
          <w:spacing w:val="2"/>
        </w:rPr>
        <w:t>a</w:t>
      </w:r>
      <w:r w:rsidRPr="00FD46F9">
        <w:rPr>
          <w:rFonts w:asciiTheme="minorHAnsi" w:eastAsia="Arial" w:hAnsiTheme="minorHAnsi" w:cs="Arial"/>
          <w:b/>
          <w:bCs/>
          <w:spacing w:val="-1"/>
        </w:rPr>
        <w:t>r</w:t>
      </w:r>
      <w:r w:rsidRPr="00FD46F9">
        <w:rPr>
          <w:rFonts w:asciiTheme="minorHAnsi" w:eastAsia="Arial" w:hAnsiTheme="minorHAnsi" w:cs="Arial"/>
          <w:b/>
          <w:bCs/>
          <w:spacing w:val="2"/>
        </w:rPr>
        <w:t>l</w:t>
      </w:r>
      <w:r w:rsidRPr="00FD46F9">
        <w:rPr>
          <w:rFonts w:asciiTheme="minorHAnsi" w:eastAsia="Arial" w:hAnsiTheme="minorHAnsi" w:cs="Arial"/>
          <w:b/>
          <w:bCs/>
        </w:rPr>
        <w:t>y</w:t>
      </w:r>
      <w:r w:rsidRPr="00FD46F9">
        <w:rPr>
          <w:rFonts w:asciiTheme="minorHAnsi" w:eastAsia="Arial" w:hAnsiTheme="minorHAnsi" w:cs="Arial"/>
          <w:b/>
          <w:bCs/>
          <w:spacing w:val="-7"/>
        </w:rPr>
        <w:t xml:space="preserve"> </w:t>
      </w:r>
      <w:r w:rsidRPr="00FD46F9">
        <w:rPr>
          <w:rFonts w:asciiTheme="minorHAnsi" w:eastAsia="Arial" w:hAnsiTheme="minorHAnsi" w:cs="Arial"/>
          <w:b/>
          <w:bCs/>
        </w:rPr>
        <w:t>in</w:t>
      </w:r>
      <w:r w:rsidRPr="00FD46F9">
        <w:rPr>
          <w:rFonts w:asciiTheme="minorHAnsi" w:eastAsia="Arial" w:hAnsiTheme="minorHAnsi" w:cs="Arial"/>
          <w:b/>
          <w:bCs/>
          <w:spacing w:val="1"/>
        </w:rPr>
        <w:t>d</w:t>
      </w:r>
      <w:r w:rsidRPr="00FD46F9">
        <w:rPr>
          <w:rFonts w:asciiTheme="minorHAnsi" w:eastAsia="Arial" w:hAnsiTheme="minorHAnsi" w:cs="Arial"/>
          <w:b/>
          <w:bCs/>
        </w:rPr>
        <w:t>ic</w:t>
      </w:r>
      <w:r w:rsidRPr="00FD46F9">
        <w:rPr>
          <w:rFonts w:asciiTheme="minorHAnsi" w:eastAsia="Arial" w:hAnsiTheme="minorHAnsi" w:cs="Arial"/>
          <w:b/>
          <w:bCs/>
          <w:spacing w:val="-1"/>
        </w:rPr>
        <w:t>a</w:t>
      </w:r>
      <w:r w:rsidRPr="00FD46F9">
        <w:rPr>
          <w:rFonts w:asciiTheme="minorHAnsi" w:eastAsia="Arial" w:hAnsiTheme="minorHAnsi" w:cs="Arial"/>
          <w:b/>
          <w:bCs/>
          <w:spacing w:val="1"/>
        </w:rPr>
        <w:t>t</w:t>
      </w:r>
      <w:r w:rsidRPr="00FD46F9">
        <w:rPr>
          <w:rFonts w:asciiTheme="minorHAnsi" w:eastAsia="Arial" w:hAnsiTheme="minorHAnsi" w:cs="Arial"/>
          <w:b/>
          <w:bCs/>
          <w:spacing w:val="2"/>
        </w:rPr>
        <w:t>i</w:t>
      </w:r>
      <w:r w:rsidRPr="00FD46F9">
        <w:rPr>
          <w:rFonts w:asciiTheme="minorHAnsi" w:eastAsia="Arial" w:hAnsiTheme="minorHAnsi" w:cs="Arial"/>
          <w:b/>
          <w:bCs/>
        </w:rPr>
        <w:t>ng</w:t>
      </w:r>
      <w:r w:rsidRPr="00FD46F9">
        <w:rPr>
          <w:rFonts w:asciiTheme="minorHAnsi" w:eastAsia="Arial" w:hAnsiTheme="minorHAnsi" w:cs="Arial"/>
          <w:b/>
          <w:bCs/>
          <w:spacing w:val="-9"/>
        </w:rPr>
        <w:t xml:space="preserve"> </w:t>
      </w:r>
      <w:r w:rsidRPr="00FD46F9">
        <w:rPr>
          <w:rFonts w:asciiTheme="minorHAnsi" w:eastAsia="Arial" w:hAnsiTheme="minorHAnsi" w:cs="Arial"/>
          <w:b/>
          <w:bCs/>
        </w:rPr>
        <w:t>the</w:t>
      </w:r>
      <w:r w:rsidRPr="00FD46F9">
        <w:rPr>
          <w:rFonts w:asciiTheme="minorHAnsi" w:eastAsia="Arial" w:hAnsiTheme="minorHAnsi" w:cs="Arial"/>
          <w:b/>
          <w:bCs/>
          <w:spacing w:val="-3"/>
        </w:rPr>
        <w:t xml:space="preserve"> </w:t>
      </w:r>
      <w:r w:rsidRPr="00FD46F9">
        <w:rPr>
          <w:rFonts w:asciiTheme="minorHAnsi" w:eastAsia="Arial" w:hAnsiTheme="minorHAnsi" w:cs="Arial"/>
          <w:b/>
          <w:bCs/>
          <w:spacing w:val="-1"/>
        </w:rPr>
        <w:t>s</w:t>
      </w:r>
      <w:r w:rsidRPr="00FD46F9">
        <w:rPr>
          <w:rFonts w:asciiTheme="minorHAnsi" w:eastAsia="Arial" w:hAnsiTheme="minorHAnsi" w:cs="Arial"/>
          <w:b/>
          <w:bCs/>
          <w:spacing w:val="1"/>
        </w:rPr>
        <w:t>t</w:t>
      </w:r>
      <w:r w:rsidRPr="00FD46F9">
        <w:rPr>
          <w:rFonts w:asciiTheme="minorHAnsi" w:eastAsia="Arial" w:hAnsiTheme="minorHAnsi" w:cs="Arial"/>
          <w:b/>
          <w:bCs/>
        </w:rPr>
        <w:t>af</w:t>
      </w:r>
      <w:r w:rsidRPr="00FD46F9">
        <w:rPr>
          <w:rFonts w:asciiTheme="minorHAnsi" w:eastAsia="Arial" w:hAnsiTheme="minorHAnsi" w:cs="Arial"/>
          <w:b/>
          <w:bCs/>
          <w:spacing w:val="1"/>
        </w:rPr>
        <w:t>f</w:t>
      </w:r>
      <w:r w:rsidRPr="00FD46F9">
        <w:rPr>
          <w:rFonts w:asciiTheme="minorHAnsi" w:eastAsia="Arial" w:hAnsiTheme="minorHAnsi" w:cs="Arial"/>
          <w:b/>
          <w:bCs/>
        </w:rPr>
        <w:t>/job</w:t>
      </w:r>
      <w:r w:rsidRPr="00FD46F9">
        <w:rPr>
          <w:rFonts w:asciiTheme="minorHAnsi" w:eastAsia="Arial" w:hAnsiTheme="minorHAnsi" w:cs="Arial"/>
          <w:b/>
          <w:bCs/>
          <w:spacing w:val="-7"/>
        </w:rPr>
        <w:t xml:space="preserve"> </w:t>
      </w:r>
      <w:r w:rsidRPr="00FD46F9">
        <w:rPr>
          <w:rFonts w:asciiTheme="minorHAnsi" w:eastAsia="Arial" w:hAnsiTheme="minorHAnsi" w:cs="Arial"/>
          <w:b/>
          <w:bCs/>
        </w:rPr>
        <w:t>titles</w:t>
      </w:r>
      <w:r w:rsidRPr="00FD46F9">
        <w:rPr>
          <w:rFonts w:asciiTheme="minorHAnsi" w:eastAsia="Arial" w:hAnsiTheme="minorHAnsi" w:cs="Arial"/>
          <w:b/>
          <w:bCs/>
          <w:spacing w:val="-6"/>
        </w:rPr>
        <w:t xml:space="preserve"> </w:t>
      </w:r>
      <w:r w:rsidRPr="00FD46F9">
        <w:rPr>
          <w:rFonts w:asciiTheme="minorHAnsi" w:eastAsia="Arial" w:hAnsiTheme="minorHAnsi" w:cs="Arial"/>
          <w:b/>
          <w:bCs/>
        </w:rPr>
        <w:t>co</w:t>
      </w:r>
      <w:r w:rsidRPr="00FD46F9">
        <w:rPr>
          <w:rFonts w:asciiTheme="minorHAnsi" w:eastAsia="Arial" w:hAnsiTheme="minorHAnsi" w:cs="Arial"/>
          <w:b/>
          <w:bCs/>
          <w:spacing w:val="4"/>
        </w:rPr>
        <w:t>v</w:t>
      </w:r>
      <w:r w:rsidRPr="00FD46F9">
        <w:rPr>
          <w:rFonts w:asciiTheme="minorHAnsi" w:eastAsia="Arial" w:hAnsiTheme="minorHAnsi" w:cs="Arial"/>
          <w:b/>
          <w:bCs/>
        </w:rPr>
        <w:t>e</w:t>
      </w:r>
      <w:r w:rsidRPr="00FD46F9">
        <w:rPr>
          <w:rFonts w:asciiTheme="minorHAnsi" w:eastAsia="Arial" w:hAnsiTheme="minorHAnsi" w:cs="Arial"/>
          <w:b/>
          <w:bCs/>
          <w:spacing w:val="-1"/>
        </w:rPr>
        <w:t>r</w:t>
      </w:r>
      <w:r w:rsidRPr="00FD46F9">
        <w:rPr>
          <w:rFonts w:asciiTheme="minorHAnsi" w:eastAsia="Arial" w:hAnsiTheme="minorHAnsi" w:cs="Arial"/>
          <w:b/>
          <w:bCs/>
        </w:rPr>
        <w:t>ed.</w:t>
      </w:r>
    </w:p>
    <w:p w14:paraId="3A45582C" w14:textId="77777777" w:rsidR="00FD46F9" w:rsidRPr="00FD46F9" w:rsidRDefault="00FD46F9" w:rsidP="00FD46F9">
      <w:pPr>
        <w:ind w:left="1" w:right="3144"/>
        <w:jc w:val="left"/>
        <w:rPr>
          <w:rFonts w:asciiTheme="minorHAnsi" w:eastAsia="Arial" w:hAnsiTheme="minorHAnsi" w:cs="Arial"/>
        </w:rPr>
      </w:pPr>
    </w:p>
    <w:p w14:paraId="11545F7D" w14:textId="77777777" w:rsidR="0052126A" w:rsidRPr="00A33722" w:rsidRDefault="0052126A" w:rsidP="008623DE">
      <w:pPr>
        <w:numPr>
          <w:ilvl w:val="0"/>
          <w:numId w:val="39"/>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Requirements for Depository Accounts Holding WI</w:t>
      </w:r>
      <w:r w:rsidR="009D798E">
        <w:rPr>
          <w:rFonts w:asciiTheme="minorHAnsi" w:hAnsiTheme="minorHAnsi" w:cstheme="minorHAnsi"/>
          <w:b/>
        </w:rPr>
        <w:t>O</w:t>
      </w:r>
      <w:r w:rsidRPr="00A33722">
        <w:rPr>
          <w:rFonts w:asciiTheme="minorHAnsi" w:hAnsiTheme="minorHAnsi" w:cstheme="minorHAnsi"/>
          <w:b/>
        </w:rPr>
        <w:t>A Funds</w:t>
      </w:r>
    </w:p>
    <w:p w14:paraId="6CDFE72B"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64B455A1" w14:textId="77777777" w:rsidR="0052126A" w:rsidRPr="00A33722" w:rsidRDefault="0052126A" w:rsidP="003A14C2">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The proposed contractor must assure that U.S. Treasury restrictions on excess cash will be </w:t>
      </w:r>
      <w:proofErr w:type="gramStart"/>
      <w:r w:rsidRPr="00A33722">
        <w:rPr>
          <w:rFonts w:asciiTheme="minorHAnsi" w:hAnsiTheme="minorHAnsi" w:cstheme="minorHAnsi"/>
        </w:rPr>
        <w:t>observed</w:t>
      </w:r>
      <w:proofErr w:type="gramEnd"/>
      <w:r w:rsidRPr="00A33722">
        <w:rPr>
          <w:rFonts w:asciiTheme="minorHAnsi" w:hAnsiTheme="minorHAnsi" w:cstheme="minorHAnsi"/>
        </w:rPr>
        <w:t xml:space="preserve"> and that interest will be properly </w:t>
      </w:r>
      <w:r w:rsidR="00C078AE" w:rsidRPr="00A33722">
        <w:rPr>
          <w:rFonts w:asciiTheme="minorHAnsi" w:hAnsiTheme="minorHAnsi" w:cstheme="minorHAnsi"/>
        </w:rPr>
        <w:t>tracked and</w:t>
      </w:r>
      <w:r w:rsidRPr="00A33722">
        <w:rPr>
          <w:rFonts w:asciiTheme="minorHAnsi" w:hAnsiTheme="minorHAnsi" w:cstheme="minorHAnsi"/>
        </w:rPr>
        <w:t xml:space="preserve"> reported to the LA and used for WI</w:t>
      </w:r>
      <w:r w:rsidR="009D798E">
        <w:rPr>
          <w:rFonts w:asciiTheme="minorHAnsi" w:hAnsiTheme="minorHAnsi" w:cstheme="minorHAnsi"/>
        </w:rPr>
        <w:t>O</w:t>
      </w:r>
      <w:r w:rsidRPr="00A33722">
        <w:rPr>
          <w:rFonts w:asciiTheme="minorHAnsi" w:hAnsiTheme="minorHAnsi" w:cstheme="minorHAnsi"/>
        </w:rPr>
        <w:t>A operations as program income.</w:t>
      </w:r>
    </w:p>
    <w:p w14:paraId="7545E8D0"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6015FE9" w14:textId="77777777" w:rsidR="0052126A" w:rsidRPr="00A33722" w:rsidRDefault="0052126A" w:rsidP="008623DE">
      <w:pPr>
        <w:numPr>
          <w:ilvl w:val="0"/>
          <w:numId w:val="40"/>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Program Income Requirements</w:t>
      </w:r>
    </w:p>
    <w:p w14:paraId="4DC93A4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3BCE487B"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The U.S. Department of Labor requires that </w:t>
      </w:r>
      <w:r w:rsidRPr="00A33722">
        <w:rPr>
          <w:rFonts w:asciiTheme="minorHAnsi" w:hAnsiTheme="minorHAnsi" w:cstheme="minorHAnsi"/>
          <w:u w:val="single"/>
        </w:rPr>
        <w:t>all income generated under any WI</w:t>
      </w:r>
      <w:r w:rsidR="009D798E">
        <w:rPr>
          <w:rFonts w:asciiTheme="minorHAnsi" w:hAnsiTheme="minorHAnsi" w:cstheme="minorHAnsi"/>
          <w:u w:val="single"/>
        </w:rPr>
        <w:t>O</w:t>
      </w:r>
      <w:r w:rsidRPr="00A33722">
        <w:rPr>
          <w:rFonts w:asciiTheme="minorHAnsi" w:hAnsiTheme="minorHAnsi" w:cstheme="minorHAnsi"/>
          <w:u w:val="single"/>
        </w:rPr>
        <w:t>A program shall be reported and used to further program objectives.</w:t>
      </w:r>
      <w:r w:rsidRPr="00A33722">
        <w:rPr>
          <w:rFonts w:asciiTheme="minorHAnsi" w:hAnsiTheme="minorHAnsi" w:cstheme="minorHAnsi"/>
        </w:rPr>
        <w:t xml:space="preserve">  The potential service provider assures that it will comply with </w:t>
      </w:r>
      <w:r w:rsidR="009D798E">
        <w:rPr>
          <w:rFonts w:asciiTheme="minorHAnsi" w:hAnsiTheme="minorHAnsi" w:cstheme="minorHAnsi"/>
        </w:rPr>
        <w:t xml:space="preserve">this </w:t>
      </w:r>
      <w:r w:rsidRPr="00A33722">
        <w:rPr>
          <w:rFonts w:asciiTheme="minorHAnsi" w:hAnsiTheme="minorHAnsi" w:cstheme="minorHAnsi"/>
        </w:rPr>
        <w:t>WI</w:t>
      </w:r>
      <w:r w:rsidR="009D798E">
        <w:rPr>
          <w:rFonts w:asciiTheme="minorHAnsi" w:hAnsiTheme="minorHAnsi" w:cstheme="minorHAnsi"/>
        </w:rPr>
        <w:t>O</w:t>
      </w:r>
      <w:r w:rsidRPr="00A33722">
        <w:rPr>
          <w:rFonts w:asciiTheme="minorHAnsi" w:hAnsiTheme="minorHAnsi" w:cstheme="minorHAnsi"/>
        </w:rPr>
        <w:t xml:space="preserve">A </w:t>
      </w:r>
      <w:r w:rsidR="009D798E">
        <w:rPr>
          <w:rFonts w:asciiTheme="minorHAnsi" w:hAnsiTheme="minorHAnsi" w:cstheme="minorHAnsi"/>
        </w:rPr>
        <w:t>mandate.</w:t>
      </w:r>
      <w:r w:rsidRPr="00A33722">
        <w:rPr>
          <w:rFonts w:asciiTheme="minorHAnsi" w:hAnsiTheme="minorHAnsi" w:cstheme="minorHAnsi"/>
        </w:rPr>
        <w:t xml:space="preserve">   </w:t>
      </w:r>
    </w:p>
    <w:p w14:paraId="73BF6C79"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11B15D57" w14:textId="77777777" w:rsidR="0052126A" w:rsidRDefault="0052126A" w:rsidP="008623DE">
      <w:pPr>
        <w:numPr>
          <w:ilvl w:val="0"/>
          <w:numId w:val="41"/>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Property Management Requirements</w:t>
      </w:r>
    </w:p>
    <w:p w14:paraId="5C567DF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7D2C3344"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Any purchases with a unit cost value </w:t>
      </w:r>
      <w:r w:rsidR="00CC7DF7" w:rsidRPr="00A33722">
        <w:rPr>
          <w:rFonts w:asciiTheme="minorHAnsi" w:hAnsiTheme="minorHAnsi" w:cstheme="minorHAnsi"/>
        </w:rPr>
        <w:t>of $</w:t>
      </w:r>
      <w:r w:rsidRPr="00A33722">
        <w:rPr>
          <w:rFonts w:asciiTheme="minorHAnsi" w:hAnsiTheme="minorHAnsi" w:cstheme="minorHAnsi"/>
        </w:rPr>
        <w:t>5,000 or more to be purchased with WI</w:t>
      </w:r>
      <w:r w:rsidR="009D798E">
        <w:rPr>
          <w:rFonts w:asciiTheme="minorHAnsi" w:hAnsiTheme="minorHAnsi" w:cstheme="minorHAnsi"/>
        </w:rPr>
        <w:t>O</w:t>
      </w:r>
      <w:r w:rsidRPr="00A33722">
        <w:rPr>
          <w:rFonts w:asciiTheme="minorHAnsi" w:hAnsiTheme="minorHAnsi" w:cstheme="minorHAnsi"/>
        </w:rPr>
        <w:t xml:space="preserve">A funds must be approved by the LA and the State, prior to purchase.  The LA must make the request.  The State will monitor the inventory of all items purchased or leased with a value of $5,000 or more. </w:t>
      </w:r>
    </w:p>
    <w:p w14:paraId="23B7A82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57BB6C2F"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The proposed service provider agrees not to dispose of or transfer any property purchased with WI</w:t>
      </w:r>
      <w:r w:rsidR="009D798E">
        <w:rPr>
          <w:rFonts w:asciiTheme="minorHAnsi" w:hAnsiTheme="minorHAnsi" w:cstheme="minorHAnsi"/>
        </w:rPr>
        <w:t>O</w:t>
      </w:r>
      <w:r w:rsidRPr="00A33722">
        <w:rPr>
          <w:rFonts w:asciiTheme="minorHAnsi" w:hAnsiTheme="minorHAnsi" w:cstheme="minorHAnsi"/>
        </w:rPr>
        <w:t>A funds which has a value of $500 or more and/or a life expectancy of one year of more until written authorization is received from the LA.  Any disposal of WI</w:t>
      </w:r>
      <w:r w:rsidR="009D798E">
        <w:rPr>
          <w:rFonts w:asciiTheme="minorHAnsi" w:hAnsiTheme="minorHAnsi" w:cstheme="minorHAnsi"/>
        </w:rPr>
        <w:t>O</w:t>
      </w:r>
      <w:r w:rsidRPr="00A33722">
        <w:rPr>
          <w:rFonts w:asciiTheme="minorHAnsi" w:hAnsiTheme="minorHAnsi" w:cstheme="minorHAnsi"/>
        </w:rPr>
        <w:t xml:space="preserve">A property must be in accordance with applicable Federal, </w:t>
      </w:r>
      <w:proofErr w:type="gramStart"/>
      <w:r w:rsidRPr="00A33722">
        <w:rPr>
          <w:rFonts w:asciiTheme="minorHAnsi" w:hAnsiTheme="minorHAnsi" w:cstheme="minorHAnsi"/>
        </w:rPr>
        <w:t>State</w:t>
      </w:r>
      <w:proofErr w:type="gramEnd"/>
      <w:r w:rsidRPr="00A33722">
        <w:rPr>
          <w:rFonts w:asciiTheme="minorHAnsi" w:hAnsiTheme="minorHAnsi" w:cstheme="minorHAnsi"/>
        </w:rPr>
        <w:t xml:space="preserve"> and local disposal procedures.  Any revenues derived from the sale of property purchased with WI</w:t>
      </w:r>
      <w:r w:rsidR="009D798E">
        <w:rPr>
          <w:rFonts w:asciiTheme="minorHAnsi" w:hAnsiTheme="minorHAnsi" w:cstheme="minorHAnsi"/>
        </w:rPr>
        <w:t>O</w:t>
      </w:r>
      <w:r w:rsidRPr="00A33722">
        <w:rPr>
          <w:rFonts w:asciiTheme="minorHAnsi" w:hAnsiTheme="minorHAnsi" w:cstheme="minorHAnsi"/>
        </w:rPr>
        <w:t>A funds must revert to a WI</w:t>
      </w:r>
      <w:r w:rsidR="009D798E">
        <w:rPr>
          <w:rFonts w:asciiTheme="minorHAnsi" w:hAnsiTheme="minorHAnsi" w:cstheme="minorHAnsi"/>
        </w:rPr>
        <w:t>O</w:t>
      </w:r>
      <w:r w:rsidRPr="00A33722">
        <w:rPr>
          <w:rFonts w:asciiTheme="minorHAnsi" w:hAnsiTheme="minorHAnsi" w:cstheme="minorHAnsi"/>
        </w:rPr>
        <w:t>A activity.</w:t>
      </w:r>
    </w:p>
    <w:p w14:paraId="4C323CD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3E55B27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rPr>
        <w:t>The proposed service provider will be responsible for maintaining an accurate inventory of all WI</w:t>
      </w:r>
      <w:r w:rsidR="009D798E">
        <w:rPr>
          <w:rFonts w:asciiTheme="minorHAnsi" w:hAnsiTheme="minorHAnsi" w:cstheme="minorHAnsi"/>
        </w:rPr>
        <w:t>O</w:t>
      </w:r>
      <w:r w:rsidRPr="00A33722">
        <w:rPr>
          <w:rFonts w:asciiTheme="minorHAnsi" w:hAnsiTheme="minorHAnsi" w:cstheme="minorHAnsi"/>
        </w:rPr>
        <w:t xml:space="preserve">A property in their possession.  </w:t>
      </w:r>
      <w:r w:rsidR="00FD46F9">
        <w:rPr>
          <w:rFonts w:asciiTheme="minorHAnsi" w:hAnsiTheme="minorHAnsi" w:cstheme="minorHAnsi"/>
        </w:rPr>
        <w:t>A copy of the updated annual inventory shall be submitted by the contractor to the SWDB with the contract closeout document.</w:t>
      </w:r>
    </w:p>
    <w:p w14:paraId="78AB6FD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63ED8BC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In the event property purchased with WI</w:t>
      </w:r>
      <w:r w:rsidR="009D798E">
        <w:rPr>
          <w:rFonts w:asciiTheme="minorHAnsi" w:hAnsiTheme="minorHAnsi" w:cstheme="minorHAnsi"/>
        </w:rPr>
        <w:t>O</w:t>
      </w:r>
      <w:r w:rsidRPr="00A33722">
        <w:rPr>
          <w:rFonts w:asciiTheme="minorHAnsi" w:hAnsiTheme="minorHAnsi" w:cstheme="minorHAnsi"/>
        </w:rPr>
        <w:t>A funds is stolen or destroyed by criminal act, the proposed service provider will notify appropriate law enforcement officials immediately.  The LA Chief Administrator must be notified within three (3) working days of discovering the loss or damage.  A copy of the police report will be maintained as documentation of loss, and a copy forwarded to the LA.</w:t>
      </w:r>
    </w:p>
    <w:p w14:paraId="2B192073"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DFEA19B"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The proposed service provider agrees to pay for or replace</w:t>
      </w:r>
      <w:r w:rsidR="00FD46F9">
        <w:rPr>
          <w:rFonts w:asciiTheme="minorHAnsi" w:hAnsiTheme="minorHAnsi" w:cstheme="minorHAnsi"/>
        </w:rPr>
        <w:t xml:space="preserve"> (from non-Federal funds)</w:t>
      </w:r>
      <w:r w:rsidRPr="00A33722">
        <w:rPr>
          <w:rFonts w:asciiTheme="minorHAnsi" w:hAnsiTheme="minorHAnsi" w:cstheme="minorHAnsi"/>
        </w:rPr>
        <w:t xml:space="preserve"> any property</w:t>
      </w:r>
      <w:r w:rsidR="003A14C2" w:rsidRPr="00A33722">
        <w:rPr>
          <w:rFonts w:asciiTheme="minorHAnsi" w:hAnsiTheme="minorHAnsi" w:cstheme="minorHAnsi"/>
        </w:rPr>
        <w:t xml:space="preserve"> purchased with WI</w:t>
      </w:r>
      <w:r w:rsidR="009D798E">
        <w:rPr>
          <w:rFonts w:asciiTheme="minorHAnsi" w:hAnsiTheme="minorHAnsi" w:cstheme="minorHAnsi"/>
        </w:rPr>
        <w:t>O</w:t>
      </w:r>
      <w:r w:rsidR="003A14C2" w:rsidRPr="00A33722">
        <w:rPr>
          <w:rFonts w:asciiTheme="minorHAnsi" w:hAnsiTheme="minorHAnsi" w:cstheme="minorHAnsi"/>
        </w:rPr>
        <w:t xml:space="preserve">A funds which </w:t>
      </w:r>
      <w:r w:rsidRPr="00A33722">
        <w:rPr>
          <w:rFonts w:asciiTheme="minorHAnsi" w:hAnsiTheme="minorHAnsi" w:cstheme="minorHAnsi"/>
        </w:rPr>
        <w:t>is lost o</w:t>
      </w:r>
      <w:r w:rsidR="00F27FF8">
        <w:rPr>
          <w:rFonts w:asciiTheme="minorHAnsi" w:hAnsiTheme="minorHAnsi" w:cstheme="minorHAnsi"/>
        </w:rPr>
        <w:t>r</w:t>
      </w:r>
      <w:r w:rsidRPr="00A33722">
        <w:rPr>
          <w:rFonts w:asciiTheme="minorHAnsi" w:hAnsiTheme="minorHAnsi" w:cstheme="minorHAnsi"/>
        </w:rPr>
        <w:t xml:space="preserve"> destroyed through the negligence of the proposed service provider, its </w:t>
      </w:r>
      <w:proofErr w:type="gramStart"/>
      <w:r w:rsidRPr="00A33722">
        <w:rPr>
          <w:rFonts w:asciiTheme="minorHAnsi" w:hAnsiTheme="minorHAnsi" w:cstheme="minorHAnsi"/>
        </w:rPr>
        <w:t>staff</w:t>
      </w:r>
      <w:proofErr w:type="gramEnd"/>
      <w:r w:rsidRPr="00A33722">
        <w:rPr>
          <w:rFonts w:asciiTheme="minorHAnsi" w:hAnsiTheme="minorHAnsi" w:cstheme="minorHAnsi"/>
        </w:rPr>
        <w:t xml:space="preserve"> or representatives.</w:t>
      </w:r>
    </w:p>
    <w:p w14:paraId="2C8AC29A" w14:textId="77777777" w:rsidR="001E26DD" w:rsidRDefault="001E26D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62585B32" w14:textId="77777777" w:rsidR="004527D1" w:rsidRDefault="004527D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2AF716A" w14:textId="77777777" w:rsidR="004527D1" w:rsidRPr="00A33722" w:rsidRDefault="004527D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4F9EF10F" w14:textId="77777777" w:rsidR="0052126A" w:rsidRPr="00A33722" w:rsidRDefault="0052126A" w:rsidP="008623DE">
      <w:pPr>
        <w:numPr>
          <w:ilvl w:val="0"/>
          <w:numId w:val="42"/>
        </w:numPr>
        <w:tabs>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lastRenderedPageBreak/>
        <w:t>Medical/Accident Insurance</w:t>
      </w:r>
    </w:p>
    <w:p w14:paraId="1F92A88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585872AC"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The proposed service provider shall provide adequate on-site medical and accident insurance for all enrollees not covered by the North Carolina Workers’ Compensation law.  This coverage shall not include income maintenance.  Contributions to a self-insurance plan, to the extent that they are comparable in cost and extent of coverage had insurance been purchased, are allowable upon prior approval by the State (NC </w:t>
      </w:r>
      <w:r w:rsidR="00C82710">
        <w:rPr>
          <w:rFonts w:asciiTheme="minorHAnsi" w:hAnsiTheme="minorHAnsi" w:cstheme="minorHAnsi"/>
        </w:rPr>
        <w:t>Division of Workforce Solutions</w:t>
      </w:r>
      <w:r w:rsidRPr="00A33722">
        <w:rPr>
          <w:rFonts w:asciiTheme="minorHAnsi" w:hAnsiTheme="minorHAnsi" w:cstheme="minorHAnsi"/>
        </w:rPr>
        <w:t>), throughout the LA.  Requests for such approval are to be submitted in writing to the LA.</w:t>
      </w:r>
    </w:p>
    <w:p w14:paraId="543427B2" w14:textId="77777777" w:rsidR="00015064" w:rsidRDefault="00015064">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6FE3B120" w14:textId="77777777" w:rsidR="001E26DD" w:rsidRPr="001E26DD" w:rsidRDefault="001E26DD" w:rsidP="006E05BD">
      <w:pPr>
        <w:ind w:left="360" w:right="-20"/>
        <w:rPr>
          <w:rFonts w:asciiTheme="minorHAnsi" w:eastAsia="Arial" w:hAnsiTheme="minorHAnsi" w:cs="Arial"/>
        </w:rPr>
      </w:pPr>
      <w:r>
        <w:rPr>
          <w:rFonts w:asciiTheme="minorHAnsi" w:eastAsia="Arial" w:hAnsiTheme="minorHAnsi" w:cs="Arial"/>
          <w:b/>
          <w:bCs/>
          <w:spacing w:val="1"/>
        </w:rPr>
        <w:t xml:space="preserve">J.  </w:t>
      </w:r>
      <w:r w:rsidRPr="001E26DD">
        <w:rPr>
          <w:rFonts w:asciiTheme="minorHAnsi" w:eastAsia="Arial" w:hAnsiTheme="minorHAnsi" w:cs="Arial"/>
          <w:b/>
          <w:bCs/>
          <w:spacing w:val="1"/>
        </w:rPr>
        <w:t>G</w:t>
      </w:r>
      <w:r w:rsidRPr="001E26DD">
        <w:rPr>
          <w:rFonts w:asciiTheme="minorHAnsi" w:eastAsia="Arial" w:hAnsiTheme="minorHAnsi" w:cs="Arial"/>
          <w:b/>
          <w:bCs/>
        </w:rPr>
        <w:t>ene</w:t>
      </w:r>
      <w:r w:rsidRPr="001E26DD">
        <w:rPr>
          <w:rFonts w:asciiTheme="minorHAnsi" w:eastAsia="Arial" w:hAnsiTheme="minorHAnsi" w:cs="Arial"/>
          <w:b/>
          <w:bCs/>
          <w:spacing w:val="-1"/>
        </w:rPr>
        <w:t>r</w:t>
      </w:r>
      <w:r w:rsidRPr="001E26DD">
        <w:rPr>
          <w:rFonts w:asciiTheme="minorHAnsi" w:eastAsia="Arial" w:hAnsiTheme="minorHAnsi" w:cs="Arial"/>
          <w:b/>
          <w:bCs/>
        </w:rPr>
        <w:t>al</w:t>
      </w:r>
      <w:r w:rsidRPr="001E26DD">
        <w:rPr>
          <w:rFonts w:asciiTheme="minorHAnsi" w:eastAsia="Arial" w:hAnsiTheme="minorHAnsi" w:cs="Arial"/>
          <w:b/>
          <w:bCs/>
          <w:spacing w:val="-6"/>
        </w:rPr>
        <w:t xml:space="preserve"> </w:t>
      </w:r>
      <w:r w:rsidRPr="001E26DD">
        <w:rPr>
          <w:rFonts w:asciiTheme="minorHAnsi" w:eastAsia="Arial" w:hAnsiTheme="minorHAnsi" w:cs="Arial"/>
          <w:b/>
          <w:bCs/>
        </w:rPr>
        <w:t>Liabili</w:t>
      </w:r>
      <w:r w:rsidRPr="001E26DD">
        <w:rPr>
          <w:rFonts w:asciiTheme="minorHAnsi" w:eastAsia="Arial" w:hAnsiTheme="minorHAnsi" w:cs="Arial"/>
          <w:b/>
          <w:bCs/>
          <w:spacing w:val="3"/>
        </w:rPr>
        <w:t>t</w:t>
      </w:r>
      <w:r w:rsidRPr="001E26DD">
        <w:rPr>
          <w:rFonts w:asciiTheme="minorHAnsi" w:eastAsia="Arial" w:hAnsiTheme="minorHAnsi" w:cs="Arial"/>
          <w:b/>
          <w:bCs/>
        </w:rPr>
        <w:t>y</w:t>
      </w:r>
      <w:r w:rsidRPr="001E26DD">
        <w:rPr>
          <w:rFonts w:asciiTheme="minorHAnsi" w:eastAsia="Arial" w:hAnsiTheme="minorHAnsi" w:cs="Arial"/>
          <w:b/>
          <w:bCs/>
          <w:spacing w:val="-8"/>
        </w:rPr>
        <w:t xml:space="preserve"> </w:t>
      </w:r>
      <w:r w:rsidRPr="001E26DD">
        <w:rPr>
          <w:rFonts w:asciiTheme="minorHAnsi" w:eastAsia="Arial" w:hAnsiTheme="minorHAnsi" w:cs="Arial"/>
          <w:b/>
          <w:bCs/>
          <w:spacing w:val="-1"/>
        </w:rPr>
        <w:t>I</w:t>
      </w:r>
      <w:r w:rsidRPr="001E26DD">
        <w:rPr>
          <w:rFonts w:asciiTheme="minorHAnsi" w:eastAsia="Arial" w:hAnsiTheme="minorHAnsi" w:cs="Arial"/>
          <w:b/>
          <w:bCs/>
        </w:rPr>
        <w:t>nsu</w:t>
      </w:r>
      <w:r w:rsidRPr="001E26DD">
        <w:rPr>
          <w:rFonts w:asciiTheme="minorHAnsi" w:eastAsia="Arial" w:hAnsiTheme="minorHAnsi" w:cs="Arial"/>
          <w:b/>
          <w:bCs/>
          <w:spacing w:val="2"/>
        </w:rPr>
        <w:t>r</w:t>
      </w:r>
      <w:r w:rsidRPr="001E26DD">
        <w:rPr>
          <w:rFonts w:asciiTheme="minorHAnsi" w:eastAsia="Arial" w:hAnsiTheme="minorHAnsi" w:cs="Arial"/>
          <w:b/>
          <w:bCs/>
        </w:rPr>
        <w:t>an</w:t>
      </w:r>
      <w:r w:rsidRPr="001E26DD">
        <w:rPr>
          <w:rFonts w:asciiTheme="minorHAnsi" w:eastAsia="Arial" w:hAnsiTheme="minorHAnsi" w:cs="Arial"/>
          <w:b/>
          <w:bCs/>
          <w:spacing w:val="2"/>
        </w:rPr>
        <w:t>c</w:t>
      </w:r>
      <w:r w:rsidRPr="001E26DD">
        <w:rPr>
          <w:rFonts w:asciiTheme="minorHAnsi" w:eastAsia="Arial" w:hAnsiTheme="minorHAnsi" w:cs="Arial"/>
          <w:b/>
          <w:bCs/>
        </w:rPr>
        <w:t>e</w:t>
      </w:r>
    </w:p>
    <w:p w14:paraId="0D0F142F" w14:textId="77777777" w:rsidR="001E26DD" w:rsidRPr="00A73534" w:rsidRDefault="001E26DD" w:rsidP="001E26DD">
      <w:pPr>
        <w:spacing w:before="11" w:line="220" w:lineRule="exact"/>
        <w:rPr>
          <w:rFonts w:asciiTheme="minorHAnsi" w:hAnsiTheme="minorHAnsi"/>
          <w:sz w:val="28"/>
        </w:rPr>
      </w:pPr>
    </w:p>
    <w:p w14:paraId="168616C9" w14:textId="77777777" w:rsidR="006E05BD" w:rsidRDefault="001E26DD" w:rsidP="009D798E">
      <w:pPr>
        <w:ind w:left="460" w:right="69"/>
        <w:rPr>
          <w:rFonts w:asciiTheme="minorHAnsi" w:eastAsia="Arial" w:hAnsiTheme="minorHAnsi" w:cs="Arial"/>
          <w:spacing w:val="-6"/>
        </w:rPr>
      </w:pPr>
      <w:r w:rsidRPr="00A73534">
        <w:rPr>
          <w:rFonts w:asciiTheme="minorHAnsi" w:eastAsia="Arial" w:hAnsiTheme="minorHAnsi" w:cs="Arial"/>
          <w:spacing w:val="1"/>
        </w:rPr>
        <w:t>G</w:t>
      </w:r>
      <w:r w:rsidRPr="00A73534">
        <w:rPr>
          <w:rFonts w:asciiTheme="minorHAnsi" w:eastAsia="Arial" w:hAnsiTheme="minorHAnsi" w:cs="Arial"/>
        </w:rPr>
        <w:t>e</w:t>
      </w:r>
      <w:r w:rsidRPr="00A73534">
        <w:rPr>
          <w:rFonts w:asciiTheme="minorHAnsi" w:eastAsia="Arial" w:hAnsiTheme="minorHAnsi" w:cs="Arial"/>
          <w:spacing w:val="-1"/>
        </w:rPr>
        <w:t>n</w:t>
      </w:r>
      <w:r w:rsidRPr="00A73534">
        <w:rPr>
          <w:rFonts w:asciiTheme="minorHAnsi" w:eastAsia="Arial" w:hAnsiTheme="minorHAnsi" w:cs="Arial"/>
        </w:rPr>
        <w:t>eral</w:t>
      </w:r>
      <w:r w:rsidRPr="00A73534">
        <w:rPr>
          <w:rFonts w:asciiTheme="minorHAnsi" w:eastAsia="Arial" w:hAnsiTheme="minorHAnsi" w:cs="Arial"/>
          <w:spacing w:val="1"/>
        </w:rPr>
        <w:t xml:space="preserve"> </w:t>
      </w:r>
      <w:r w:rsidRPr="00A73534">
        <w:rPr>
          <w:rFonts w:asciiTheme="minorHAnsi" w:eastAsia="Arial" w:hAnsiTheme="minorHAnsi" w:cs="Arial"/>
        </w:rPr>
        <w:t>p</w:t>
      </w:r>
      <w:r w:rsidRPr="00A73534">
        <w:rPr>
          <w:rFonts w:asciiTheme="minorHAnsi" w:eastAsia="Arial" w:hAnsiTheme="minorHAnsi" w:cs="Arial"/>
          <w:spacing w:val="-1"/>
        </w:rPr>
        <w:t>u</w:t>
      </w:r>
      <w:r w:rsidRPr="00A73534">
        <w:rPr>
          <w:rFonts w:asciiTheme="minorHAnsi" w:eastAsia="Arial" w:hAnsiTheme="minorHAnsi" w:cs="Arial"/>
          <w:spacing w:val="2"/>
        </w:rPr>
        <w:t>b</w:t>
      </w:r>
      <w:r w:rsidRPr="00A73534">
        <w:rPr>
          <w:rFonts w:asciiTheme="minorHAnsi" w:eastAsia="Arial" w:hAnsiTheme="minorHAnsi" w:cs="Arial"/>
          <w:spacing w:val="-1"/>
        </w:rPr>
        <w:t>li</w:t>
      </w:r>
      <w:r w:rsidRPr="00A73534">
        <w:rPr>
          <w:rFonts w:asciiTheme="minorHAnsi" w:eastAsia="Arial" w:hAnsiTheme="minorHAnsi" w:cs="Arial"/>
        </w:rPr>
        <w:t>c</w:t>
      </w:r>
      <w:r w:rsidRPr="00A73534">
        <w:rPr>
          <w:rFonts w:asciiTheme="minorHAnsi" w:eastAsia="Arial" w:hAnsiTheme="minorHAnsi" w:cs="Arial"/>
          <w:spacing w:val="5"/>
        </w:rPr>
        <w:t xml:space="preserve"> </w:t>
      </w:r>
      <w:r w:rsidRPr="00A73534">
        <w:rPr>
          <w:rFonts w:asciiTheme="minorHAnsi" w:eastAsia="Arial" w:hAnsiTheme="minorHAnsi" w:cs="Arial"/>
          <w:spacing w:val="-1"/>
        </w:rPr>
        <w:t>li</w:t>
      </w:r>
      <w:r w:rsidRPr="00A73534">
        <w:rPr>
          <w:rFonts w:asciiTheme="minorHAnsi" w:eastAsia="Arial" w:hAnsiTheme="minorHAnsi" w:cs="Arial"/>
          <w:spacing w:val="2"/>
        </w:rPr>
        <w:t>a</w:t>
      </w:r>
      <w:r w:rsidRPr="00A73534">
        <w:rPr>
          <w:rFonts w:asciiTheme="minorHAnsi" w:eastAsia="Arial" w:hAnsiTheme="minorHAnsi" w:cs="Arial"/>
        </w:rPr>
        <w:t>b</w:t>
      </w:r>
      <w:r w:rsidRPr="00A73534">
        <w:rPr>
          <w:rFonts w:asciiTheme="minorHAnsi" w:eastAsia="Arial" w:hAnsiTheme="minorHAnsi" w:cs="Arial"/>
          <w:spacing w:val="1"/>
        </w:rPr>
        <w:t>i</w:t>
      </w:r>
      <w:r w:rsidRPr="00A73534">
        <w:rPr>
          <w:rFonts w:asciiTheme="minorHAnsi" w:eastAsia="Arial" w:hAnsiTheme="minorHAnsi" w:cs="Arial"/>
          <w:spacing w:val="-1"/>
        </w:rPr>
        <w:t>l</w:t>
      </w:r>
      <w:r w:rsidRPr="00A73534">
        <w:rPr>
          <w:rFonts w:asciiTheme="minorHAnsi" w:eastAsia="Arial" w:hAnsiTheme="minorHAnsi" w:cs="Arial"/>
          <w:spacing w:val="1"/>
        </w:rPr>
        <w:t>i</w:t>
      </w:r>
      <w:r w:rsidRPr="00A73534">
        <w:rPr>
          <w:rFonts w:asciiTheme="minorHAnsi" w:eastAsia="Arial" w:hAnsiTheme="minorHAnsi" w:cs="Arial"/>
          <w:spacing w:val="2"/>
        </w:rPr>
        <w:t>t</w:t>
      </w:r>
      <w:r w:rsidRPr="00A73534">
        <w:rPr>
          <w:rFonts w:asciiTheme="minorHAnsi" w:eastAsia="Arial" w:hAnsiTheme="minorHAnsi" w:cs="Arial"/>
        </w:rPr>
        <w:t>y</w:t>
      </w:r>
      <w:r w:rsidRPr="00A73534">
        <w:rPr>
          <w:rFonts w:asciiTheme="minorHAnsi" w:eastAsia="Arial" w:hAnsiTheme="minorHAnsi" w:cs="Arial"/>
          <w:spacing w:val="-1"/>
        </w:rPr>
        <w:t xml:space="preserve"> i</w:t>
      </w:r>
      <w:r w:rsidRPr="00A73534">
        <w:rPr>
          <w:rFonts w:asciiTheme="minorHAnsi" w:eastAsia="Arial" w:hAnsiTheme="minorHAnsi" w:cs="Arial"/>
        </w:rPr>
        <w:t>n</w:t>
      </w:r>
      <w:r w:rsidRPr="00A73534">
        <w:rPr>
          <w:rFonts w:asciiTheme="minorHAnsi" w:eastAsia="Arial" w:hAnsiTheme="minorHAnsi" w:cs="Arial"/>
          <w:spacing w:val="1"/>
        </w:rPr>
        <w:t>s</w:t>
      </w:r>
      <w:r w:rsidRPr="00A73534">
        <w:rPr>
          <w:rFonts w:asciiTheme="minorHAnsi" w:eastAsia="Arial" w:hAnsiTheme="minorHAnsi" w:cs="Arial"/>
        </w:rPr>
        <w:t>u</w:t>
      </w:r>
      <w:r w:rsidRPr="00A73534">
        <w:rPr>
          <w:rFonts w:asciiTheme="minorHAnsi" w:eastAsia="Arial" w:hAnsiTheme="minorHAnsi" w:cs="Arial"/>
          <w:spacing w:val="3"/>
        </w:rPr>
        <w:t>r</w:t>
      </w:r>
      <w:r w:rsidRPr="00A73534">
        <w:rPr>
          <w:rFonts w:asciiTheme="minorHAnsi" w:eastAsia="Arial" w:hAnsiTheme="minorHAnsi" w:cs="Arial"/>
        </w:rPr>
        <w:t>a</w:t>
      </w:r>
      <w:r w:rsidRPr="00A73534">
        <w:rPr>
          <w:rFonts w:asciiTheme="minorHAnsi" w:eastAsia="Arial" w:hAnsiTheme="minorHAnsi" w:cs="Arial"/>
          <w:spacing w:val="-1"/>
        </w:rPr>
        <w:t>n</w:t>
      </w:r>
      <w:r w:rsidRPr="00A73534">
        <w:rPr>
          <w:rFonts w:asciiTheme="minorHAnsi" w:eastAsia="Arial" w:hAnsiTheme="minorHAnsi" w:cs="Arial"/>
          <w:spacing w:val="1"/>
        </w:rPr>
        <w:t>c</w:t>
      </w:r>
      <w:r w:rsidRPr="00A73534">
        <w:rPr>
          <w:rFonts w:asciiTheme="minorHAnsi" w:eastAsia="Arial" w:hAnsiTheme="minorHAnsi" w:cs="Arial"/>
        </w:rPr>
        <w:t>e</w:t>
      </w:r>
      <w:r w:rsidRPr="00A73534">
        <w:rPr>
          <w:rFonts w:asciiTheme="minorHAnsi" w:eastAsia="Arial" w:hAnsiTheme="minorHAnsi" w:cs="Arial"/>
          <w:spacing w:val="-3"/>
        </w:rPr>
        <w:t xml:space="preserve"> </w:t>
      </w:r>
      <w:r w:rsidRPr="00A73534">
        <w:rPr>
          <w:rFonts w:asciiTheme="minorHAnsi" w:eastAsia="Arial" w:hAnsiTheme="minorHAnsi" w:cs="Arial"/>
          <w:spacing w:val="1"/>
        </w:rPr>
        <w:t>c</w:t>
      </w:r>
      <w:r w:rsidRPr="00A73534">
        <w:rPr>
          <w:rFonts w:asciiTheme="minorHAnsi" w:eastAsia="Arial" w:hAnsiTheme="minorHAnsi" w:cs="Arial"/>
        </w:rPr>
        <w:t>o</w:t>
      </w:r>
      <w:r w:rsidRPr="00A73534">
        <w:rPr>
          <w:rFonts w:asciiTheme="minorHAnsi" w:eastAsia="Arial" w:hAnsiTheme="minorHAnsi" w:cs="Arial"/>
          <w:spacing w:val="1"/>
        </w:rPr>
        <w:t>v</w:t>
      </w:r>
      <w:r w:rsidRPr="00A73534">
        <w:rPr>
          <w:rFonts w:asciiTheme="minorHAnsi" w:eastAsia="Arial" w:hAnsiTheme="minorHAnsi" w:cs="Arial"/>
        </w:rPr>
        <w:t>erage</w:t>
      </w:r>
      <w:r w:rsidRPr="00A73534">
        <w:rPr>
          <w:rFonts w:asciiTheme="minorHAnsi" w:eastAsia="Arial" w:hAnsiTheme="minorHAnsi" w:cs="Arial"/>
          <w:spacing w:val="1"/>
        </w:rPr>
        <w:t xml:space="preserve"> </w:t>
      </w:r>
      <w:r w:rsidRPr="00A73534">
        <w:rPr>
          <w:rFonts w:asciiTheme="minorHAnsi" w:eastAsia="Arial" w:hAnsiTheme="minorHAnsi" w:cs="Arial"/>
          <w:spacing w:val="-1"/>
        </w:rPr>
        <w:t>i</w:t>
      </w:r>
      <w:r w:rsidRPr="00A73534">
        <w:rPr>
          <w:rFonts w:asciiTheme="minorHAnsi" w:eastAsia="Arial" w:hAnsiTheme="minorHAnsi" w:cs="Arial"/>
        </w:rPr>
        <w:t>n</w:t>
      </w:r>
      <w:r w:rsidRPr="00A73534">
        <w:rPr>
          <w:rFonts w:asciiTheme="minorHAnsi" w:eastAsia="Arial" w:hAnsiTheme="minorHAnsi" w:cs="Arial"/>
          <w:spacing w:val="4"/>
        </w:rPr>
        <w:t xml:space="preserve"> </w:t>
      </w:r>
      <w:r w:rsidRPr="00A73534">
        <w:rPr>
          <w:rFonts w:asciiTheme="minorHAnsi" w:eastAsia="Arial" w:hAnsiTheme="minorHAnsi" w:cs="Arial"/>
          <w:spacing w:val="2"/>
        </w:rPr>
        <w:t>t</w:t>
      </w:r>
      <w:r w:rsidRPr="00A73534">
        <w:rPr>
          <w:rFonts w:asciiTheme="minorHAnsi" w:eastAsia="Arial" w:hAnsiTheme="minorHAnsi" w:cs="Arial"/>
        </w:rPr>
        <w:t>he</w:t>
      </w:r>
      <w:r w:rsidRPr="00A73534">
        <w:rPr>
          <w:rFonts w:asciiTheme="minorHAnsi" w:eastAsia="Arial" w:hAnsiTheme="minorHAnsi" w:cs="Arial"/>
          <w:spacing w:val="3"/>
        </w:rPr>
        <w:t xml:space="preserve"> </w:t>
      </w:r>
      <w:r w:rsidRPr="00A73534">
        <w:rPr>
          <w:rFonts w:asciiTheme="minorHAnsi" w:eastAsia="Arial" w:hAnsiTheme="minorHAnsi" w:cs="Arial"/>
        </w:rPr>
        <w:t>a</w:t>
      </w:r>
      <w:r w:rsidRPr="00A73534">
        <w:rPr>
          <w:rFonts w:asciiTheme="minorHAnsi" w:eastAsia="Arial" w:hAnsiTheme="minorHAnsi" w:cs="Arial"/>
          <w:spacing w:val="4"/>
        </w:rPr>
        <w:t>m</w:t>
      </w:r>
      <w:r w:rsidRPr="00A73534">
        <w:rPr>
          <w:rFonts w:asciiTheme="minorHAnsi" w:eastAsia="Arial" w:hAnsiTheme="minorHAnsi" w:cs="Arial"/>
        </w:rPr>
        <w:t>o</w:t>
      </w:r>
      <w:r w:rsidRPr="00A73534">
        <w:rPr>
          <w:rFonts w:asciiTheme="minorHAnsi" w:eastAsia="Arial" w:hAnsiTheme="minorHAnsi" w:cs="Arial"/>
          <w:spacing w:val="-1"/>
        </w:rPr>
        <w:t>u</w:t>
      </w:r>
      <w:r w:rsidRPr="00A73534">
        <w:rPr>
          <w:rFonts w:asciiTheme="minorHAnsi" w:eastAsia="Arial" w:hAnsiTheme="minorHAnsi" w:cs="Arial"/>
        </w:rPr>
        <w:t>nt</w:t>
      </w:r>
      <w:r w:rsidRPr="00A73534">
        <w:rPr>
          <w:rFonts w:asciiTheme="minorHAnsi" w:eastAsia="Arial" w:hAnsiTheme="minorHAnsi" w:cs="Arial"/>
          <w:spacing w:val="-1"/>
        </w:rPr>
        <w:t xml:space="preserve"> </w:t>
      </w:r>
      <w:r w:rsidRPr="00A73534">
        <w:rPr>
          <w:rFonts w:asciiTheme="minorHAnsi" w:eastAsia="Arial" w:hAnsiTheme="minorHAnsi" w:cs="Arial"/>
        </w:rPr>
        <w:t>of</w:t>
      </w:r>
      <w:r w:rsidRPr="00A73534">
        <w:rPr>
          <w:rFonts w:asciiTheme="minorHAnsi" w:eastAsia="Arial" w:hAnsiTheme="minorHAnsi" w:cs="Arial"/>
          <w:spacing w:val="6"/>
        </w:rPr>
        <w:t xml:space="preserve"> </w:t>
      </w:r>
      <w:r w:rsidRPr="00A73534">
        <w:rPr>
          <w:rFonts w:asciiTheme="minorHAnsi" w:eastAsia="Arial" w:hAnsiTheme="minorHAnsi" w:cs="Arial"/>
        </w:rPr>
        <w:t>$</w:t>
      </w:r>
      <w:r w:rsidRPr="00A73534">
        <w:rPr>
          <w:rFonts w:asciiTheme="minorHAnsi" w:eastAsia="Arial" w:hAnsiTheme="minorHAnsi" w:cs="Arial"/>
          <w:spacing w:val="-1"/>
        </w:rPr>
        <w:t>5</w:t>
      </w:r>
      <w:r w:rsidRPr="00A73534">
        <w:rPr>
          <w:rFonts w:asciiTheme="minorHAnsi" w:eastAsia="Arial" w:hAnsiTheme="minorHAnsi" w:cs="Arial"/>
        </w:rPr>
        <w:t>0</w:t>
      </w:r>
      <w:r w:rsidRPr="00A73534">
        <w:rPr>
          <w:rFonts w:asciiTheme="minorHAnsi" w:eastAsia="Arial" w:hAnsiTheme="minorHAnsi" w:cs="Arial"/>
          <w:spacing w:val="-1"/>
        </w:rPr>
        <w:t>0</w:t>
      </w:r>
      <w:r w:rsidRPr="00A73534">
        <w:rPr>
          <w:rFonts w:asciiTheme="minorHAnsi" w:eastAsia="Arial" w:hAnsiTheme="minorHAnsi" w:cs="Arial"/>
          <w:spacing w:val="2"/>
        </w:rPr>
        <w:t>,</w:t>
      </w:r>
      <w:r w:rsidRPr="00A73534">
        <w:rPr>
          <w:rFonts w:asciiTheme="minorHAnsi" w:eastAsia="Arial" w:hAnsiTheme="minorHAnsi" w:cs="Arial"/>
        </w:rPr>
        <w:t>0</w:t>
      </w:r>
      <w:r w:rsidRPr="00A73534">
        <w:rPr>
          <w:rFonts w:asciiTheme="minorHAnsi" w:eastAsia="Arial" w:hAnsiTheme="minorHAnsi" w:cs="Arial"/>
          <w:spacing w:val="-1"/>
        </w:rPr>
        <w:t>0</w:t>
      </w:r>
      <w:r w:rsidRPr="00A73534">
        <w:rPr>
          <w:rFonts w:asciiTheme="minorHAnsi" w:eastAsia="Arial" w:hAnsiTheme="minorHAnsi" w:cs="Arial"/>
        </w:rPr>
        <w:t>0</w:t>
      </w:r>
      <w:r w:rsidRPr="00A73534">
        <w:rPr>
          <w:rFonts w:asciiTheme="minorHAnsi" w:eastAsia="Arial" w:hAnsiTheme="minorHAnsi" w:cs="Arial"/>
          <w:spacing w:val="-2"/>
        </w:rPr>
        <w:t xml:space="preserve"> </w:t>
      </w:r>
      <w:r w:rsidRPr="00A73534">
        <w:rPr>
          <w:rFonts w:asciiTheme="minorHAnsi" w:eastAsia="Arial" w:hAnsiTheme="minorHAnsi" w:cs="Arial"/>
          <w:spacing w:val="3"/>
        </w:rPr>
        <w:t>s</w:t>
      </w:r>
      <w:r w:rsidRPr="00A73534">
        <w:rPr>
          <w:rFonts w:asciiTheme="minorHAnsi" w:eastAsia="Arial" w:hAnsiTheme="minorHAnsi" w:cs="Arial"/>
          <w:spacing w:val="-1"/>
        </w:rPr>
        <w:t>i</w:t>
      </w:r>
      <w:r w:rsidRPr="00A73534">
        <w:rPr>
          <w:rFonts w:asciiTheme="minorHAnsi" w:eastAsia="Arial" w:hAnsiTheme="minorHAnsi" w:cs="Arial"/>
        </w:rPr>
        <w:t>n</w:t>
      </w:r>
      <w:r w:rsidRPr="00A73534">
        <w:rPr>
          <w:rFonts w:asciiTheme="minorHAnsi" w:eastAsia="Arial" w:hAnsiTheme="minorHAnsi" w:cs="Arial"/>
          <w:spacing w:val="1"/>
        </w:rPr>
        <w:t>g</w:t>
      </w:r>
      <w:r w:rsidRPr="00A73534">
        <w:rPr>
          <w:rFonts w:asciiTheme="minorHAnsi" w:eastAsia="Arial" w:hAnsiTheme="minorHAnsi" w:cs="Arial"/>
          <w:spacing w:val="-1"/>
        </w:rPr>
        <w:t>l</w:t>
      </w:r>
      <w:r w:rsidRPr="00A73534">
        <w:rPr>
          <w:rFonts w:asciiTheme="minorHAnsi" w:eastAsia="Arial" w:hAnsiTheme="minorHAnsi" w:cs="Arial"/>
        </w:rPr>
        <w:t>e</w:t>
      </w:r>
      <w:r w:rsidRPr="00A73534">
        <w:rPr>
          <w:rFonts w:asciiTheme="minorHAnsi" w:eastAsia="Arial" w:hAnsiTheme="minorHAnsi" w:cs="Arial"/>
          <w:spacing w:val="4"/>
        </w:rPr>
        <w:t xml:space="preserve"> </w:t>
      </w:r>
      <w:r w:rsidRPr="00A73534">
        <w:rPr>
          <w:rFonts w:asciiTheme="minorHAnsi" w:eastAsia="Arial" w:hAnsiTheme="minorHAnsi" w:cs="Arial"/>
          <w:spacing w:val="-1"/>
        </w:rPr>
        <w:t>li</w:t>
      </w:r>
      <w:r w:rsidRPr="00A73534">
        <w:rPr>
          <w:rFonts w:asciiTheme="minorHAnsi" w:eastAsia="Arial" w:hAnsiTheme="minorHAnsi" w:cs="Arial"/>
          <w:spacing w:val="4"/>
        </w:rPr>
        <w:t>m</w:t>
      </w:r>
      <w:r w:rsidRPr="00A73534">
        <w:rPr>
          <w:rFonts w:asciiTheme="minorHAnsi" w:eastAsia="Arial" w:hAnsiTheme="minorHAnsi" w:cs="Arial"/>
          <w:spacing w:val="-1"/>
        </w:rPr>
        <w:t>i</w:t>
      </w:r>
      <w:r w:rsidRPr="00A73534">
        <w:rPr>
          <w:rFonts w:asciiTheme="minorHAnsi" w:eastAsia="Arial" w:hAnsiTheme="minorHAnsi" w:cs="Arial"/>
        </w:rPr>
        <w:t>t</w:t>
      </w:r>
      <w:r w:rsidRPr="00A73534">
        <w:rPr>
          <w:rFonts w:asciiTheme="minorHAnsi" w:eastAsia="Arial" w:hAnsiTheme="minorHAnsi" w:cs="Arial"/>
          <w:spacing w:val="2"/>
        </w:rPr>
        <w:t xml:space="preserve"> </w:t>
      </w:r>
      <w:r w:rsidRPr="00A73534">
        <w:rPr>
          <w:rFonts w:asciiTheme="minorHAnsi" w:eastAsia="Arial" w:hAnsiTheme="minorHAnsi" w:cs="Arial"/>
          <w:spacing w:val="1"/>
        </w:rPr>
        <w:t>c</w:t>
      </w:r>
      <w:r w:rsidRPr="00A73534">
        <w:rPr>
          <w:rFonts w:asciiTheme="minorHAnsi" w:eastAsia="Arial" w:hAnsiTheme="minorHAnsi" w:cs="Arial"/>
        </w:rPr>
        <w:t>o</w:t>
      </w:r>
      <w:r w:rsidRPr="00A73534">
        <w:rPr>
          <w:rFonts w:asciiTheme="minorHAnsi" w:eastAsia="Arial" w:hAnsiTheme="minorHAnsi" w:cs="Arial"/>
          <w:spacing w:val="-2"/>
        </w:rPr>
        <w:t>v</w:t>
      </w:r>
      <w:r w:rsidRPr="00A73534">
        <w:rPr>
          <w:rFonts w:asciiTheme="minorHAnsi" w:eastAsia="Arial" w:hAnsiTheme="minorHAnsi" w:cs="Arial"/>
        </w:rPr>
        <w:t>era</w:t>
      </w:r>
      <w:r w:rsidRPr="00A73534">
        <w:rPr>
          <w:rFonts w:asciiTheme="minorHAnsi" w:eastAsia="Arial" w:hAnsiTheme="minorHAnsi" w:cs="Arial"/>
          <w:spacing w:val="2"/>
        </w:rPr>
        <w:t>g</w:t>
      </w:r>
      <w:r w:rsidRPr="00A73534">
        <w:rPr>
          <w:rFonts w:asciiTheme="minorHAnsi" w:eastAsia="Arial" w:hAnsiTheme="minorHAnsi" w:cs="Arial"/>
        </w:rPr>
        <w:t>e</w:t>
      </w:r>
      <w:r w:rsidRPr="00A73534">
        <w:rPr>
          <w:rFonts w:asciiTheme="minorHAnsi" w:eastAsia="Arial" w:hAnsiTheme="minorHAnsi" w:cs="Arial"/>
          <w:spacing w:val="-2"/>
        </w:rPr>
        <w:t xml:space="preserve"> </w:t>
      </w:r>
      <w:r w:rsidRPr="00A73534">
        <w:rPr>
          <w:rFonts w:asciiTheme="minorHAnsi" w:eastAsia="Arial" w:hAnsiTheme="minorHAnsi" w:cs="Arial"/>
          <w:spacing w:val="-1"/>
        </w:rPr>
        <w:t>i</w:t>
      </w:r>
      <w:r w:rsidRPr="00A73534">
        <w:rPr>
          <w:rFonts w:asciiTheme="minorHAnsi" w:eastAsia="Arial" w:hAnsiTheme="minorHAnsi" w:cs="Arial"/>
        </w:rPr>
        <w:t xml:space="preserve">s </w:t>
      </w:r>
      <w:r w:rsidRPr="00A73534">
        <w:rPr>
          <w:rFonts w:asciiTheme="minorHAnsi" w:eastAsia="Arial" w:hAnsiTheme="minorHAnsi" w:cs="Arial"/>
          <w:spacing w:val="1"/>
        </w:rPr>
        <w:t>r</w:t>
      </w:r>
      <w:r w:rsidRPr="00A73534">
        <w:rPr>
          <w:rFonts w:asciiTheme="minorHAnsi" w:eastAsia="Arial" w:hAnsiTheme="minorHAnsi" w:cs="Arial"/>
        </w:rPr>
        <w:t>e</w:t>
      </w:r>
      <w:r w:rsidRPr="00A73534">
        <w:rPr>
          <w:rFonts w:asciiTheme="minorHAnsi" w:eastAsia="Arial" w:hAnsiTheme="minorHAnsi" w:cs="Arial"/>
          <w:spacing w:val="-1"/>
        </w:rPr>
        <w:t>q</w:t>
      </w:r>
      <w:r w:rsidRPr="00A73534">
        <w:rPr>
          <w:rFonts w:asciiTheme="minorHAnsi" w:eastAsia="Arial" w:hAnsiTheme="minorHAnsi" w:cs="Arial"/>
        </w:rPr>
        <w:t>u</w:t>
      </w:r>
      <w:r w:rsidRPr="00A73534">
        <w:rPr>
          <w:rFonts w:asciiTheme="minorHAnsi" w:eastAsia="Arial" w:hAnsiTheme="minorHAnsi" w:cs="Arial"/>
          <w:spacing w:val="-1"/>
        </w:rPr>
        <w:t>i</w:t>
      </w:r>
      <w:r w:rsidRPr="00A73534">
        <w:rPr>
          <w:rFonts w:asciiTheme="minorHAnsi" w:eastAsia="Arial" w:hAnsiTheme="minorHAnsi" w:cs="Arial"/>
          <w:spacing w:val="1"/>
        </w:rPr>
        <w:t>r</w:t>
      </w:r>
      <w:r w:rsidRPr="00A73534">
        <w:rPr>
          <w:rFonts w:asciiTheme="minorHAnsi" w:eastAsia="Arial" w:hAnsiTheme="minorHAnsi" w:cs="Arial"/>
          <w:spacing w:val="2"/>
        </w:rPr>
        <w:t>e</w:t>
      </w:r>
      <w:r w:rsidRPr="00A73534">
        <w:rPr>
          <w:rFonts w:asciiTheme="minorHAnsi" w:eastAsia="Arial" w:hAnsiTheme="minorHAnsi" w:cs="Arial"/>
        </w:rPr>
        <w:t>d</w:t>
      </w:r>
      <w:r w:rsidRPr="00A73534">
        <w:rPr>
          <w:rFonts w:asciiTheme="minorHAnsi" w:eastAsia="Arial" w:hAnsiTheme="minorHAnsi" w:cs="Arial"/>
          <w:spacing w:val="2"/>
        </w:rPr>
        <w:t xml:space="preserve"> </w:t>
      </w:r>
      <w:r w:rsidRPr="00A73534">
        <w:rPr>
          <w:rFonts w:asciiTheme="minorHAnsi" w:eastAsia="Arial" w:hAnsiTheme="minorHAnsi" w:cs="Arial"/>
        </w:rPr>
        <w:t>of</w:t>
      </w:r>
      <w:r w:rsidRPr="00A73534">
        <w:rPr>
          <w:rFonts w:asciiTheme="minorHAnsi" w:eastAsia="Arial" w:hAnsiTheme="minorHAnsi" w:cs="Arial"/>
          <w:spacing w:val="10"/>
        </w:rPr>
        <w:t xml:space="preserve"> </w:t>
      </w:r>
      <w:r w:rsidRPr="00A73534">
        <w:rPr>
          <w:rFonts w:asciiTheme="minorHAnsi" w:eastAsia="Arial" w:hAnsiTheme="minorHAnsi" w:cs="Arial"/>
        </w:rPr>
        <w:t>a</w:t>
      </w:r>
      <w:r w:rsidRPr="00A73534">
        <w:rPr>
          <w:rFonts w:asciiTheme="minorHAnsi" w:eastAsia="Arial" w:hAnsiTheme="minorHAnsi" w:cs="Arial"/>
          <w:spacing w:val="1"/>
        </w:rPr>
        <w:t>l</w:t>
      </w:r>
      <w:r w:rsidRPr="00A73534">
        <w:rPr>
          <w:rFonts w:asciiTheme="minorHAnsi" w:eastAsia="Arial" w:hAnsiTheme="minorHAnsi" w:cs="Arial"/>
        </w:rPr>
        <w:t>l</w:t>
      </w:r>
      <w:r w:rsidRPr="00A73534">
        <w:rPr>
          <w:rFonts w:asciiTheme="minorHAnsi" w:eastAsia="Arial" w:hAnsiTheme="minorHAnsi" w:cs="Arial"/>
          <w:spacing w:val="1"/>
        </w:rPr>
        <w:t xml:space="preserve"> </w:t>
      </w:r>
      <w:r w:rsidRPr="00A73534">
        <w:rPr>
          <w:rFonts w:asciiTheme="minorHAnsi" w:eastAsia="Arial" w:hAnsiTheme="minorHAnsi" w:cs="Arial"/>
          <w:spacing w:val="9"/>
        </w:rPr>
        <w:t>W</w:t>
      </w:r>
      <w:r w:rsidRPr="00A73534">
        <w:rPr>
          <w:rFonts w:asciiTheme="minorHAnsi" w:eastAsia="Arial" w:hAnsiTheme="minorHAnsi" w:cs="Arial"/>
        </w:rPr>
        <w:t>I</w:t>
      </w:r>
      <w:r w:rsidR="009D798E">
        <w:rPr>
          <w:rFonts w:asciiTheme="minorHAnsi" w:eastAsia="Arial" w:hAnsiTheme="minorHAnsi" w:cs="Arial"/>
        </w:rPr>
        <w:t>O</w:t>
      </w:r>
      <w:r w:rsidRPr="00A73534">
        <w:rPr>
          <w:rFonts w:asciiTheme="minorHAnsi" w:eastAsia="Arial" w:hAnsiTheme="minorHAnsi" w:cs="Arial"/>
        </w:rPr>
        <w:t>A</w:t>
      </w:r>
      <w:r w:rsidRPr="00A73534">
        <w:rPr>
          <w:rFonts w:asciiTheme="minorHAnsi" w:eastAsia="Arial" w:hAnsiTheme="minorHAnsi" w:cs="Arial"/>
          <w:spacing w:val="5"/>
        </w:rPr>
        <w:t xml:space="preserve"> </w:t>
      </w:r>
      <w:r w:rsidRPr="00A73534">
        <w:rPr>
          <w:rFonts w:asciiTheme="minorHAnsi" w:eastAsia="Arial" w:hAnsiTheme="minorHAnsi" w:cs="Arial"/>
        </w:rPr>
        <w:t>prop</w:t>
      </w:r>
      <w:r w:rsidRPr="00A73534">
        <w:rPr>
          <w:rFonts w:asciiTheme="minorHAnsi" w:eastAsia="Arial" w:hAnsiTheme="minorHAnsi" w:cs="Arial"/>
          <w:spacing w:val="2"/>
        </w:rPr>
        <w:t>o</w:t>
      </w:r>
      <w:r w:rsidRPr="00A73534">
        <w:rPr>
          <w:rFonts w:asciiTheme="minorHAnsi" w:eastAsia="Arial" w:hAnsiTheme="minorHAnsi" w:cs="Arial"/>
          <w:spacing w:val="1"/>
        </w:rPr>
        <w:t>s</w:t>
      </w:r>
      <w:r w:rsidRPr="00A73534">
        <w:rPr>
          <w:rFonts w:asciiTheme="minorHAnsi" w:eastAsia="Arial" w:hAnsiTheme="minorHAnsi" w:cs="Arial"/>
        </w:rPr>
        <w:t xml:space="preserve">ed </w:t>
      </w:r>
      <w:r w:rsidRPr="00A73534">
        <w:rPr>
          <w:rFonts w:asciiTheme="minorHAnsi" w:eastAsia="Arial" w:hAnsiTheme="minorHAnsi" w:cs="Arial"/>
          <w:spacing w:val="1"/>
        </w:rPr>
        <w:t>c</w:t>
      </w:r>
      <w:r w:rsidRPr="00A73534">
        <w:rPr>
          <w:rFonts w:asciiTheme="minorHAnsi" w:eastAsia="Arial" w:hAnsiTheme="minorHAnsi" w:cs="Arial"/>
        </w:rPr>
        <w:t>o</w:t>
      </w:r>
      <w:r w:rsidRPr="00A73534">
        <w:rPr>
          <w:rFonts w:asciiTheme="minorHAnsi" w:eastAsia="Arial" w:hAnsiTheme="minorHAnsi" w:cs="Arial"/>
          <w:spacing w:val="-1"/>
        </w:rPr>
        <w:t>n</w:t>
      </w:r>
      <w:r w:rsidRPr="00A73534">
        <w:rPr>
          <w:rFonts w:asciiTheme="minorHAnsi" w:eastAsia="Arial" w:hAnsiTheme="minorHAnsi" w:cs="Arial"/>
        </w:rPr>
        <w:t>tra</w:t>
      </w:r>
      <w:r w:rsidRPr="00A73534">
        <w:rPr>
          <w:rFonts w:asciiTheme="minorHAnsi" w:eastAsia="Arial" w:hAnsiTheme="minorHAnsi" w:cs="Arial"/>
          <w:spacing w:val="1"/>
        </w:rPr>
        <w:t>c</w:t>
      </w:r>
      <w:r w:rsidRPr="00A73534">
        <w:rPr>
          <w:rFonts w:asciiTheme="minorHAnsi" w:eastAsia="Arial" w:hAnsiTheme="minorHAnsi" w:cs="Arial"/>
        </w:rPr>
        <w:t>t</w:t>
      </w:r>
      <w:r w:rsidRPr="00A73534">
        <w:rPr>
          <w:rFonts w:asciiTheme="minorHAnsi" w:eastAsia="Arial" w:hAnsiTheme="minorHAnsi" w:cs="Arial"/>
          <w:spacing w:val="2"/>
        </w:rPr>
        <w:t xml:space="preserve"> </w:t>
      </w:r>
      <w:r w:rsidRPr="00A73534">
        <w:rPr>
          <w:rFonts w:asciiTheme="minorHAnsi" w:eastAsia="Arial" w:hAnsiTheme="minorHAnsi" w:cs="Arial"/>
        </w:rPr>
        <w:t>o</w:t>
      </w:r>
      <w:r w:rsidRPr="00A73534">
        <w:rPr>
          <w:rFonts w:asciiTheme="minorHAnsi" w:eastAsia="Arial" w:hAnsiTheme="minorHAnsi" w:cs="Arial"/>
          <w:spacing w:val="-1"/>
        </w:rPr>
        <w:t>p</w:t>
      </w:r>
      <w:r w:rsidRPr="00A73534">
        <w:rPr>
          <w:rFonts w:asciiTheme="minorHAnsi" w:eastAsia="Arial" w:hAnsiTheme="minorHAnsi" w:cs="Arial"/>
        </w:rPr>
        <w:t>e</w:t>
      </w:r>
      <w:r w:rsidRPr="00A73534">
        <w:rPr>
          <w:rFonts w:asciiTheme="minorHAnsi" w:eastAsia="Arial" w:hAnsiTheme="minorHAnsi" w:cs="Arial"/>
          <w:spacing w:val="3"/>
        </w:rPr>
        <w:t>r</w:t>
      </w:r>
      <w:r w:rsidRPr="00A73534">
        <w:rPr>
          <w:rFonts w:asciiTheme="minorHAnsi" w:eastAsia="Arial" w:hAnsiTheme="minorHAnsi" w:cs="Arial"/>
        </w:rPr>
        <w:t>at</w:t>
      </w:r>
      <w:r w:rsidRPr="00A73534">
        <w:rPr>
          <w:rFonts w:asciiTheme="minorHAnsi" w:eastAsia="Arial" w:hAnsiTheme="minorHAnsi" w:cs="Arial"/>
          <w:spacing w:val="-1"/>
        </w:rPr>
        <w:t>o</w:t>
      </w:r>
      <w:r w:rsidRPr="00A73534">
        <w:rPr>
          <w:rFonts w:asciiTheme="minorHAnsi" w:eastAsia="Arial" w:hAnsiTheme="minorHAnsi" w:cs="Arial"/>
          <w:spacing w:val="1"/>
        </w:rPr>
        <w:t>r</w:t>
      </w:r>
      <w:r w:rsidRPr="00A73534">
        <w:rPr>
          <w:rFonts w:asciiTheme="minorHAnsi" w:eastAsia="Arial" w:hAnsiTheme="minorHAnsi" w:cs="Arial"/>
        </w:rPr>
        <w:t>s</w:t>
      </w:r>
      <w:r w:rsidRPr="00A73534">
        <w:rPr>
          <w:rFonts w:asciiTheme="minorHAnsi" w:eastAsia="Arial" w:hAnsiTheme="minorHAnsi" w:cs="Arial"/>
          <w:spacing w:val="8"/>
        </w:rPr>
        <w:t xml:space="preserve"> </w:t>
      </w:r>
      <w:r w:rsidRPr="00A73534">
        <w:rPr>
          <w:rFonts w:asciiTheme="minorHAnsi" w:eastAsia="Arial" w:hAnsiTheme="minorHAnsi" w:cs="Arial"/>
          <w:spacing w:val="2"/>
        </w:rPr>
        <w:t>e</w:t>
      </w:r>
      <w:r w:rsidRPr="00A73534">
        <w:rPr>
          <w:rFonts w:asciiTheme="minorHAnsi" w:eastAsia="Arial" w:hAnsiTheme="minorHAnsi" w:cs="Arial"/>
          <w:spacing w:val="1"/>
        </w:rPr>
        <w:t>xc</w:t>
      </w:r>
      <w:r w:rsidRPr="00A73534">
        <w:rPr>
          <w:rFonts w:asciiTheme="minorHAnsi" w:eastAsia="Arial" w:hAnsiTheme="minorHAnsi" w:cs="Arial"/>
        </w:rPr>
        <w:t>e</w:t>
      </w:r>
      <w:r w:rsidRPr="00A73534">
        <w:rPr>
          <w:rFonts w:asciiTheme="minorHAnsi" w:eastAsia="Arial" w:hAnsiTheme="minorHAnsi" w:cs="Arial"/>
          <w:spacing w:val="-1"/>
        </w:rPr>
        <w:t>p</w:t>
      </w:r>
      <w:r w:rsidRPr="00A73534">
        <w:rPr>
          <w:rFonts w:asciiTheme="minorHAnsi" w:eastAsia="Arial" w:hAnsiTheme="minorHAnsi" w:cs="Arial"/>
        </w:rPr>
        <w:t>t</w:t>
      </w:r>
      <w:r w:rsidRPr="00A73534">
        <w:rPr>
          <w:rFonts w:asciiTheme="minorHAnsi" w:eastAsia="Arial" w:hAnsiTheme="minorHAnsi" w:cs="Arial"/>
          <w:spacing w:val="3"/>
        </w:rPr>
        <w:t xml:space="preserve"> </w:t>
      </w:r>
      <w:r w:rsidRPr="00A73534">
        <w:rPr>
          <w:rFonts w:asciiTheme="minorHAnsi" w:eastAsia="Arial" w:hAnsiTheme="minorHAnsi" w:cs="Arial"/>
        </w:rPr>
        <w:t>where</w:t>
      </w:r>
      <w:r w:rsidRPr="00A73534">
        <w:rPr>
          <w:rFonts w:asciiTheme="minorHAnsi" w:eastAsia="Arial" w:hAnsiTheme="minorHAnsi" w:cs="Arial"/>
          <w:spacing w:val="4"/>
        </w:rPr>
        <w:t xml:space="preserve"> </w:t>
      </w:r>
      <w:r w:rsidRPr="00A73534">
        <w:rPr>
          <w:rFonts w:asciiTheme="minorHAnsi" w:eastAsia="Arial" w:hAnsiTheme="minorHAnsi" w:cs="Arial"/>
        </w:rPr>
        <w:t>a</w:t>
      </w:r>
      <w:r w:rsidRPr="00A73534">
        <w:rPr>
          <w:rFonts w:asciiTheme="minorHAnsi" w:eastAsia="Arial" w:hAnsiTheme="minorHAnsi" w:cs="Arial"/>
          <w:spacing w:val="10"/>
        </w:rPr>
        <w:t xml:space="preserve"> </w:t>
      </w:r>
      <w:r w:rsidRPr="00A73534">
        <w:rPr>
          <w:rFonts w:asciiTheme="minorHAnsi" w:eastAsia="Arial" w:hAnsiTheme="minorHAnsi" w:cs="Arial"/>
          <w:spacing w:val="-1"/>
        </w:rPr>
        <w:t>l</w:t>
      </w:r>
      <w:r w:rsidRPr="00A73534">
        <w:rPr>
          <w:rFonts w:asciiTheme="minorHAnsi" w:eastAsia="Arial" w:hAnsiTheme="minorHAnsi" w:cs="Arial"/>
        </w:rPr>
        <w:t>e</w:t>
      </w:r>
      <w:r w:rsidRPr="00A73534">
        <w:rPr>
          <w:rFonts w:asciiTheme="minorHAnsi" w:eastAsia="Arial" w:hAnsiTheme="minorHAnsi" w:cs="Arial"/>
          <w:spacing w:val="1"/>
        </w:rPr>
        <w:t>ss</w:t>
      </w:r>
      <w:r w:rsidRPr="00A73534">
        <w:rPr>
          <w:rFonts w:asciiTheme="minorHAnsi" w:eastAsia="Arial" w:hAnsiTheme="minorHAnsi" w:cs="Arial"/>
        </w:rPr>
        <w:t>er</w:t>
      </w:r>
      <w:r w:rsidRPr="00A73534">
        <w:rPr>
          <w:rFonts w:asciiTheme="minorHAnsi" w:eastAsia="Arial" w:hAnsiTheme="minorHAnsi" w:cs="Arial"/>
          <w:spacing w:val="5"/>
        </w:rPr>
        <w:t xml:space="preserve"> </w:t>
      </w:r>
      <w:r w:rsidRPr="00A73534">
        <w:rPr>
          <w:rFonts w:asciiTheme="minorHAnsi" w:eastAsia="Arial" w:hAnsiTheme="minorHAnsi" w:cs="Arial"/>
        </w:rPr>
        <w:t>a</w:t>
      </w:r>
      <w:r w:rsidRPr="00A73534">
        <w:rPr>
          <w:rFonts w:asciiTheme="minorHAnsi" w:eastAsia="Arial" w:hAnsiTheme="minorHAnsi" w:cs="Arial"/>
          <w:spacing w:val="2"/>
        </w:rPr>
        <w:t>m</w:t>
      </w:r>
      <w:r w:rsidRPr="00A73534">
        <w:rPr>
          <w:rFonts w:asciiTheme="minorHAnsi" w:eastAsia="Arial" w:hAnsiTheme="minorHAnsi" w:cs="Arial"/>
        </w:rPr>
        <w:t>o</w:t>
      </w:r>
      <w:r w:rsidRPr="00A73534">
        <w:rPr>
          <w:rFonts w:asciiTheme="minorHAnsi" w:eastAsia="Arial" w:hAnsiTheme="minorHAnsi" w:cs="Arial"/>
          <w:spacing w:val="-1"/>
        </w:rPr>
        <w:t>u</w:t>
      </w:r>
      <w:r w:rsidRPr="00A73534">
        <w:rPr>
          <w:rFonts w:asciiTheme="minorHAnsi" w:eastAsia="Arial" w:hAnsiTheme="minorHAnsi" w:cs="Arial"/>
        </w:rPr>
        <w:t>nt</w:t>
      </w:r>
      <w:r w:rsidRPr="00A73534">
        <w:rPr>
          <w:rFonts w:asciiTheme="minorHAnsi" w:eastAsia="Arial" w:hAnsiTheme="minorHAnsi" w:cs="Arial"/>
          <w:spacing w:val="3"/>
        </w:rPr>
        <w:t xml:space="preserve"> </w:t>
      </w:r>
      <w:r w:rsidRPr="00A73534">
        <w:rPr>
          <w:rFonts w:asciiTheme="minorHAnsi" w:eastAsia="Arial" w:hAnsiTheme="minorHAnsi" w:cs="Arial"/>
          <w:spacing w:val="4"/>
        </w:rPr>
        <w:t>m</w:t>
      </w:r>
      <w:r w:rsidRPr="00A73534">
        <w:rPr>
          <w:rFonts w:asciiTheme="minorHAnsi" w:eastAsia="Arial" w:hAnsiTheme="minorHAnsi" w:cs="Arial"/>
          <w:spacing w:val="2"/>
        </w:rPr>
        <w:t>a</w:t>
      </w:r>
      <w:r w:rsidRPr="00A73534">
        <w:rPr>
          <w:rFonts w:asciiTheme="minorHAnsi" w:eastAsia="Arial" w:hAnsiTheme="minorHAnsi" w:cs="Arial"/>
          <w:spacing w:val="-4"/>
        </w:rPr>
        <w:t>y</w:t>
      </w:r>
      <w:r w:rsidRPr="00A73534">
        <w:rPr>
          <w:rFonts w:asciiTheme="minorHAnsi" w:eastAsia="Arial" w:hAnsiTheme="minorHAnsi" w:cs="Arial"/>
        </w:rPr>
        <w:t>be</w:t>
      </w:r>
      <w:r w:rsidR="009D798E">
        <w:rPr>
          <w:rFonts w:asciiTheme="minorHAnsi" w:eastAsia="Arial" w:hAnsiTheme="minorHAnsi" w:cs="Arial"/>
        </w:rPr>
        <w:t xml:space="preserve"> </w:t>
      </w:r>
      <w:r w:rsidRPr="00A73534">
        <w:rPr>
          <w:rFonts w:asciiTheme="minorHAnsi" w:eastAsia="Arial" w:hAnsiTheme="minorHAnsi" w:cs="Arial"/>
        </w:rPr>
        <w:t>a</w:t>
      </w:r>
      <w:r w:rsidRPr="00A73534">
        <w:rPr>
          <w:rFonts w:asciiTheme="minorHAnsi" w:eastAsia="Arial" w:hAnsiTheme="minorHAnsi" w:cs="Arial"/>
          <w:spacing w:val="-1"/>
        </w:rPr>
        <w:t>g</w:t>
      </w:r>
      <w:r w:rsidRPr="00A73534">
        <w:rPr>
          <w:rFonts w:asciiTheme="minorHAnsi" w:eastAsia="Arial" w:hAnsiTheme="minorHAnsi" w:cs="Arial"/>
          <w:spacing w:val="1"/>
        </w:rPr>
        <w:t>r</w:t>
      </w:r>
      <w:r w:rsidRPr="00A73534">
        <w:rPr>
          <w:rFonts w:asciiTheme="minorHAnsi" w:eastAsia="Arial" w:hAnsiTheme="minorHAnsi" w:cs="Arial"/>
        </w:rPr>
        <w:t>e</w:t>
      </w:r>
      <w:r w:rsidRPr="00A73534">
        <w:rPr>
          <w:rFonts w:asciiTheme="minorHAnsi" w:eastAsia="Arial" w:hAnsiTheme="minorHAnsi" w:cs="Arial"/>
          <w:spacing w:val="1"/>
        </w:rPr>
        <w:t>e</w:t>
      </w:r>
      <w:r w:rsidRPr="00A73534">
        <w:rPr>
          <w:rFonts w:asciiTheme="minorHAnsi" w:eastAsia="Arial" w:hAnsiTheme="minorHAnsi" w:cs="Arial"/>
        </w:rPr>
        <w:t>d</w:t>
      </w:r>
      <w:r w:rsidRPr="00A73534">
        <w:rPr>
          <w:rFonts w:asciiTheme="minorHAnsi" w:eastAsia="Arial" w:hAnsiTheme="minorHAnsi" w:cs="Arial"/>
          <w:spacing w:val="3"/>
        </w:rPr>
        <w:t xml:space="preserve"> </w:t>
      </w:r>
      <w:r w:rsidRPr="00A73534">
        <w:rPr>
          <w:rFonts w:asciiTheme="minorHAnsi" w:eastAsia="Arial" w:hAnsiTheme="minorHAnsi" w:cs="Arial"/>
        </w:rPr>
        <w:t>to</w:t>
      </w:r>
      <w:r w:rsidRPr="00A73534">
        <w:rPr>
          <w:rFonts w:asciiTheme="minorHAnsi" w:eastAsia="Arial" w:hAnsiTheme="minorHAnsi" w:cs="Arial"/>
          <w:spacing w:val="8"/>
        </w:rPr>
        <w:t xml:space="preserve"> </w:t>
      </w:r>
      <w:r w:rsidRPr="00A73534">
        <w:rPr>
          <w:rFonts w:asciiTheme="minorHAnsi" w:eastAsia="Arial" w:hAnsiTheme="minorHAnsi" w:cs="Arial"/>
          <w:spacing w:val="4"/>
        </w:rPr>
        <w:t>b</w:t>
      </w:r>
      <w:r w:rsidRPr="00A73534">
        <w:rPr>
          <w:rFonts w:asciiTheme="minorHAnsi" w:eastAsia="Arial" w:hAnsiTheme="minorHAnsi" w:cs="Arial"/>
        </w:rPr>
        <w:t>y</w:t>
      </w:r>
      <w:r w:rsidRPr="00A73534">
        <w:rPr>
          <w:rFonts w:asciiTheme="minorHAnsi" w:eastAsia="Arial" w:hAnsiTheme="minorHAnsi" w:cs="Arial"/>
          <w:spacing w:val="4"/>
        </w:rPr>
        <w:t xml:space="preserve"> </w:t>
      </w:r>
      <w:r w:rsidRPr="00A73534">
        <w:rPr>
          <w:rFonts w:asciiTheme="minorHAnsi" w:eastAsia="Arial" w:hAnsiTheme="minorHAnsi" w:cs="Arial"/>
        </w:rPr>
        <w:t>t</w:t>
      </w:r>
      <w:r w:rsidRPr="00A73534">
        <w:rPr>
          <w:rFonts w:asciiTheme="minorHAnsi" w:eastAsia="Arial" w:hAnsiTheme="minorHAnsi" w:cs="Arial"/>
          <w:spacing w:val="2"/>
        </w:rPr>
        <w:t>h</w:t>
      </w:r>
      <w:r w:rsidRPr="00A73534">
        <w:rPr>
          <w:rFonts w:asciiTheme="minorHAnsi" w:eastAsia="Arial" w:hAnsiTheme="minorHAnsi" w:cs="Arial"/>
        </w:rPr>
        <w:t>e</w:t>
      </w:r>
      <w:r w:rsidRPr="00A73534">
        <w:rPr>
          <w:rFonts w:asciiTheme="minorHAnsi" w:eastAsia="Arial" w:hAnsiTheme="minorHAnsi" w:cs="Arial"/>
          <w:spacing w:val="9"/>
        </w:rPr>
        <w:t xml:space="preserve"> </w:t>
      </w:r>
      <w:r w:rsidRPr="00A73534">
        <w:rPr>
          <w:rFonts w:asciiTheme="minorHAnsi" w:eastAsia="Arial" w:hAnsiTheme="minorHAnsi" w:cs="Arial"/>
        </w:rPr>
        <w:t>Consor</w:t>
      </w:r>
      <w:r w:rsidRPr="00A73534">
        <w:rPr>
          <w:rFonts w:asciiTheme="minorHAnsi" w:eastAsia="Arial" w:hAnsiTheme="minorHAnsi" w:cs="Arial"/>
          <w:spacing w:val="3"/>
        </w:rPr>
        <w:t>t</w:t>
      </w:r>
      <w:r w:rsidRPr="00A73534">
        <w:rPr>
          <w:rFonts w:asciiTheme="minorHAnsi" w:eastAsia="Arial" w:hAnsiTheme="minorHAnsi" w:cs="Arial"/>
          <w:spacing w:val="-1"/>
        </w:rPr>
        <w:t>i</w:t>
      </w:r>
      <w:r w:rsidRPr="00A73534">
        <w:rPr>
          <w:rFonts w:asciiTheme="minorHAnsi" w:eastAsia="Arial" w:hAnsiTheme="minorHAnsi" w:cs="Arial"/>
        </w:rPr>
        <w:t>u</w:t>
      </w:r>
      <w:r w:rsidRPr="00A73534">
        <w:rPr>
          <w:rFonts w:asciiTheme="minorHAnsi" w:eastAsia="Arial" w:hAnsiTheme="minorHAnsi" w:cs="Arial"/>
          <w:spacing w:val="4"/>
        </w:rPr>
        <w:t>m</w:t>
      </w:r>
      <w:r w:rsidRPr="00A73534">
        <w:rPr>
          <w:rFonts w:asciiTheme="minorHAnsi" w:eastAsia="Arial" w:hAnsiTheme="minorHAnsi" w:cs="Arial"/>
        </w:rPr>
        <w:t xml:space="preserve">.  </w:t>
      </w:r>
      <w:r w:rsidRPr="00A73534">
        <w:rPr>
          <w:rFonts w:asciiTheme="minorHAnsi" w:eastAsia="Arial" w:hAnsiTheme="minorHAnsi" w:cs="Arial"/>
          <w:spacing w:val="2"/>
        </w:rPr>
        <w:t xml:space="preserve"> </w:t>
      </w:r>
      <w:r w:rsidRPr="00A73534">
        <w:rPr>
          <w:rFonts w:asciiTheme="minorHAnsi" w:eastAsia="Arial" w:hAnsiTheme="minorHAnsi" w:cs="Arial"/>
        </w:rPr>
        <w:t>N</w:t>
      </w:r>
      <w:r w:rsidRPr="00A73534">
        <w:rPr>
          <w:rFonts w:asciiTheme="minorHAnsi" w:eastAsia="Arial" w:hAnsiTheme="minorHAnsi" w:cs="Arial"/>
          <w:spacing w:val="-1"/>
        </w:rPr>
        <w:t>O</w:t>
      </w:r>
      <w:r w:rsidRPr="00A73534">
        <w:rPr>
          <w:rFonts w:asciiTheme="minorHAnsi" w:eastAsia="Arial" w:hAnsiTheme="minorHAnsi" w:cs="Arial"/>
          <w:spacing w:val="3"/>
        </w:rPr>
        <w:t>T</w:t>
      </w:r>
      <w:r w:rsidRPr="00A73534">
        <w:rPr>
          <w:rFonts w:asciiTheme="minorHAnsi" w:eastAsia="Arial" w:hAnsiTheme="minorHAnsi" w:cs="Arial"/>
          <w:spacing w:val="-1"/>
        </w:rPr>
        <w:t>E</w:t>
      </w:r>
      <w:r w:rsidRPr="00A73534">
        <w:rPr>
          <w:rFonts w:asciiTheme="minorHAnsi" w:eastAsia="Arial" w:hAnsiTheme="minorHAnsi" w:cs="Arial"/>
        </w:rPr>
        <w:t xml:space="preserve">:  </w:t>
      </w:r>
      <w:r w:rsidRPr="00A73534">
        <w:rPr>
          <w:rFonts w:asciiTheme="minorHAnsi" w:eastAsia="Arial" w:hAnsiTheme="minorHAnsi" w:cs="Arial"/>
          <w:spacing w:val="4"/>
        </w:rPr>
        <w:t xml:space="preserve"> </w:t>
      </w:r>
      <w:r w:rsidRPr="00A73534">
        <w:rPr>
          <w:rFonts w:asciiTheme="minorHAnsi" w:eastAsia="Arial" w:hAnsiTheme="minorHAnsi" w:cs="Arial"/>
        </w:rPr>
        <w:t>Con</w:t>
      </w:r>
      <w:r w:rsidRPr="00A73534">
        <w:rPr>
          <w:rFonts w:asciiTheme="minorHAnsi" w:eastAsia="Arial" w:hAnsiTheme="minorHAnsi" w:cs="Arial"/>
          <w:spacing w:val="-1"/>
        </w:rPr>
        <w:t>t</w:t>
      </w:r>
      <w:r w:rsidRPr="00A73534">
        <w:rPr>
          <w:rFonts w:asciiTheme="minorHAnsi" w:eastAsia="Arial" w:hAnsiTheme="minorHAnsi" w:cs="Arial"/>
          <w:spacing w:val="1"/>
        </w:rPr>
        <w:t>r</w:t>
      </w:r>
      <w:r w:rsidRPr="00A73534">
        <w:rPr>
          <w:rFonts w:asciiTheme="minorHAnsi" w:eastAsia="Arial" w:hAnsiTheme="minorHAnsi" w:cs="Arial"/>
        </w:rPr>
        <w:t>a</w:t>
      </w:r>
      <w:r w:rsidRPr="00A73534">
        <w:rPr>
          <w:rFonts w:asciiTheme="minorHAnsi" w:eastAsia="Arial" w:hAnsiTheme="minorHAnsi" w:cs="Arial"/>
          <w:spacing w:val="1"/>
        </w:rPr>
        <w:t>c</w:t>
      </w:r>
      <w:r w:rsidRPr="00A73534">
        <w:rPr>
          <w:rFonts w:asciiTheme="minorHAnsi" w:eastAsia="Arial" w:hAnsiTheme="minorHAnsi" w:cs="Arial"/>
        </w:rPr>
        <w:t>to</w:t>
      </w:r>
      <w:r w:rsidRPr="00A73534">
        <w:rPr>
          <w:rFonts w:asciiTheme="minorHAnsi" w:eastAsia="Arial" w:hAnsiTheme="minorHAnsi" w:cs="Arial"/>
          <w:spacing w:val="3"/>
        </w:rPr>
        <w:t>r</w:t>
      </w:r>
      <w:r w:rsidRPr="00A73534">
        <w:rPr>
          <w:rFonts w:asciiTheme="minorHAnsi" w:eastAsia="Arial" w:hAnsiTheme="minorHAnsi" w:cs="Arial"/>
        </w:rPr>
        <w:t>s th</w:t>
      </w:r>
      <w:r w:rsidRPr="00A73534">
        <w:rPr>
          <w:rFonts w:asciiTheme="minorHAnsi" w:eastAsia="Arial" w:hAnsiTheme="minorHAnsi" w:cs="Arial"/>
          <w:spacing w:val="-1"/>
        </w:rPr>
        <w:t>a</w:t>
      </w:r>
      <w:r w:rsidRPr="00A73534">
        <w:rPr>
          <w:rFonts w:asciiTheme="minorHAnsi" w:eastAsia="Arial" w:hAnsiTheme="minorHAnsi" w:cs="Arial"/>
        </w:rPr>
        <w:t>t</w:t>
      </w:r>
      <w:r w:rsidRPr="00A73534">
        <w:rPr>
          <w:rFonts w:asciiTheme="minorHAnsi" w:eastAsia="Arial" w:hAnsiTheme="minorHAnsi" w:cs="Arial"/>
          <w:spacing w:val="6"/>
        </w:rPr>
        <w:t xml:space="preserve"> </w:t>
      </w:r>
      <w:r w:rsidRPr="00A73534">
        <w:rPr>
          <w:rFonts w:asciiTheme="minorHAnsi" w:eastAsia="Arial" w:hAnsiTheme="minorHAnsi" w:cs="Arial"/>
        </w:rPr>
        <w:t>are</w:t>
      </w:r>
      <w:r w:rsidRPr="00A73534">
        <w:rPr>
          <w:rFonts w:asciiTheme="minorHAnsi" w:eastAsia="Arial" w:hAnsiTheme="minorHAnsi" w:cs="Arial"/>
          <w:spacing w:val="7"/>
        </w:rPr>
        <w:t xml:space="preserve"> </w:t>
      </w:r>
      <w:r w:rsidRPr="00A73534">
        <w:rPr>
          <w:rFonts w:asciiTheme="minorHAnsi" w:eastAsia="Arial" w:hAnsiTheme="minorHAnsi" w:cs="Arial"/>
          <w:spacing w:val="1"/>
        </w:rPr>
        <w:t>s</w:t>
      </w:r>
      <w:r w:rsidRPr="00A73534">
        <w:rPr>
          <w:rFonts w:asciiTheme="minorHAnsi" w:eastAsia="Arial" w:hAnsiTheme="minorHAnsi" w:cs="Arial"/>
        </w:rPr>
        <w:t>ta</w:t>
      </w:r>
      <w:r w:rsidRPr="00A73534">
        <w:rPr>
          <w:rFonts w:asciiTheme="minorHAnsi" w:eastAsia="Arial" w:hAnsiTheme="minorHAnsi" w:cs="Arial"/>
          <w:spacing w:val="1"/>
        </w:rPr>
        <w:t>t</w:t>
      </w:r>
      <w:r w:rsidRPr="00A73534">
        <w:rPr>
          <w:rFonts w:asciiTheme="minorHAnsi" w:eastAsia="Arial" w:hAnsiTheme="minorHAnsi" w:cs="Arial"/>
        </w:rPr>
        <w:t>e</w:t>
      </w:r>
      <w:r w:rsidRPr="00A73534">
        <w:rPr>
          <w:rFonts w:asciiTheme="minorHAnsi" w:eastAsia="Arial" w:hAnsiTheme="minorHAnsi" w:cs="Arial"/>
          <w:spacing w:val="5"/>
        </w:rPr>
        <w:t xml:space="preserve"> </w:t>
      </w:r>
      <w:r w:rsidRPr="00A73534">
        <w:rPr>
          <w:rFonts w:asciiTheme="minorHAnsi" w:eastAsia="Arial" w:hAnsiTheme="minorHAnsi" w:cs="Arial"/>
        </w:rPr>
        <w:t>a</w:t>
      </w:r>
      <w:r w:rsidRPr="00A73534">
        <w:rPr>
          <w:rFonts w:asciiTheme="minorHAnsi" w:eastAsia="Arial" w:hAnsiTheme="minorHAnsi" w:cs="Arial"/>
          <w:spacing w:val="1"/>
        </w:rPr>
        <w:t>g</w:t>
      </w:r>
      <w:r w:rsidRPr="00A73534">
        <w:rPr>
          <w:rFonts w:asciiTheme="minorHAnsi" w:eastAsia="Arial" w:hAnsiTheme="minorHAnsi" w:cs="Arial"/>
        </w:rPr>
        <w:t>e</w:t>
      </w:r>
      <w:r w:rsidRPr="00A73534">
        <w:rPr>
          <w:rFonts w:asciiTheme="minorHAnsi" w:eastAsia="Arial" w:hAnsiTheme="minorHAnsi" w:cs="Arial"/>
          <w:spacing w:val="-1"/>
        </w:rPr>
        <w:t>n</w:t>
      </w:r>
      <w:r w:rsidRPr="00A73534">
        <w:rPr>
          <w:rFonts w:asciiTheme="minorHAnsi" w:eastAsia="Arial" w:hAnsiTheme="minorHAnsi" w:cs="Arial"/>
          <w:spacing w:val="1"/>
        </w:rPr>
        <w:t>c</w:t>
      </w:r>
      <w:r w:rsidRPr="00A73534">
        <w:rPr>
          <w:rFonts w:asciiTheme="minorHAnsi" w:eastAsia="Arial" w:hAnsiTheme="minorHAnsi" w:cs="Arial"/>
          <w:spacing w:val="-1"/>
        </w:rPr>
        <w:t>i</w:t>
      </w:r>
      <w:r w:rsidRPr="00A73534">
        <w:rPr>
          <w:rFonts w:asciiTheme="minorHAnsi" w:eastAsia="Arial" w:hAnsiTheme="minorHAnsi" w:cs="Arial"/>
        </w:rPr>
        <w:t>es</w:t>
      </w:r>
      <w:r w:rsidRPr="00A73534">
        <w:rPr>
          <w:rFonts w:asciiTheme="minorHAnsi" w:eastAsia="Arial" w:hAnsiTheme="minorHAnsi" w:cs="Arial"/>
          <w:spacing w:val="4"/>
        </w:rPr>
        <w:t xml:space="preserve"> </w:t>
      </w:r>
      <w:r w:rsidRPr="00A73534">
        <w:rPr>
          <w:rFonts w:asciiTheme="minorHAnsi" w:eastAsia="Arial" w:hAnsiTheme="minorHAnsi" w:cs="Arial"/>
        </w:rPr>
        <w:t>or</w:t>
      </w:r>
      <w:r w:rsidRPr="00A73534">
        <w:rPr>
          <w:rFonts w:asciiTheme="minorHAnsi" w:eastAsia="Arial" w:hAnsiTheme="minorHAnsi" w:cs="Arial"/>
          <w:spacing w:val="9"/>
        </w:rPr>
        <w:t xml:space="preserve"> </w:t>
      </w:r>
      <w:r w:rsidRPr="00A73534">
        <w:rPr>
          <w:rFonts w:asciiTheme="minorHAnsi" w:eastAsia="Arial" w:hAnsiTheme="minorHAnsi" w:cs="Arial"/>
        </w:rPr>
        <w:t>p</w:t>
      </w:r>
      <w:r w:rsidRPr="00A73534">
        <w:rPr>
          <w:rFonts w:asciiTheme="minorHAnsi" w:eastAsia="Arial" w:hAnsiTheme="minorHAnsi" w:cs="Arial"/>
          <w:spacing w:val="-1"/>
        </w:rPr>
        <w:t>o</w:t>
      </w:r>
      <w:r w:rsidRPr="00A73534">
        <w:rPr>
          <w:rFonts w:asciiTheme="minorHAnsi" w:eastAsia="Arial" w:hAnsiTheme="minorHAnsi" w:cs="Arial"/>
          <w:spacing w:val="1"/>
        </w:rPr>
        <w:t>l</w:t>
      </w:r>
      <w:r w:rsidRPr="00A73534">
        <w:rPr>
          <w:rFonts w:asciiTheme="minorHAnsi" w:eastAsia="Arial" w:hAnsiTheme="minorHAnsi" w:cs="Arial"/>
          <w:spacing w:val="-1"/>
        </w:rPr>
        <w:t>i</w:t>
      </w:r>
      <w:r w:rsidRPr="00A73534">
        <w:rPr>
          <w:rFonts w:asciiTheme="minorHAnsi" w:eastAsia="Arial" w:hAnsiTheme="minorHAnsi" w:cs="Arial"/>
        </w:rPr>
        <w:t>t</w:t>
      </w:r>
      <w:r w:rsidRPr="00A73534">
        <w:rPr>
          <w:rFonts w:asciiTheme="minorHAnsi" w:eastAsia="Arial" w:hAnsiTheme="minorHAnsi" w:cs="Arial"/>
          <w:spacing w:val="-1"/>
        </w:rPr>
        <w:t>i</w:t>
      </w:r>
      <w:r w:rsidRPr="00A73534">
        <w:rPr>
          <w:rFonts w:asciiTheme="minorHAnsi" w:eastAsia="Arial" w:hAnsiTheme="minorHAnsi" w:cs="Arial"/>
          <w:spacing w:val="1"/>
        </w:rPr>
        <w:t>c</w:t>
      </w:r>
      <w:r w:rsidRPr="00A73534">
        <w:rPr>
          <w:rFonts w:asciiTheme="minorHAnsi" w:eastAsia="Arial" w:hAnsiTheme="minorHAnsi" w:cs="Arial"/>
          <w:spacing w:val="2"/>
        </w:rPr>
        <w:t>a</w:t>
      </w:r>
      <w:r w:rsidRPr="00A73534">
        <w:rPr>
          <w:rFonts w:asciiTheme="minorHAnsi" w:eastAsia="Arial" w:hAnsiTheme="minorHAnsi" w:cs="Arial"/>
        </w:rPr>
        <w:t xml:space="preserve">l </w:t>
      </w:r>
      <w:r w:rsidRPr="00A73534">
        <w:rPr>
          <w:rFonts w:asciiTheme="minorHAnsi" w:eastAsia="Arial" w:hAnsiTheme="minorHAnsi" w:cs="Arial"/>
          <w:spacing w:val="1"/>
        </w:rPr>
        <w:t>s</w:t>
      </w:r>
      <w:r w:rsidRPr="00A73534">
        <w:rPr>
          <w:rFonts w:asciiTheme="minorHAnsi" w:eastAsia="Arial" w:hAnsiTheme="minorHAnsi" w:cs="Arial"/>
        </w:rPr>
        <w:t>u</w:t>
      </w:r>
      <w:r w:rsidRPr="00A73534">
        <w:rPr>
          <w:rFonts w:asciiTheme="minorHAnsi" w:eastAsia="Arial" w:hAnsiTheme="minorHAnsi" w:cs="Arial"/>
          <w:spacing w:val="-1"/>
        </w:rPr>
        <w:t>b</w:t>
      </w:r>
      <w:r w:rsidRPr="00A73534">
        <w:rPr>
          <w:rFonts w:asciiTheme="minorHAnsi" w:eastAsia="Arial" w:hAnsiTheme="minorHAnsi" w:cs="Arial"/>
        </w:rPr>
        <w:t>d</w:t>
      </w:r>
      <w:r w:rsidRPr="00A73534">
        <w:rPr>
          <w:rFonts w:asciiTheme="minorHAnsi" w:eastAsia="Arial" w:hAnsiTheme="minorHAnsi" w:cs="Arial"/>
          <w:spacing w:val="1"/>
        </w:rPr>
        <w:t>i</w:t>
      </w:r>
      <w:r w:rsidRPr="00A73534">
        <w:rPr>
          <w:rFonts w:asciiTheme="minorHAnsi" w:eastAsia="Arial" w:hAnsiTheme="minorHAnsi" w:cs="Arial"/>
          <w:spacing w:val="-1"/>
        </w:rPr>
        <w:t>vi</w:t>
      </w:r>
      <w:r w:rsidRPr="00A73534">
        <w:rPr>
          <w:rFonts w:asciiTheme="minorHAnsi" w:eastAsia="Arial" w:hAnsiTheme="minorHAnsi" w:cs="Arial"/>
          <w:spacing w:val="3"/>
        </w:rPr>
        <w:t>s</w:t>
      </w:r>
      <w:r w:rsidRPr="00A73534">
        <w:rPr>
          <w:rFonts w:asciiTheme="minorHAnsi" w:eastAsia="Arial" w:hAnsiTheme="minorHAnsi" w:cs="Arial"/>
          <w:spacing w:val="-1"/>
        </w:rPr>
        <w:t>i</w:t>
      </w:r>
      <w:r w:rsidRPr="00A73534">
        <w:rPr>
          <w:rFonts w:asciiTheme="minorHAnsi" w:eastAsia="Arial" w:hAnsiTheme="minorHAnsi" w:cs="Arial"/>
        </w:rPr>
        <w:t>o</w:t>
      </w:r>
      <w:r w:rsidRPr="00A73534">
        <w:rPr>
          <w:rFonts w:asciiTheme="minorHAnsi" w:eastAsia="Arial" w:hAnsiTheme="minorHAnsi" w:cs="Arial"/>
          <w:spacing w:val="-1"/>
        </w:rPr>
        <w:t>n</w:t>
      </w:r>
      <w:r w:rsidRPr="00A73534">
        <w:rPr>
          <w:rFonts w:asciiTheme="minorHAnsi" w:eastAsia="Arial" w:hAnsiTheme="minorHAnsi" w:cs="Arial"/>
        </w:rPr>
        <w:t>s of</w:t>
      </w:r>
      <w:r w:rsidRPr="00A73534">
        <w:rPr>
          <w:rFonts w:asciiTheme="minorHAnsi" w:eastAsia="Arial" w:hAnsiTheme="minorHAnsi" w:cs="Arial"/>
          <w:spacing w:val="10"/>
        </w:rPr>
        <w:t xml:space="preserve"> </w:t>
      </w:r>
      <w:r w:rsidRPr="00A73534">
        <w:rPr>
          <w:rFonts w:asciiTheme="minorHAnsi" w:eastAsia="Arial" w:hAnsiTheme="minorHAnsi" w:cs="Arial"/>
        </w:rPr>
        <w:t>the</w:t>
      </w:r>
      <w:r w:rsidRPr="00A73534">
        <w:rPr>
          <w:rFonts w:asciiTheme="minorHAnsi" w:eastAsia="Arial" w:hAnsiTheme="minorHAnsi" w:cs="Arial"/>
          <w:spacing w:val="6"/>
        </w:rPr>
        <w:t xml:space="preserve"> </w:t>
      </w:r>
      <w:r w:rsidRPr="00A73534">
        <w:rPr>
          <w:rFonts w:asciiTheme="minorHAnsi" w:eastAsia="Arial" w:hAnsiTheme="minorHAnsi" w:cs="Arial"/>
          <w:spacing w:val="-1"/>
        </w:rPr>
        <w:t>S</w:t>
      </w:r>
      <w:r w:rsidRPr="00A73534">
        <w:rPr>
          <w:rFonts w:asciiTheme="minorHAnsi" w:eastAsia="Arial" w:hAnsiTheme="minorHAnsi" w:cs="Arial"/>
        </w:rPr>
        <w:t>ta</w:t>
      </w:r>
      <w:r w:rsidRPr="00A73534">
        <w:rPr>
          <w:rFonts w:asciiTheme="minorHAnsi" w:eastAsia="Arial" w:hAnsiTheme="minorHAnsi" w:cs="Arial"/>
          <w:spacing w:val="1"/>
        </w:rPr>
        <w:t>t</w:t>
      </w:r>
      <w:r w:rsidRPr="00A73534">
        <w:rPr>
          <w:rFonts w:asciiTheme="minorHAnsi" w:eastAsia="Arial" w:hAnsiTheme="minorHAnsi" w:cs="Arial"/>
        </w:rPr>
        <w:t>e</w:t>
      </w:r>
      <w:r w:rsidRPr="00A73534">
        <w:rPr>
          <w:rFonts w:asciiTheme="minorHAnsi" w:eastAsia="Arial" w:hAnsiTheme="minorHAnsi" w:cs="Arial"/>
          <w:spacing w:val="5"/>
        </w:rPr>
        <w:t xml:space="preserve"> </w:t>
      </w:r>
      <w:r w:rsidRPr="00A73534">
        <w:rPr>
          <w:rFonts w:asciiTheme="minorHAnsi" w:eastAsia="Arial" w:hAnsiTheme="minorHAnsi" w:cs="Arial"/>
        </w:rPr>
        <w:t>of</w:t>
      </w:r>
      <w:r w:rsidRPr="00A73534">
        <w:rPr>
          <w:rFonts w:asciiTheme="minorHAnsi" w:eastAsia="Arial" w:hAnsiTheme="minorHAnsi" w:cs="Arial"/>
          <w:spacing w:val="10"/>
        </w:rPr>
        <w:t xml:space="preserve"> </w:t>
      </w:r>
      <w:r w:rsidRPr="00A73534">
        <w:rPr>
          <w:rFonts w:asciiTheme="minorHAnsi" w:eastAsia="Arial" w:hAnsiTheme="minorHAnsi" w:cs="Arial"/>
        </w:rPr>
        <w:t>North</w:t>
      </w:r>
      <w:r w:rsidRPr="00A73534">
        <w:rPr>
          <w:rFonts w:asciiTheme="minorHAnsi" w:eastAsia="Arial" w:hAnsiTheme="minorHAnsi" w:cs="Arial"/>
          <w:spacing w:val="4"/>
        </w:rPr>
        <w:t xml:space="preserve"> </w:t>
      </w:r>
      <w:r w:rsidRPr="00A73534">
        <w:rPr>
          <w:rFonts w:asciiTheme="minorHAnsi" w:eastAsia="Arial" w:hAnsiTheme="minorHAnsi" w:cs="Arial"/>
        </w:rPr>
        <w:t>Caro</w:t>
      </w:r>
      <w:r w:rsidRPr="00A73534">
        <w:rPr>
          <w:rFonts w:asciiTheme="minorHAnsi" w:eastAsia="Arial" w:hAnsiTheme="minorHAnsi" w:cs="Arial"/>
          <w:spacing w:val="-1"/>
        </w:rPr>
        <w:t>li</w:t>
      </w:r>
      <w:r w:rsidRPr="00A73534">
        <w:rPr>
          <w:rFonts w:asciiTheme="minorHAnsi" w:eastAsia="Arial" w:hAnsiTheme="minorHAnsi" w:cs="Arial"/>
          <w:spacing w:val="2"/>
        </w:rPr>
        <w:t>n</w:t>
      </w:r>
      <w:r w:rsidRPr="00A73534">
        <w:rPr>
          <w:rFonts w:asciiTheme="minorHAnsi" w:eastAsia="Arial" w:hAnsiTheme="minorHAnsi" w:cs="Arial"/>
        </w:rPr>
        <w:t>a</w:t>
      </w:r>
      <w:r w:rsidRPr="00A73534">
        <w:rPr>
          <w:rFonts w:asciiTheme="minorHAnsi" w:eastAsia="Arial" w:hAnsiTheme="minorHAnsi" w:cs="Arial"/>
          <w:spacing w:val="2"/>
        </w:rPr>
        <w:t xml:space="preserve"> </w:t>
      </w:r>
      <w:r w:rsidRPr="00A73534">
        <w:rPr>
          <w:rFonts w:asciiTheme="minorHAnsi" w:eastAsia="Arial" w:hAnsiTheme="minorHAnsi" w:cs="Arial"/>
        </w:rPr>
        <w:t>are</w:t>
      </w:r>
      <w:r w:rsidRPr="00A73534">
        <w:rPr>
          <w:rFonts w:asciiTheme="minorHAnsi" w:eastAsia="Arial" w:hAnsiTheme="minorHAnsi" w:cs="Arial"/>
          <w:spacing w:val="7"/>
        </w:rPr>
        <w:t xml:space="preserve"> </w:t>
      </w:r>
      <w:r w:rsidRPr="00A73534">
        <w:rPr>
          <w:rFonts w:asciiTheme="minorHAnsi" w:eastAsia="Arial" w:hAnsiTheme="minorHAnsi" w:cs="Arial"/>
        </w:rPr>
        <w:t>e</w:t>
      </w:r>
      <w:r w:rsidRPr="00A73534">
        <w:rPr>
          <w:rFonts w:asciiTheme="minorHAnsi" w:eastAsia="Arial" w:hAnsiTheme="minorHAnsi" w:cs="Arial"/>
          <w:spacing w:val="1"/>
        </w:rPr>
        <w:t>x</w:t>
      </w:r>
      <w:r w:rsidRPr="00A73534">
        <w:rPr>
          <w:rFonts w:asciiTheme="minorHAnsi" w:eastAsia="Arial" w:hAnsiTheme="minorHAnsi" w:cs="Arial"/>
          <w:spacing w:val="2"/>
        </w:rPr>
        <w:t>e</w:t>
      </w:r>
      <w:r w:rsidRPr="00A73534">
        <w:rPr>
          <w:rFonts w:asciiTheme="minorHAnsi" w:eastAsia="Arial" w:hAnsiTheme="minorHAnsi" w:cs="Arial"/>
          <w:spacing w:val="4"/>
        </w:rPr>
        <w:t>m</w:t>
      </w:r>
      <w:r w:rsidRPr="00A73534">
        <w:rPr>
          <w:rFonts w:asciiTheme="minorHAnsi" w:eastAsia="Arial" w:hAnsiTheme="minorHAnsi" w:cs="Arial"/>
        </w:rPr>
        <w:t>pt fr</w:t>
      </w:r>
      <w:r w:rsidRPr="00A73534">
        <w:rPr>
          <w:rFonts w:asciiTheme="minorHAnsi" w:eastAsia="Arial" w:hAnsiTheme="minorHAnsi" w:cs="Arial"/>
          <w:spacing w:val="-3"/>
        </w:rPr>
        <w:t>o</w:t>
      </w:r>
      <w:r w:rsidRPr="00A73534">
        <w:rPr>
          <w:rFonts w:asciiTheme="minorHAnsi" w:eastAsia="Arial" w:hAnsiTheme="minorHAnsi" w:cs="Arial"/>
        </w:rPr>
        <w:t>m</w:t>
      </w:r>
      <w:r w:rsidRPr="00A73534">
        <w:rPr>
          <w:rFonts w:asciiTheme="minorHAnsi" w:eastAsia="Arial" w:hAnsiTheme="minorHAnsi" w:cs="Arial"/>
          <w:spacing w:val="10"/>
        </w:rPr>
        <w:t xml:space="preserve"> </w:t>
      </w:r>
      <w:r w:rsidRPr="00A73534">
        <w:rPr>
          <w:rFonts w:asciiTheme="minorHAnsi" w:eastAsia="Arial" w:hAnsiTheme="minorHAnsi" w:cs="Arial"/>
        </w:rPr>
        <w:t>the</w:t>
      </w:r>
      <w:r w:rsidRPr="00A73534">
        <w:rPr>
          <w:rFonts w:asciiTheme="minorHAnsi" w:eastAsia="Arial" w:hAnsiTheme="minorHAnsi" w:cs="Arial"/>
          <w:spacing w:val="6"/>
        </w:rPr>
        <w:t xml:space="preserve"> </w:t>
      </w:r>
      <w:r w:rsidRPr="00A73534">
        <w:rPr>
          <w:rFonts w:asciiTheme="minorHAnsi" w:eastAsia="Arial" w:hAnsiTheme="minorHAnsi" w:cs="Arial"/>
        </w:rPr>
        <w:t>p</w:t>
      </w:r>
      <w:r w:rsidRPr="00A73534">
        <w:rPr>
          <w:rFonts w:asciiTheme="minorHAnsi" w:eastAsia="Arial" w:hAnsiTheme="minorHAnsi" w:cs="Arial"/>
          <w:spacing w:val="-1"/>
        </w:rPr>
        <w:t>u</w:t>
      </w:r>
      <w:r w:rsidRPr="00A73534">
        <w:rPr>
          <w:rFonts w:asciiTheme="minorHAnsi" w:eastAsia="Arial" w:hAnsiTheme="minorHAnsi" w:cs="Arial"/>
        </w:rPr>
        <w:t>b</w:t>
      </w:r>
      <w:r w:rsidRPr="00A73534">
        <w:rPr>
          <w:rFonts w:asciiTheme="minorHAnsi" w:eastAsia="Arial" w:hAnsiTheme="minorHAnsi" w:cs="Arial"/>
          <w:spacing w:val="-1"/>
        </w:rPr>
        <w:t>li</w:t>
      </w:r>
      <w:r w:rsidRPr="00A73534">
        <w:rPr>
          <w:rFonts w:asciiTheme="minorHAnsi" w:eastAsia="Arial" w:hAnsiTheme="minorHAnsi" w:cs="Arial"/>
        </w:rPr>
        <w:t>c</w:t>
      </w:r>
      <w:r w:rsidRPr="00A73534">
        <w:rPr>
          <w:rFonts w:asciiTheme="minorHAnsi" w:eastAsia="Arial" w:hAnsiTheme="minorHAnsi" w:cs="Arial"/>
          <w:spacing w:val="6"/>
        </w:rPr>
        <w:t xml:space="preserve"> </w:t>
      </w:r>
      <w:r w:rsidRPr="00A73534">
        <w:rPr>
          <w:rFonts w:asciiTheme="minorHAnsi" w:eastAsia="Arial" w:hAnsiTheme="minorHAnsi" w:cs="Arial"/>
          <w:spacing w:val="-1"/>
        </w:rPr>
        <w:t>l</w:t>
      </w:r>
      <w:r w:rsidRPr="00A73534">
        <w:rPr>
          <w:rFonts w:asciiTheme="minorHAnsi" w:eastAsia="Arial" w:hAnsiTheme="minorHAnsi" w:cs="Arial"/>
          <w:spacing w:val="1"/>
        </w:rPr>
        <w:t>i</w:t>
      </w:r>
      <w:r w:rsidRPr="00A73534">
        <w:rPr>
          <w:rFonts w:asciiTheme="minorHAnsi" w:eastAsia="Arial" w:hAnsiTheme="minorHAnsi" w:cs="Arial"/>
        </w:rPr>
        <w:t>a</w:t>
      </w:r>
      <w:r w:rsidRPr="00A73534">
        <w:rPr>
          <w:rFonts w:asciiTheme="minorHAnsi" w:eastAsia="Arial" w:hAnsiTheme="minorHAnsi" w:cs="Arial"/>
          <w:spacing w:val="1"/>
        </w:rPr>
        <w:t>b</w:t>
      </w:r>
      <w:r w:rsidRPr="00A73534">
        <w:rPr>
          <w:rFonts w:asciiTheme="minorHAnsi" w:eastAsia="Arial" w:hAnsiTheme="minorHAnsi" w:cs="Arial"/>
          <w:spacing w:val="-1"/>
        </w:rPr>
        <w:t>i</w:t>
      </w:r>
      <w:r w:rsidRPr="00A73534">
        <w:rPr>
          <w:rFonts w:asciiTheme="minorHAnsi" w:eastAsia="Arial" w:hAnsiTheme="minorHAnsi" w:cs="Arial"/>
          <w:spacing w:val="1"/>
        </w:rPr>
        <w:t>l</w:t>
      </w:r>
      <w:r w:rsidRPr="00A73534">
        <w:rPr>
          <w:rFonts w:asciiTheme="minorHAnsi" w:eastAsia="Arial" w:hAnsiTheme="minorHAnsi" w:cs="Arial"/>
          <w:spacing w:val="-1"/>
        </w:rPr>
        <w:t>i</w:t>
      </w:r>
      <w:r w:rsidRPr="00A73534">
        <w:rPr>
          <w:rFonts w:asciiTheme="minorHAnsi" w:eastAsia="Arial" w:hAnsiTheme="minorHAnsi" w:cs="Arial"/>
          <w:spacing w:val="2"/>
        </w:rPr>
        <w:t>t</w:t>
      </w:r>
      <w:r w:rsidRPr="00A73534">
        <w:rPr>
          <w:rFonts w:asciiTheme="minorHAnsi" w:eastAsia="Arial" w:hAnsiTheme="minorHAnsi" w:cs="Arial"/>
        </w:rPr>
        <w:t>y</w:t>
      </w:r>
      <w:r w:rsidRPr="00A73534">
        <w:rPr>
          <w:rFonts w:asciiTheme="minorHAnsi" w:eastAsia="Arial" w:hAnsiTheme="minorHAnsi" w:cs="Arial"/>
          <w:spacing w:val="3"/>
        </w:rPr>
        <w:t xml:space="preserve"> </w:t>
      </w:r>
      <w:r w:rsidRPr="00A73534">
        <w:rPr>
          <w:rFonts w:asciiTheme="minorHAnsi" w:eastAsia="Arial" w:hAnsiTheme="minorHAnsi" w:cs="Arial"/>
          <w:spacing w:val="-1"/>
        </w:rPr>
        <w:t>i</w:t>
      </w:r>
      <w:r w:rsidRPr="00A73534">
        <w:rPr>
          <w:rFonts w:asciiTheme="minorHAnsi" w:eastAsia="Arial" w:hAnsiTheme="minorHAnsi" w:cs="Arial"/>
        </w:rPr>
        <w:t>n</w:t>
      </w:r>
      <w:r w:rsidRPr="00A73534">
        <w:rPr>
          <w:rFonts w:asciiTheme="minorHAnsi" w:eastAsia="Arial" w:hAnsiTheme="minorHAnsi" w:cs="Arial"/>
          <w:spacing w:val="1"/>
        </w:rPr>
        <w:t>s</w:t>
      </w:r>
      <w:r w:rsidRPr="00A73534">
        <w:rPr>
          <w:rFonts w:asciiTheme="minorHAnsi" w:eastAsia="Arial" w:hAnsiTheme="minorHAnsi" w:cs="Arial"/>
        </w:rPr>
        <w:t>ur</w:t>
      </w:r>
      <w:r w:rsidRPr="00A73534">
        <w:rPr>
          <w:rFonts w:asciiTheme="minorHAnsi" w:eastAsia="Arial" w:hAnsiTheme="minorHAnsi" w:cs="Arial"/>
          <w:spacing w:val="2"/>
        </w:rPr>
        <w:t>a</w:t>
      </w:r>
      <w:r w:rsidRPr="00A73534">
        <w:rPr>
          <w:rFonts w:asciiTheme="minorHAnsi" w:eastAsia="Arial" w:hAnsiTheme="minorHAnsi" w:cs="Arial"/>
        </w:rPr>
        <w:t>n</w:t>
      </w:r>
      <w:r w:rsidRPr="00A73534">
        <w:rPr>
          <w:rFonts w:asciiTheme="minorHAnsi" w:eastAsia="Arial" w:hAnsiTheme="minorHAnsi" w:cs="Arial"/>
          <w:spacing w:val="1"/>
        </w:rPr>
        <w:t>c</w:t>
      </w:r>
      <w:r w:rsidRPr="00A73534">
        <w:rPr>
          <w:rFonts w:asciiTheme="minorHAnsi" w:eastAsia="Arial" w:hAnsiTheme="minorHAnsi" w:cs="Arial"/>
        </w:rPr>
        <w:t xml:space="preserve">e </w:t>
      </w:r>
      <w:r w:rsidRPr="00A73534">
        <w:rPr>
          <w:rFonts w:asciiTheme="minorHAnsi" w:eastAsia="Arial" w:hAnsiTheme="minorHAnsi" w:cs="Arial"/>
          <w:spacing w:val="1"/>
        </w:rPr>
        <w:t>r</w:t>
      </w:r>
      <w:r w:rsidRPr="00A73534">
        <w:rPr>
          <w:rFonts w:asciiTheme="minorHAnsi" w:eastAsia="Arial" w:hAnsiTheme="minorHAnsi" w:cs="Arial"/>
        </w:rPr>
        <w:t>e</w:t>
      </w:r>
      <w:r w:rsidRPr="00A73534">
        <w:rPr>
          <w:rFonts w:asciiTheme="minorHAnsi" w:eastAsia="Arial" w:hAnsiTheme="minorHAnsi" w:cs="Arial"/>
          <w:spacing w:val="-1"/>
        </w:rPr>
        <w:t>q</w:t>
      </w:r>
      <w:r w:rsidRPr="00A73534">
        <w:rPr>
          <w:rFonts w:asciiTheme="minorHAnsi" w:eastAsia="Arial" w:hAnsiTheme="minorHAnsi" w:cs="Arial"/>
        </w:rPr>
        <w:t>u</w:t>
      </w:r>
      <w:r w:rsidRPr="00A73534">
        <w:rPr>
          <w:rFonts w:asciiTheme="minorHAnsi" w:eastAsia="Arial" w:hAnsiTheme="minorHAnsi" w:cs="Arial"/>
          <w:spacing w:val="-1"/>
        </w:rPr>
        <w:t>i</w:t>
      </w:r>
      <w:r w:rsidRPr="00A73534">
        <w:rPr>
          <w:rFonts w:asciiTheme="minorHAnsi" w:eastAsia="Arial" w:hAnsiTheme="minorHAnsi" w:cs="Arial"/>
          <w:spacing w:val="1"/>
        </w:rPr>
        <w:t>r</w:t>
      </w:r>
      <w:r w:rsidRPr="00A73534">
        <w:rPr>
          <w:rFonts w:asciiTheme="minorHAnsi" w:eastAsia="Arial" w:hAnsiTheme="minorHAnsi" w:cs="Arial"/>
        </w:rPr>
        <w:t>e</w:t>
      </w:r>
      <w:r w:rsidRPr="00A73534">
        <w:rPr>
          <w:rFonts w:asciiTheme="minorHAnsi" w:eastAsia="Arial" w:hAnsiTheme="minorHAnsi" w:cs="Arial"/>
          <w:spacing w:val="4"/>
        </w:rPr>
        <w:t>m</w:t>
      </w:r>
      <w:r w:rsidRPr="00A73534">
        <w:rPr>
          <w:rFonts w:asciiTheme="minorHAnsi" w:eastAsia="Arial" w:hAnsiTheme="minorHAnsi" w:cs="Arial"/>
        </w:rPr>
        <w:t>e</w:t>
      </w:r>
      <w:r w:rsidRPr="00A73534">
        <w:rPr>
          <w:rFonts w:asciiTheme="minorHAnsi" w:eastAsia="Arial" w:hAnsiTheme="minorHAnsi" w:cs="Arial"/>
          <w:spacing w:val="-1"/>
        </w:rPr>
        <w:t>n</w:t>
      </w:r>
      <w:r w:rsidRPr="00A73534">
        <w:rPr>
          <w:rFonts w:asciiTheme="minorHAnsi" w:eastAsia="Arial" w:hAnsiTheme="minorHAnsi" w:cs="Arial"/>
        </w:rPr>
        <w:t>t</w:t>
      </w:r>
      <w:r w:rsidRPr="00A73534">
        <w:rPr>
          <w:rFonts w:asciiTheme="minorHAnsi" w:eastAsia="Arial" w:hAnsiTheme="minorHAnsi" w:cs="Arial"/>
          <w:spacing w:val="1"/>
        </w:rPr>
        <w:t xml:space="preserve"> r</w:t>
      </w:r>
      <w:r w:rsidRPr="00A73534">
        <w:rPr>
          <w:rFonts w:asciiTheme="minorHAnsi" w:eastAsia="Arial" w:hAnsiTheme="minorHAnsi" w:cs="Arial"/>
        </w:rPr>
        <w:t>e</w:t>
      </w:r>
      <w:r w:rsidRPr="00A73534">
        <w:rPr>
          <w:rFonts w:asciiTheme="minorHAnsi" w:eastAsia="Arial" w:hAnsiTheme="minorHAnsi" w:cs="Arial"/>
          <w:spacing w:val="2"/>
        </w:rPr>
        <w:t>f</w:t>
      </w:r>
      <w:r w:rsidRPr="00A73534">
        <w:rPr>
          <w:rFonts w:asciiTheme="minorHAnsi" w:eastAsia="Arial" w:hAnsiTheme="minorHAnsi" w:cs="Arial"/>
        </w:rPr>
        <w:t>eren</w:t>
      </w:r>
      <w:r w:rsidRPr="00A73534">
        <w:rPr>
          <w:rFonts w:asciiTheme="minorHAnsi" w:eastAsia="Arial" w:hAnsiTheme="minorHAnsi" w:cs="Arial"/>
          <w:spacing w:val="1"/>
        </w:rPr>
        <w:t>c</w:t>
      </w:r>
      <w:r w:rsidRPr="00A73534">
        <w:rPr>
          <w:rFonts w:asciiTheme="minorHAnsi" w:eastAsia="Arial" w:hAnsiTheme="minorHAnsi" w:cs="Arial"/>
          <w:spacing w:val="2"/>
        </w:rPr>
        <w:t>e</w:t>
      </w:r>
      <w:r w:rsidRPr="00A73534">
        <w:rPr>
          <w:rFonts w:asciiTheme="minorHAnsi" w:eastAsia="Arial" w:hAnsiTheme="minorHAnsi" w:cs="Arial"/>
        </w:rPr>
        <w:t>d</w:t>
      </w:r>
      <w:r w:rsidRPr="00A73534">
        <w:rPr>
          <w:rFonts w:asciiTheme="minorHAnsi" w:eastAsia="Arial" w:hAnsiTheme="minorHAnsi" w:cs="Arial"/>
          <w:spacing w:val="1"/>
        </w:rPr>
        <w:t xml:space="preserve"> </w:t>
      </w:r>
      <w:r w:rsidRPr="00A73534">
        <w:rPr>
          <w:rFonts w:asciiTheme="minorHAnsi" w:eastAsia="Arial" w:hAnsiTheme="minorHAnsi" w:cs="Arial"/>
          <w:spacing w:val="2"/>
        </w:rPr>
        <w:t>a</w:t>
      </w:r>
      <w:r w:rsidRPr="00A73534">
        <w:rPr>
          <w:rFonts w:asciiTheme="minorHAnsi" w:eastAsia="Arial" w:hAnsiTheme="minorHAnsi" w:cs="Arial"/>
        </w:rPr>
        <w:t>b</w:t>
      </w:r>
      <w:r w:rsidRPr="00A73534">
        <w:rPr>
          <w:rFonts w:asciiTheme="minorHAnsi" w:eastAsia="Arial" w:hAnsiTheme="minorHAnsi" w:cs="Arial"/>
          <w:spacing w:val="-1"/>
        </w:rPr>
        <w:t>o</w:t>
      </w:r>
      <w:r w:rsidRPr="00A73534">
        <w:rPr>
          <w:rFonts w:asciiTheme="minorHAnsi" w:eastAsia="Arial" w:hAnsiTheme="minorHAnsi" w:cs="Arial"/>
          <w:spacing w:val="1"/>
        </w:rPr>
        <w:t>v</w:t>
      </w:r>
      <w:r w:rsidRPr="00A73534">
        <w:rPr>
          <w:rFonts w:asciiTheme="minorHAnsi" w:eastAsia="Arial" w:hAnsiTheme="minorHAnsi" w:cs="Arial"/>
        </w:rPr>
        <w:t xml:space="preserve">e.  </w:t>
      </w:r>
      <w:r w:rsidRPr="00A73534">
        <w:rPr>
          <w:rFonts w:asciiTheme="minorHAnsi" w:eastAsia="Arial" w:hAnsiTheme="minorHAnsi" w:cs="Arial"/>
          <w:spacing w:val="23"/>
        </w:rPr>
        <w:t xml:space="preserve"> </w:t>
      </w:r>
      <w:r w:rsidRPr="00A73534">
        <w:rPr>
          <w:rFonts w:asciiTheme="minorHAnsi" w:eastAsia="Arial" w:hAnsiTheme="minorHAnsi" w:cs="Arial"/>
          <w:spacing w:val="-1"/>
        </w:rPr>
        <w:t>P</w:t>
      </w:r>
      <w:r w:rsidRPr="00A73534">
        <w:rPr>
          <w:rFonts w:asciiTheme="minorHAnsi" w:eastAsia="Arial" w:hAnsiTheme="minorHAnsi" w:cs="Arial"/>
          <w:spacing w:val="1"/>
        </w:rPr>
        <w:t>r</w:t>
      </w:r>
      <w:r w:rsidRPr="00A73534">
        <w:rPr>
          <w:rFonts w:asciiTheme="minorHAnsi" w:eastAsia="Arial" w:hAnsiTheme="minorHAnsi" w:cs="Arial"/>
          <w:spacing w:val="2"/>
        </w:rPr>
        <w:t>o</w:t>
      </w:r>
      <w:r w:rsidRPr="00A73534">
        <w:rPr>
          <w:rFonts w:asciiTheme="minorHAnsi" w:eastAsia="Arial" w:hAnsiTheme="minorHAnsi" w:cs="Arial"/>
          <w:spacing w:val="1"/>
        </w:rPr>
        <w:t>v</w:t>
      </w:r>
      <w:r w:rsidRPr="00A73534">
        <w:rPr>
          <w:rFonts w:asciiTheme="minorHAnsi" w:eastAsia="Arial" w:hAnsiTheme="minorHAnsi" w:cs="Arial"/>
          <w:spacing w:val="-1"/>
        </w:rPr>
        <w:t>i</w:t>
      </w:r>
      <w:r w:rsidRPr="00A73534">
        <w:rPr>
          <w:rFonts w:asciiTheme="minorHAnsi" w:eastAsia="Arial" w:hAnsiTheme="minorHAnsi" w:cs="Arial"/>
        </w:rPr>
        <w:t>de</w:t>
      </w:r>
      <w:r w:rsidRPr="00A73534">
        <w:rPr>
          <w:rFonts w:asciiTheme="minorHAnsi" w:eastAsia="Arial" w:hAnsiTheme="minorHAnsi" w:cs="Arial"/>
          <w:spacing w:val="6"/>
        </w:rPr>
        <w:t xml:space="preserve"> </w:t>
      </w:r>
      <w:r w:rsidRPr="00A73534">
        <w:rPr>
          <w:rFonts w:asciiTheme="minorHAnsi" w:eastAsia="Arial" w:hAnsiTheme="minorHAnsi" w:cs="Arial"/>
          <w:spacing w:val="1"/>
        </w:rPr>
        <w:t>i</w:t>
      </w:r>
      <w:r w:rsidRPr="00A73534">
        <w:rPr>
          <w:rFonts w:asciiTheme="minorHAnsi" w:eastAsia="Arial" w:hAnsiTheme="minorHAnsi" w:cs="Arial"/>
        </w:rPr>
        <w:t>n</w:t>
      </w:r>
      <w:r w:rsidRPr="00A73534">
        <w:rPr>
          <w:rFonts w:asciiTheme="minorHAnsi" w:eastAsia="Arial" w:hAnsiTheme="minorHAnsi" w:cs="Arial"/>
          <w:spacing w:val="2"/>
        </w:rPr>
        <w:t>f</w:t>
      </w:r>
      <w:r w:rsidRPr="00A73534">
        <w:rPr>
          <w:rFonts w:asciiTheme="minorHAnsi" w:eastAsia="Arial" w:hAnsiTheme="minorHAnsi" w:cs="Arial"/>
        </w:rPr>
        <w:t>o</w:t>
      </w:r>
      <w:r w:rsidRPr="00A73534">
        <w:rPr>
          <w:rFonts w:asciiTheme="minorHAnsi" w:eastAsia="Arial" w:hAnsiTheme="minorHAnsi" w:cs="Arial"/>
          <w:spacing w:val="3"/>
        </w:rPr>
        <w:t>r</w:t>
      </w:r>
      <w:r w:rsidRPr="00A73534">
        <w:rPr>
          <w:rFonts w:asciiTheme="minorHAnsi" w:eastAsia="Arial" w:hAnsiTheme="minorHAnsi" w:cs="Arial"/>
          <w:spacing w:val="4"/>
        </w:rPr>
        <w:t>m</w:t>
      </w:r>
      <w:r w:rsidRPr="00A73534">
        <w:rPr>
          <w:rFonts w:asciiTheme="minorHAnsi" w:eastAsia="Arial" w:hAnsiTheme="minorHAnsi" w:cs="Arial"/>
        </w:rPr>
        <w:t>at</w:t>
      </w:r>
      <w:r w:rsidRPr="00A73534">
        <w:rPr>
          <w:rFonts w:asciiTheme="minorHAnsi" w:eastAsia="Arial" w:hAnsiTheme="minorHAnsi" w:cs="Arial"/>
          <w:spacing w:val="-2"/>
        </w:rPr>
        <w:t>i</w:t>
      </w:r>
      <w:r w:rsidRPr="00A73534">
        <w:rPr>
          <w:rFonts w:asciiTheme="minorHAnsi" w:eastAsia="Arial" w:hAnsiTheme="minorHAnsi" w:cs="Arial"/>
          <w:spacing w:val="2"/>
        </w:rPr>
        <w:t>o</w:t>
      </w:r>
      <w:r w:rsidRPr="00A73534">
        <w:rPr>
          <w:rFonts w:asciiTheme="minorHAnsi" w:eastAsia="Arial" w:hAnsiTheme="minorHAnsi" w:cs="Arial"/>
        </w:rPr>
        <w:t>n a</w:t>
      </w:r>
      <w:r w:rsidRPr="00A73534">
        <w:rPr>
          <w:rFonts w:asciiTheme="minorHAnsi" w:eastAsia="Arial" w:hAnsiTheme="minorHAnsi" w:cs="Arial"/>
          <w:spacing w:val="1"/>
        </w:rPr>
        <w:t>b</w:t>
      </w:r>
      <w:r w:rsidRPr="00A73534">
        <w:rPr>
          <w:rFonts w:asciiTheme="minorHAnsi" w:eastAsia="Arial" w:hAnsiTheme="minorHAnsi" w:cs="Arial"/>
        </w:rPr>
        <w:t>o</w:t>
      </w:r>
      <w:r w:rsidRPr="00A73534">
        <w:rPr>
          <w:rFonts w:asciiTheme="minorHAnsi" w:eastAsia="Arial" w:hAnsiTheme="minorHAnsi" w:cs="Arial"/>
          <w:spacing w:val="-1"/>
        </w:rPr>
        <w:t>u</w:t>
      </w:r>
      <w:r w:rsidRPr="00A73534">
        <w:rPr>
          <w:rFonts w:asciiTheme="minorHAnsi" w:eastAsia="Arial" w:hAnsiTheme="minorHAnsi" w:cs="Arial"/>
        </w:rPr>
        <w:t>t</w:t>
      </w:r>
      <w:r w:rsidRPr="00A73534">
        <w:rPr>
          <w:rFonts w:asciiTheme="minorHAnsi" w:eastAsia="Arial" w:hAnsiTheme="minorHAnsi" w:cs="Arial"/>
          <w:spacing w:val="10"/>
        </w:rPr>
        <w:t xml:space="preserve"> </w:t>
      </w:r>
      <w:r w:rsidRPr="00A73534">
        <w:rPr>
          <w:rFonts w:asciiTheme="minorHAnsi" w:eastAsia="Arial" w:hAnsiTheme="minorHAnsi" w:cs="Arial"/>
          <w:spacing w:val="-4"/>
        </w:rPr>
        <w:t>y</w:t>
      </w:r>
      <w:r w:rsidRPr="00A73534">
        <w:rPr>
          <w:rFonts w:asciiTheme="minorHAnsi" w:eastAsia="Arial" w:hAnsiTheme="minorHAnsi" w:cs="Arial"/>
          <w:spacing w:val="2"/>
        </w:rPr>
        <w:t>o</w:t>
      </w:r>
      <w:r w:rsidRPr="00A73534">
        <w:rPr>
          <w:rFonts w:asciiTheme="minorHAnsi" w:eastAsia="Arial" w:hAnsiTheme="minorHAnsi" w:cs="Arial"/>
        </w:rPr>
        <w:t>ur</w:t>
      </w:r>
      <w:r w:rsidRPr="00A73534">
        <w:rPr>
          <w:rFonts w:asciiTheme="minorHAnsi" w:eastAsia="Arial" w:hAnsiTheme="minorHAnsi" w:cs="Arial"/>
          <w:spacing w:val="10"/>
        </w:rPr>
        <w:t xml:space="preserve"> </w:t>
      </w:r>
      <w:r w:rsidR="00C078AE" w:rsidRPr="00A73534">
        <w:rPr>
          <w:rFonts w:asciiTheme="minorHAnsi" w:eastAsia="Arial" w:hAnsiTheme="minorHAnsi" w:cs="Arial"/>
        </w:rPr>
        <w:t>orga</w:t>
      </w:r>
      <w:r w:rsidR="00C078AE" w:rsidRPr="00A73534">
        <w:rPr>
          <w:rFonts w:asciiTheme="minorHAnsi" w:eastAsia="Arial" w:hAnsiTheme="minorHAnsi" w:cs="Arial"/>
          <w:spacing w:val="2"/>
        </w:rPr>
        <w:t>n</w:t>
      </w:r>
      <w:r w:rsidR="00C078AE" w:rsidRPr="00A73534">
        <w:rPr>
          <w:rFonts w:asciiTheme="minorHAnsi" w:eastAsia="Arial" w:hAnsiTheme="minorHAnsi" w:cs="Arial"/>
          <w:spacing w:val="1"/>
        </w:rPr>
        <w:t>i</w:t>
      </w:r>
      <w:r w:rsidR="00C078AE" w:rsidRPr="00A73534">
        <w:rPr>
          <w:rFonts w:asciiTheme="minorHAnsi" w:eastAsia="Arial" w:hAnsiTheme="minorHAnsi" w:cs="Arial"/>
          <w:spacing w:val="-1"/>
        </w:rPr>
        <w:t>z</w:t>
      </w:r>
      <w:r w:rsidR="00C078AE" w:rsidRPr="00A73534">
        <w:rPr>
          <w:rFonts w:asciiTheme="minorHAnsi" w:eastAsia="Arial" w:hAnsiTheme="minorHAnsi" w:cs="Arial"/>
        </w:rPr>
        <w:t>a</w:t>
      </w:r>
      <w:r w:rsidR="00C078AE" w:rsidRPr="00A73534">
        <w:rPr>
          <w:rFonts w:asciiTheme="minorHAnsi" w:eastAsia="Arial" w:hAnsiTheme="minorHAnsi" w:cs="Arial"/>
          <w:spacing w:val="2"/>
        </w:rPr>
        <w:t>t</w:t>
      </w:r>
      <w:r w:rsidR="00C078AE" w:rsidRPr="00A73534">
        <w:rPr>
          <w:rFonts w:asciiTheme="minorHAnsi" w:eastAsia="Arial" w:hAnsiTheme="minorHAnsi" w:cs="Arial"/>
          <w:spacing w:val="-1"/>
        </w:rPr>
        <w:t>i</w:t>
      </w:r>
      <w:r w:rsidR="00C078AE" w:rsidRPr="00A73534">
        <w:rPr>
          <w:rFonts w:asciiTheme="minorHAnsi" w:eastAsia="Arial" w:hAnsiTheme="minorHAnsi" w:cs="Arial"/>
          <w:spacing w:val="2"/>
        </w:rPr>
        <w:t>o</w:t>
      </w:r>
      <w:r w:rsidR="00C078AE" w:rsidRPr="00A73534">
        <w:rPr>
          <w:rFonts w:asciiTheme="minorHAnsi" w:eastAsia="Arial" w:hAnsiTheme="minorHAnsi" w:cs="Arial"/>
        </w:rPr>
        <w:t>n</w:t>
      </w:r>
      <w:r w:rsidR="00C078AE" w:rsidRPr="00A73534">
        <w:rPr>
          <w:rFonts w:asciiTheme="minorHAnsi" w:eastAsia="Arial" w:hAnsiTheme="minorHAnsi" w:cs="Arial"/>
          <w:spacing w:val="-1"/>
        </w:rPr>
        <w:t xml:space="preserve"> ‘</w:t>
      </w:r>
      <w:r w:rsidRPr="00A73534">
        <w:rPr>
          <w:rFonts w:asciiTheme="minorHAnsi" w:eastAsia="Arial" w:hAnsiTheme="minorHAnsi" w:cs="Arial"/>
        </w:rPr>
        <w:t xml:space="preserve">s </w:t>
      </w:r>
      <w:r w:rsidRPr="00A73534">
        <w:rPr>
          <w:rFonts w:asciiTheme="minorHAnsi" w:eastAsia="Arial" w:hAnsiTheme="minorHAnsi" w:cs="Arial"/>
          <w:spacing w:val="1"/>
        </w:rPr>
        <w:t>G</w:t>
      </w:r>
      <w:r w:rsidRPr="00A73534">
        <w:rPr>
          <w:rFonts w:asciiTheme="minorHAnsi" w:eastAsia="Arial" w:hAnsiTheme="minorHAnsi" w:cs="Arial"/>
        </w:rPr>
        <w:t>e</w:t>
      </w:r>
      <w:r w:rsidRPr="00A73534">
        <w:rPr>
          <w:rFonts w:asciiTheme="minorHAnsi" w:eastAsia="Arial" w:hAnsiTheme="minorHAnsi" w:cs="Arial"/>
          <w:spacing w:val="1"/>
        </w:rPr>
        <w:t>n</w:t>
      </w:r>
      <w:r w:rsidRPr="00A73534">
        <w:rPr>
          <w:rFonts w:asciiTheme="minorHAnsi" w:eastAsia="Arial" w:hAnsiTheme="minorHAnsi" w:cs="Arial"/>
        </w:rPr>
        <w:t>eral L</w:t>
      </w:r>
      <w:r w:rsidRPr="00A73534">
        <w:rPr>
          <w:rFonts w:asciiTheme="minorHAnsi" w:eastAsia="Arial" w:hAnsiTheme="minorHAnsi" w:cs="Arial"/>
          <w:spacing w:val="-1"/>
        </w:rPr>
        <w:t>i</w:t>
      </w:r>
      <w:r w:rsidRPr="00A73534">
        <w:rPr>
          <w:rFonts w:asciiTheme="minorHAnsi" w:eastAsia="Arial" w:hAnsiTheme="minorHAnsi" w:cs="Arial"/>
          <w:spacing w:val="2"/>
        </w:rPr>
        <w:t>a</w:t>
      </w:r>
      <w:r w:rsidRPr="00A73534">
        <w:rPr>
          <w:rFonts w:asciiTheme="minorHAnsi" w:eastAsia="Arial" w:hAnsiTheme="minorHAnsi" w:cs="Arial"/>
        </w:rPr>
        <w:t>b</w:t>
      </w:r>
      <w:r w:rsidRPr="00A73534">
        <w:rPr>
          <w:rFonts w:asciiTheme="minorHAnsi" w:eastAsia="Arial" w:hAnsiTheme="minorHAnsi" w:cs="Arial"/>
          <w:spacing w:val="1"/>
        </w:rPr>
        <w:t>i</w:t>
      </w:r>
      <w:r w:rsidRPr="00A73534">
        <w:rPr>
          <w:rFonts w:asciiTheme="minorHAnsi" w:eastAsia="Arial" w:hAnsiTheme="minorHAnsi" w:cs="Arial"/>
          <w:spacing w:val="-1"/>
        </w:rPr>
        <w:t>li</w:t>
      </w:r>
      <w:r w:rsidRPr="00A73534">
        <w:rPr>
          <w:rFonts w:asciiTheme="minorHAnsi" w:eastAsia="Arial" w:hAnsiTheme="minorHAnsi" w:cs="Arial"/>
          <w:spacing w:val="4"/>
        </w:rPr>
        <w:t>t</w:t>
      </w:r>
      <w:r w:rsidRPr="00A73534">
        <w:rPr>
          <w:rFonts w:asciiTheme="minorHAnsi" w:eastAsia="Arial" w:hAnsiTheme="minorHAnsi" w:cs="Arial"/>
        </w:rPr>
        <w:t>y</w:t>
      </w:r>
      <w:r w:rsidRPr="00A73534">
        <w:rPr>
          <w:rFonts w:asciiTheme="minorHAnsi" w:eastAsia="Arial" w:hAnsiTheme="minorHAnsi" w:cs="Arial"/>
          <w:spacing w:val="-11"/>
        </w:rPr>
        <w:t xml:space="preserve"> </w:t>
      </w:r>
      <w:r w:rsidRPr="00A73534">
        <w:rPr>
          <w:rFonts w:asciiTheme="minorHAnsi" w:eastAsia="Arial" w:hAnsiTheme="minorHAnsi" w:cs="Arial"/>
          <w:spacing w:val="2"/>
        </w:rPr>
        <w:t>I</w:t>
      </w:r>
      <w:r w:rsidRPr="00A73534">
        <w:rPr>
          <w:rFonts w:asciiTheme="minorHAnsi" w:eastAsia="Arial" w:hAnsiTheme="minorHAnsi" w:cs="Arial"/>
        </w:rPr>
        <w:t>n</w:t>
      </w:r>
      <w:r w:rsidRPr="00A73534">
        <w:rPr>
          <w:rFonts w:asciiTheme="minorHAnsi" w:eastAsia="Arial" w:hAnsiTheme="minorHAnsi" w:cs="Arial"/>
          <w:spacing w:val="1"/>
        </w:rPr>
        <w:t>s</w:t>
      </w:r>
      <w:r w:rsidRPr="00A73534">
        <w:rPr>
          <w:rFonts w:asciiTheme="minorHAnsi" w:eastAsia="Arial" w:hAnsiTheme="minorHAnsi" w:cs="Arial"/>
        </w:rPr>
        <w:t>uran</w:t>
      </w:r>
      <w:r w:rsidRPr="00A73534">
        <w:rPr>
          <w:rFonts w:asciiTheme="minorHAnsi" w:eastAsia="Arial" w:hAnsiTheme="minorHAnsi" w:cs="Arial"/>
          <w:spacing w:val="1"/>
        </w:rPr>
        <w:t>c</w:t>
      </w:r>
      <w:r w:rsidRPr="00A73534">
        <w:rPr>
          <w:rFonts w:asciiTheme="minorHAnsi" w:eastAsia="Arial" w:hAnsiTheme="minorHAnsi" w:cs="Arial"/>
        </w:rPr>
        <w:t>e</w:t>
      </w:r>
      <w:r w:rsidRPr="00A73534">
        <w:rPr>
          <w:rFonts w:asciiTheme="minorHAnsi" w:eastAsia="Arial" w:hAnsiTheme="minorHAnsi" w:cs="Arial"/>
          <w:spacing w:val="-9"/>
        </w:rPr>
        <w:t xml:space="preserve"> </w:t>
      </w:r>
      <w:r w:rsidRPr="00A73534">
        <w:rPr>
          <w:rFonts w:asciiTheme="minorHAnsi" w:eastAsia="Arial" w:hAnsiTheme="minorHAnsi" w:cs="Arial"/>
          <w:spacing w:val="2"/>
        </w:rPr>
        <w:t>C</w:t>
      </w:r>
      <w:r w:rsidRPr="00A73534">
        <w:rPr>
          <w:rFonts w:asciiTheme="minorHAnsi" w:eastAsia="Arial" w:hAnsiTheme="minorHAnsi" w:cs="Arial"/>
        </w:rPr>
        <w:t>ar</w:t>
      </w:r>
      <w:r w:rsidRPr="00A73534">
        <w:rPr>
          <w:rFonts w:asciiTheme="minorHAnsi" w:eastAsia="Arial" w:hAnsiTheme="minorHAnsi" w:cs="Arial"/>
          <w:spacing w:val="1"/>
        </w:rPr>
        <w:t>r</w:t>
      </w:r>
      <w:r w:rsidRPr="00A73534">
        <w:rPr>
          <w:rFonts w:asciiTheme="minorHAnsi" w:eastAsia="Arial" w:hAnsiTheme="minorHAnsi" w:cs="Arial"/>
          <w:spacing w:val="-1"/>
        </w:rPr>
        <w:t>i</w:t>
      </w:r>
      <w:r w:rsidRPr="00A73534">
        <w:rPr>
          <w:rFonts w:asciiTheme="minorHAnsi" w:eastAsia="Arial" w:hAnsiTheme="minorHAnsi" w:cs="Arial"/>
        </w:rPr>
        <w:t>er</w:t>
      </w:r>
      <w:r w:rsidRPr="00A73534">
        <w:rPr>
          <w:rFonts w:asciiTheme="minorHAnsi" w:eastAsia="Arial" w:hAnsiTheme="minorHAnsi" w:cs="Arial"/>
          <w:spacing w:val="-6"/>
        </w:rPr>
        <w:t xml:space="preserve"> </w:t>
      </w:r>
      <w:r w:rsidR="00181524">
        <w:rPr>
          <w:rFonts w:asciiTheme="minorHAnsi" w:eastAsia="Arial" w:hAnsiTheme="minorHAnsi" w:cs="Arial"/>
          <w:spacing w:val="-6"/>
        </w:rPr>
        <w:t>below:</w:t>
      </w:r>
    </w:p>
    <w:p w14:paraId="3124C9FA" w14:textId="77777777" w:rsidR="006E05BD" w:rsidRDefault="006E05BD" w:rsidP="00181524">
      <w:pPr>
        <w:ind w:left="460" w:right="69"/>
        <w:jc w:val="left"/>
        <w:rPr>
          <w:rFonts w:asciiTheme="minorHAnsi" w:eastAsia="Arial" w:hAnsiTheme="minorHAnsi" w:cs="Arial"/>
          <w:spacing w:val="-6"/>
        </w:rPr>
      </w:pPr>
    </w:p>
    <w:p w14:paraId="6B65550F" w14:textId="77777777" w:rsidR="006E05BD" w:rsidRDefault="00B76EDD" w:rsidP="00B76EDD">
      <w:pPr>
        <w:pStyle w:val="BodyTextIndent3"/>
        <w:ind w:left="540" w:hanging="540"/>
        <w:jc w:val="left"/>
        <w:rPr>
          <w:rFonts w:asciiTheme="minorHAnsi" w:hAnsiTheme="minorHAnsi" w:cs="Tahoma"/>
          <w:szCs w:val="24"/>
        </w:rPr>
      </w:pPr>
      <w:r w:rsidRPr="00B76EDD">
        <w:rPr>
          <w:rFonts w:asciiTheme="minorHAnsi" w:eastAsia="Arial" w:hAnsiTheme="minorHAnsi" w:cs="Arial"/>
          <w:b/>
          <w:spacing w:val="-6"/>
          <w:szCs w:val="24"/>
        </w:rPr>
        <w:t xml:space="preserve">  </w:t>
      </w:r>
      <w:r>
        <w:rPr>
          <w:rFonts w:asciiTheme="minorHAnsi" w:hAnsiTheme="minorHAnsi" w:cs="Tahoma"/>
          <w:b/>
          <w:szCs w:val="24"/>
        </w:rPr>
        <w:t xml:space="preserve">    K.  </w:t>
      </w:r>
      <w:r w:rsidR="006E05BD" w:rsidRPr="00B21DB4">
        <w:rPr>
          <w:rFonts w:asciiTheme="minorHAnsi" w:hAnsiTheme="minorHAnsi" w:cs="Tahoma"/>
          <w:b/>
          <w:szCs w:val="24"/>
        </w:rPr>
        <w:t>Automobiles</w:t>
      </w:r>
      <w:r w:rsidR="006E05BD" w:rsidRPr="00B21DB4">
        <w:rPr>
          <w:rFonts w:asciiTheme="minorHAnsi" w:hAnsiTheme="minorHAnsi" w:cs="Tahoma"/>
          <w:szCs w:val="24"/>
        </w:rPr>
        <w:t xml:space="preserve"> – WI</w:t>
      </w:r>
      <w:r w:rsidR="009D798E">
        <w:rPr>
          <w:rFonts w:asciiTheme="minorHAnsi" w:hAnsiTheme="minorHAnsi" w:cs="Tahoma"/>
          <w:szCs w:val="24"/>
        </w:rPr>
        <w:t>O</w:t>
      </w:r>
      <w:r w:rsidR="006E05BD" w:rsidRPr="00B21DB4">
        <w:rPr>
          <w:rFonts w:asciiTheme="minorHAnsi" w:hAnsiTheme="minorHAnsi" w:cs="Tahoma"/>
          <w:szCs w:val="24"/>
        </w:rPr>
        <w:t xml:space="preserve">A contractors using motor vehicles in conducting services shall provide </w:t>
      </w:r>
      <w:r w:rsidR="006E05BD">
        <w:rPr>
          <w:rFonts w:asciiTheme="minorHAnsi" w:hAnsiTheme="minorHAnsi" w:cs="Tahoma"/>
          <w:szCs w:val="24"/>
        </w:rPr>
        <w:t xml:space="preserve">   </w:t>
      </w:r>
      <w:r w:rsidR="006E05BD" w:rsidRPr="00B21DB4">
        <w:rPr>
          <w:rFonts w:asciiTheme="minorHAnsi" w:hAnsiTheme="minorHAnsi" w:cs="Tahoma"/>
          <w:szCs w:val="24"/>
        </w:rPr>
        <w:t>automobile insurance that clearly specifies that Southwestern Workforce Development Board, and/or staff are held harmless against claims arising from ownership, maintenance, or use of said vehicle.  SWDB requires a minimum coverage of $100,000 per person and $300,000 per accident for bodily injury and $25,000 per accident for property damage.</w:t>
      </w:r>
      <w:r>
        <w:rPr>
          <w:rFonts w:asciiTheme="minorHAnsi" w:hAnsiTheme="minorHAnsi" w:cs="Tahoma"/>
          <w:szCs w:val="24"/>
        </w:rPr>
        <w:br/>
      </w:r>
    </w:p>
    <w:p w14:paraId="297D071A" w14:textId="77777777" w:rsidR="00B76EDD" w:rsidRPr="00B21DB4" w:rsidRDefault="00B76EDD" w:rsidP="00B76EDD">
      <w:pPr>
        <w:pStyle w:val="BodyTextIndent3"/>
        <w:numPr>
          <w:ilvl w:val="0"/>
          <w:numId w:val="72"/>
        </w:numPr>
        <w:jc w:val="left"/>
        <w:rPr>
          <w:rFonts w:asciiTheme="minorHAnsi" w:hAnsiTheme="minorHAnsi" w:cs="Tahoma"/>
          <w:szCs w:val="24"/>
        </w:rPr>
      </w:pPr>
      <w:r>
        <w:rPr>
          <w:rFonts w:asciiTheme="minorHAnsi" w:hAnsiTheme="minorHAnsi" w:cs="Tahoma"/>
          <w:b/>
          <w:szCs w:val="24"/>
        </w:rPr>
        <w:t xml:space="preserve">Prohibition against subcontracting without </w:t>
      </w:r>
      <w:r w:rsidR="00D15A15">
        <w:rPr>
          <w:rFonts w:asciiTheme="minorHAnsi" w:hAnsiTheme="minorHAnsi" w:cs="Tahoma"/>
          <w:b/>
          <w:szCs w:val="24"/>
        </w:rPr>
        <w:t>S</w:t>
      </w:r>
      <w:r>
        <w:rPr>
          <w:rFonts w:asciiTheme="minorHAnsi" w:hAnsiTheme="minorHAnsi" w:cs="Tahoma"/>
          <w:b/>
          <w:szCs w:val="24"/>
        </w:rPr>
        <w:t>WDB Approval</w:t>
      </w:r>
      <w:r>
        <w:rPr>
          <w:rFonts w:asciiTheme="minorHAnsi" w:hAnsiTheme="minorHAnsi" w:cs="Tahoma"/>
          <w:szCs w:val="24"/>
        </w:rPr>
        <w:t>—WIOA contract</w:t>
      </w:r>
      <w:r w:rsidR="00CB2956">
        <w:rPr>
          <w:rFonts w:asciiTheme="minorHAnsi" w:hAnsiTheme="minorHAnsi" w:cs="Tahoma"/>
          <w:szCs w:val="24"/>
        </w:rPr>
        <w:t>or</w:t>
      </w:r>
      <w:r>
        <w:rPr>
          <w:rFonts w:asciiTheme="minorHAnsi" w:hAnsiTheme="minorHAnsi" w:cs="Tahoma"/>
          <w:szCs w:val="24"/>
        </w:rPr>
        <w:t>s may not assign all or any portion of its interests nor shall any of the work or services be performed by subco</w:t>
      </w:r>
      <w:r w:rsidR="00CB2956">
        <w:rPr>
          <w:rFonts w:asciiTheme="minorHAnsi" w:hAnsiTheme="minorHAnsi" w:cs="Tahoma"/>
          <w:szCs w:val="24"/>
        </w:rPr>
        <w:t>ntract without prior written approval of the</w:t>
      </w:r>
      <w:r w:rsidR="00D15A15">
        <w:rPr>
          <w:rFonts w:asciiTheme="minorHAnsi" w:hAnsiTheme="minorHAnsi" w:cs="Tahoma"/>
          <w:szCs w:val="24"/>
        </w:rPr>
        <w:t xml:space="preserve"> S</w:t>
      </w:r>
      <w:r w:rsidR="00CB2956">
        <w:rPr>
          <w:rFonts w:asciiTheme="minorHAnsi" w:hAnsiTheme="minorHAnsi" w:cs="Tahoma"/>
          <w:szCs w:val="24"/>
        </w:rPr>
        <w:t>WDB.</w:t>
      </w:r>
    </w:p>
    <w:p w14:paraId="3C864497" w14:textId="77777777" w:rsidR="006E05BD" w:rsidRPr="006E05BD" w:rsidRDefault="006E05BD" w:rsidP="006E05BD">
      <w:pPr>
        <w:ind w:left="360" w:right="69"/>
        <w:jc w:val="left"/>
        <w:rPr>
          <w:rFonts w:asciiTheme="minorHAnsi" w:eastAsia="Arial" w:hAnsiTheme="minorHAnsi" w:cs="Arial"/>
          <w:b/>
          <w:spacing w:val="-6"/>
        </w:rPr>
      </w:pPr>
    </w:p>
    <w:p w14:paraId="06022E06" w14:textId="77777777" w:rsidR="006E05BD" w:rsidRDefault="006E05BD" w:rsidP="00181524">
      <w:pPr>
        <w:ind w:left="460" w:right="69"/>
        <w:jc w:val="left"/>
        <w:rPr>
          <w:rFonts w:asciiTheme="minorHAnsi" w:eastAsia="Arial" w:hAnsiTheme="minorHAnsi" w:cs="Arial"/>
          <w:spacing w:val="-6"/>
        </w:rPr>
      </w:pPr>
    </w:p>
    <w:p w14:paraId="1CAC5581" w14:textId="77777777" w:rsidR="006E05BD" w:rsidRDefault="006E05BD" w:rsidP="00181524">
      <w:pPr>
        <w:ind w:left="460" w:right="69"/>
        <w:jc w:val="left"/>
        <w:rPr>
          <w:rFonts w:asciiTheme="minorHAnsi" w:eastAsia="Arial" w:hAnsiTheme="minorHAnsi" w:cs="Arial"/>
          <w:spacing w:val="-6"/>
        </w:rPr>
      </w:pPr>
    </w:p>
    <w:p w14:paraId="1A58E79E" w14:textId="77777777" w:rsidR="00D955EC" w:rsidRPr="006E05BD" w:rsidRDefault="00D955EC" w:rsidP="00885CCC">
      <w:pPr>
        <w:pStyle w:val="ListParagraph"/>
        <w:numPr>
          <w:ilvl w:val="0"/>
          <w:numId w:val="63"/>
        </w:numPr>
        <w:ind w:left="0" w:right="69" w:firstLine="0"/>
        <w:jc w:val="left"/>
        <w:rPr>
          <w:rFonts w:asciiTheme="minorHAnsi" w:hAnsiTheme="minorHAnsi" w:cstheme="minorHAnsi"/>
          <w:b/>
        </w:rPr>
      </w:pPr>
      <w:r w:rsidRPr="006E05BD">
        <w:rPr>
          <w:rFonts w:asciiTheme="minorHAnsi" w:hAnsiTheme="minorHAnsi" w:cstheme="minorHAnsi"/>
          <w:b/>
        </w:rPr>
        <w:br w:type="page"/>
      </w:r>
    </w:p>
    <w:p w14:paraId="5FBA6340" w14:textId="77777777" w:rsidR="0052126A" w:rsidRPr="000B07A2" w:rsidRDefault="007F1264" w:rsidP="003A14C2">
      <w:pPr>
        <w:pStyle w:val="Heading2"/>
        <w:pBdr>
          <w:top w:val="single" w:sz="4" w:space="1" w:color="auto"/>
          <w:left w:val="single" w:sz="4" w:space="4" w:color="auto"/>
          <w:bottom w:val="single" w:sz="4" w:space="1" w:color="auto"/>
          <w:right w:val="single" w:sz="4" w:space="4" w:color="auto"/>
        </w:pBdr>
        <w:shd w:val="solid" w:color="auto" w:fill="000000"/>
        <w:ind w:left="0"/>
        <w:rPr>
          <w:rFonts w:asciiTheme="minorHAnsi" w:hAnsiTheme="minorHAnsi" w:cstheme="minorHAnsi"/>
          <w:b/>
          <w:bCs/>
          <w:sz w:val="28"/>
          <w:u w:val="none"/>
        </w:rPr>
      </w:pPr>
      <w:r w:rsidRPr="000B07A2">
        <w:rPr>
          <w:rFonts w:asciiTheme="minorHAnsi" w:hAnsiTheme="minorHAnsi" w:cstheme="minorHAnsi"/>
          <w:b/>
          <w:bCs/>
          <w:sz w:val="28"/>
          <w:u w:val="none"/>
        </w:rPr>
        <w:lastRenderedPageBreak/>
        <w:t>XI</w:t>
      </w:r>
      <w:r w:rsidR="003A14C2" w:rsidRPr="000B07A2">
        <w:rPr>
          <w:rFonts w:asciiTheme="minorHAnsi" w:hAnsiTheme="minorHAnsi" w:cstheme="minorHAnsi"/>
          <w:b/>
          <w:bCs/>
          <w:sz w:val="28"/>
          <w:u w:val="none"/>
        </w:rPr>
        <w:t>.</w:t>
      </w:r>
      <w:r w:rsidR="000B07A2">
        <w:rPr>
          <w:rFonts w:asciiTheme="minorHAnsi" w:hAnsiTheme="minorHAnsi" w:cstheme="minorHAnsi"/>
          <w:b/>
          <w:bCs/>
          <w:sz w:val="28"/>
          <w:u w:val="none"/>
        </w:rPr>
        <w:t xml:space="preserve">  </w:t>
      </w:r>
      <w:r w:rsidR="0052126A" w:rsidRPr="000B07A2">
        <w:rPr>
          <w:rFonts w:asciiTheme="minorHAnsi" w:hAnsiTheme="minorHAnsi" w:cstheme="minorHAnsi"/>
          <w:b/>
          <w:bCs/>
          <w:sz w:val="28"/>
          <w:u w:val="none"/>
        </w:rPr>
        <w:t>ADDITIONAL ASSURANCES AND CERTIFICATIONS</w:t>
      </w:r>
    </w:p>
    <w:p w14:paraId="0C7E79B3"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Theme="minorHAnsi" w:hAnsiTheme="minorHAnsi" w:cstheme="minorHAnsi"/>
          <w:b/>
        </w:rPr>
      </w:pPr>
    </w:p>
    <w:p w14:paraId="6B0F8DA2" w14:textId="77777777" w:rsidR="0052126A" w:rsidRPr="00A33722" w:rsidRDefault="0052126A" w:rsidP="003A14C2">
      <w:p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t>General Assurances</w:t>
      </w:r>
    </w:p>
    <w:p w14:paraId="4EB9763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p>
    <w:p w14:paraId="3BF9DBB3"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Project Applicant (hereinafter referred to as the “Contractor”) assures full compliance with the requirements of the Workforce In</w:t>
      </w:r>
      <w:r w:rsidR="00613CD6">
        <w:rPr>
          <w:rFonts w:asciiTheme="minorHAnsi" w:hAnsiTheme="minorHAnsi" w:cstheme="minorHAnsi"/>
        </w:rPr>
        <w:t xml:space="preserve">novation and Opportunity </w:t>
      </w:r>
      <w:r w:rsidRPr="00A33722">
        <w:rPr>
          <w:rFonts w:asciiTheme="minorHAnsi" w:hAnsiTheme="minorHAnsi" w:cstheme="minorHAnsi"/>
        </w:rPr>
        <w:t>Act and its regulations, all Federal Regulations Issued pursuant to the Act, LA plan approved by the</w:t>
      </w:r>
      <w:r w:rsidR="00C950CF">
        <w:rPr>
          <w:rFonts w:asciiTheme="minorHAnsi" w:hAnsiTheme="minorHAnsi" w:cstheme="minorHAnsi"/>
        </w:rPr>
        <w:t xml:space="preserve"> S</w:t>
      </w:r>
      <w:r w:rsidRPr="00A33722">
        <w:rPr>
          <w:rFonts w:asciiTheme="minorHAnsi" w:hAnsiTheme="minorHAnsi" w:cstheme="minorHAnsi"/>
        </w:rPr>
        <w:t xml:space="preserve">WDB, the Chief Elected Official for the Job Training Consortium, and the </w:t>
      </w:r>
      <w:r w:rsidR="00C82710">
        <w:rPr>
          <w:rFonts w:asciiTheme="minorHAnsi" w:hAnsiTheme="minorHAnsi" w:cstheme="minorHAnsi"/>
        </w:rPr>
        <w:t>NC Division of Workforce Solutions</w:t>
      </w:r>
      <w:r w:rsidRPr="00A33722">
        <w:rPr>
          <w:rFonts w:asciiTheme="minorHAnsi" w:hAnsiTheme="minorHAnsi" w:cstheme="minorHAnsi"/>
        </w:rPr>
        <w:t>.</w:t>
      </w:r>
    </w:p>
    <w:p w14:paraId="7B6E3E30"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4F54A150"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that it will administer its services under the Workforce In</w:t>
      </w:r>
      <w:r w:rsidR="00613CD6">
        <w:rPr>
          <w:rFonts w:asciiTheme="minorHAnsi" w:hAnsiTheme="minorHAnsi" w:cstheme="minorHAnsi"/>
        </w:rPr>
        <w:t>novation and Opportunity</w:t>
      </w:r>
      <w:r w:rsidRPr="00A33722">
        <w:rPr>
          <w:rFonts w:asciiTheme="minorHAnsi" w:hAnsiTheme="minorHAnsi" w:cstheme="minorHAnsi"/>
        </w:rPr>
        <w:t xml:space="preserve"> Act in full compliance with safeguards against fraud and abuse as set forth in WI</w:t>
      </w:r>
      <w:r w:rsidR="00613CD6">
        <w:rPr>
          <w:rFonts w:asciiTheme="minorHAnsi" w:hAnsiTheme="minorHAnsi" w:cstheme="minorHAnsi"/>
        </w:rPr>
        <w:t>O</w:t>
      </w:r>
      <w:r w:rsidRPr="00A33722">
        <w:rPr>
          <w:rFonts w:asciiTheme="minorHAnsi" w:hAnsiTheme="minorHAnsi" w:cstheme="minorHAnsi"/>
        </w:rPr>
        <w:t>A and the WI</w:t>
      </w:r>
      <w:r w:rsidR="00613CD6">
        <w:rPr>
          <w:rFonts w:asciiTheme="minorHAnsi" w:hAnsiTheme="minorHAnsi" w:cstheme="minorHAnsi"/>
        </w:rPr>
        <w:t>O</w:t>
      </w:r>
      <w:r w:rsidRPr="00A33722">
        <w:rPr>
          <w:rFonts w:asciiTheme="minorHAnsi" w:hAnsiTheme="minorHAnsi" w:cstheme="minorHAnsi"/>
        </w:rPr>
        <w:t>A regulations; that no portion of its WI</w:t>
      </w:r>
      <w:r w:rsidR="00613CD6">
        <w:rPr>
          <w:rFonts w:asciiTheme="minorHAnsi" w:hAnsiTheme="minorHAnsi" w:cstheme="minorHAnsi"/>
        </w:rPr>
        <w:t>O</w:t>
      </w:r>
      <w:r w:rsidRPr="00A33722">
        <w:rPr>
          <w:rFonts w:asciiTheme="minorHAnsi" w:hAnsiTheme="minorHAnsi" w:cstheme="minorHAnsi"/>
        </w:rPr>
        <w:t>A service will in any way discriminate against, deny benefits to, deny employment to, or exclude from participation any person on the grounds of race, color, national origin, religion, age, sex, disability, or political affiliation or belief; that it will target employment and training services to those most in need of them.</w:t>
      </w:r>
    </w:p>
    <w:p w14:paraId="7CBD46D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04546D19"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that it will administer its services under the WI</w:t>
      </w:r>
      <w:r w:rsidR="00613CD6">
        <w:rPr>
          <w:rFonts w:asciiTheme="minorHAnsi" w:hAnsiTheme="minorHAnsi" w:cstheme="minorHAnsi"/>
        </w:rPr>
        <w:t>O</w:t>
      </w:r>
      <w:r w:rsidRPr="00A33722">
        <w:rPr>
          <w:rFonts w:asciiTheme="minorHAnsi" w:hAnsiTheme="minorHAnsi" w:cstheme="minorHAnsi"/>
        </w:rPr>
        <w:t>A in accordance with these provisions:  (1) a trainee will receive no payments for training activities in which the trainee fails to participate without good cause; (2) on-the-job training participants will be compensated by the employer at the same rate, including periodic increases, as similarly situated employees or trainees and in accordance with applicable law, but in no event less than the higher of the rate specified in Section 6(a)(1)of the Fair Labor Standards Act of 1938 of the applicable State Minimum Wage Law; and (3) participants employed in activities authorized under the Act must be paid wages which will not be less than the highest of (a) the minimum wage under Section 6(a)(1) of the Fair Labor Standards Act of 1938, (b) the minimum wage under the applicable State Minimum Wage Law, or the prevailing rates of pay for individuals employed in similar occupations by the same employer.</w:t>
      </w:r>
    </w:p>
    <w:p w14:paraId="35E9FF4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6CF2D3D4"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that it will administer its services under the Workforce In</w:t>
      </w:r>
      <w:r w:rsidR="00613CD6">
        <w:rPr>
          <w:rFonts w:asciiTheme="minorHAnsi" w:hAnsiTheme="minorHAnsi" w:cstheme="minorHAnsi"/>
        </w:rPr>
        <w:t>novation and Opportunity</w:t>
      </w:r>
      <w:r w:rsidRPr="00A33722">
        <w:rPr>
          <w:rFonts w:asciiTheme="minorHAnsi" w:hAnsiTheme="minorHAnsi" w:cstheme="minorHAnsi"/>
        </w:rPr>
        <w:t xml:space="preserve"> Act as amended in full compliance with health and safety standards established under State and Federal law and that</w:t>
      </w:r>
      <w:r w:rsidR="00171198">
        <w:rPr>
          <w:rFonts w:asciiTheme="minorHAnsi" w:hAnsiTheme="minorHAnsi" w:cstheme="minorHAnsi"/>
        </w:rPr>
        <w:t xml:space="preserve"> </w:t>
      </w:r>
      <w:r w:rsidRPr="00A33722">
        <w:rPr>
          <w:rFonts w:asciiTheme="minorHAnsi" w:hAnsiTheme="minorHAnsi" w:cstheme="minorHAnsi"/>
        </w:rPr>
        <w:t xml:space="preserve">conditions of employment and training be appropriate and reasonable </w:t>
      </w:r>
      <w:proofErr w:type="gramStart"/>
      <w:r w:rsidRPr="00A33722">
        <w:rPr>
          <w:rFonts w:asciiTheme="minorHAnsi" w:hAnsiTheme="minorHAnsi" w:cstheme="minorHAnsi"/>
        </w:rPr>
        <w:t>in light of</w:t>
      </w:r>
      <w:proofErr w:type="gramEnd"/>
      <w:r w:rsidRPr="00A33722">
        <w:rPr>
          <w:rFonts w:asciiTheme="minorHAnsi" w:hAnsiTheme="minorHAnsi" w:cstheme="minorHAnsi"/>
        </w:rPr>
        <w:t xml:space="preserve"> such factors as the type of work, geographical area and proficiency of the participant.</w:t>
      </w:r>
    </w:p>
    <w:p w14:paraId="3AB55D1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5AC0CC37"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that all staff and participants/enrollees paid from the grant funds and employed in any service will be covered by workers compensation benefits in accordance with State law; that enrollees in WI</w:t>
      </w:r>
      <w:r w:rsidR="00613CD6">
        <w:rPr>
          <w:rFonts w:asciiTheme="minorHAnsi" w:hAnsiTheme="minorHAnsi" w:cstheme="minorHAnsi"/>
        </w:rPr>
        <w:t>O</w:t>
      </w:r>
      <w:r w:rsidRPr="00A33722">
        <w:rPr>
          <w:rFonts w:asciiTheme="minorHAnsi" w:hAnsiTheme="minorHAnsi" w:cstheme="minorHAnsi"/>
        </w:rPr>
        <w:t>A work-related training will be provided accident or medical insurance to cover any injury resulting from participation in the program; and that enrollees employed in subsidized jobs will be provided benefits and working conditions at the same level and to the same extent as other employees working a similar length of time and doing the same type of work.</w:t>
      </w:r>
    </w:p>
    <w:p w14:paraId="31672EC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5E7B39A0"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lastRenderedPageBreak/>
        <w:t>The Contractor assures that no funds available under the Workforce In</w:t>
      </w:r>
      <w:r w:rsidR="00613CD6">
        <w:rPr>
          <w:rFonts w:asciiTheme="minorHAnsi" w:hAnsiTheme="minorHAnsi" w:cstheme="minorHAnsi"/>
        </w:rPr>
        <w:t xml:space="preserve">novation and Opportunity </w:t>
      </w:r>
      <w:r w:rsidRPr="00A33722">
        <w:rPr>
          <w:rFonts w:asciiTheme="minorHAnsi" w:hAnsiTheme="minorHAnsi" w:cstheme="minorHAnsi"/>
        </w:rPr>
        <w:t>Act will be used for contributions on behalf of any enrollee to retirement systems or plans; to impair existing conditions for services or collective bargaining agreements; to assist, promote, or deter union organization; and to displace any currently employed worker.</w:t>
      </w:r>
    </w:p>
    <w:p w14:paraId="385E901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ECA511E"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that no enrollee will be employed or fill a job opening when any other individual is on layoff from the same or substantially equivalent job, or when the employer terminates the employment of any regular employee or otherwise reduces its work force with the intention of filling vacancies so created by hiring participants subsidized under the Act; and no funds may be used to create promotional lines that infringe upon any current promotional opportunities.</w:t>
      </w:r>
    </w:p>
    <w:p w14:paraId="5296BD6B" w14:textId="77777777" w:rsidR="0052126A" w:rsidRPr="00A33722" w:rsidRDefault="0052126A">
      <w:p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BEDA3AF"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compliance with all federal rules and DOL regulations which prohibits the use of WI</w:t>
      </w:r>
      <w:r w:rsidR="00613CD6">
        <w:rPr>
          <w:rFonts w:asciiTheme="minorHAnsi" w:hAnsiTheme="minorHAnsi" w:cstheme="minorHAnsi"/>
        </w:rPr>
        <w:t>O</w:t>
      </w:r>
      <w:r w:rsidRPr="00A33722">
        <w:rPr>
          <w:rFonts w:asciiTheme="minorHAnsi" w:hAnsiTheme="minorHAnsi" w:cstheme="minorHAnsi"/>
        </w:rPr>
        <w:t xml:space="preserve">A funds to lobby the Executive or Legislative Branches of the Federal Government in connection with a specific contract, grant or loan.  If lobbying has occurred utilizing </w:t>
      </w:r>
      <w:r w:rsidRPr="00A33722">
        <w:rPr>
          <w:rFonts w:asciiTheme="minorHAnsi" w:hAnsiTheme="minorHAnsi" w:cstheme="minorHAnsi"/>
          <w:u w:val="single"/>
        </w:rPr>
        <w:t>other than Federal appropriated</w:t>
      </w:r>
      <w:r w:rsidRPr="00A33722">
        <w:rPr>
          <w:rFonts w:asciiTheme="minorHAnsi" w:hAnsiTheme="minorHAnsi" w:cstheme="minorHAnsi"/>
        </w:rPr>
        <w:t xml:space="preserve"> funds, the service provider agrees to file a disclosure report if applicable.</w:t>
      </w:r>
    </w:p>
    <w:p w14:paraId="66AD6D6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264AF9F0"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The Contractor assures and certifies that it </w:t>
      </w:r>
      <w:proofErr w:type="gramStart"/>
      <w:r w:rsidRPr="00A33722">
        <w:rPr>
          <w:rFonts w:asciiTheme="minorHAnsi" w:hAnsiTheme="minorHAnsi" w:cstheme="minorHAnsi"/>
        </w:rPr>
        <w:t>is in compliance with</w:t>
      </w:r>
      <w:proofErr w:type="gramEnd"/>
      <w:r w:rsidRPr="00A33722">
        <w:rPr>
          <w:rFonts w:asciiTheme="minorHAnsi" w:hAnsiTheme="minorHAnsi" w:cstheme="minorHAnsi"/>
        </w:rPr>
        <w:t xml:space="preserve"> federal rules and regulations</w:t>
      </w:r>
      <w:r w:rsidR="0019669F">
        <w:rPr>
          <w:rFonts w:asciiTheme="minorHAnsi" w:hAnsiTheme="minorHAnsi" w:cstheme="minorHAnsi"/>
        </w:rPr>
        <w:t xml:space="preserve"> concerning </w:t>
      </w:r>
      <w:r w:rsidRPr="0019669F">
        <w:rPr>
          <w:rFonts w:asciiTheme="minorHAnsi" w:hAnsiTheme="minorHAnsi" w:cstheme="minorHAnsi"/>
        </w:rPr>
        <w:t>Debarment and Suspension</w:t>
      </w:r>
      <w:r w:rsidR="0019669F">
        <w:rPr>
          <w:rFonts w:asciiTheme="minorHAnsi" w:hAnsiTheme="minorHAnsi" w:cstheme="minorHAnsi"/>
        </w:rPr>
        <w:t xml:space="preserve"> </w:t>
      </w:r>
      <w:r w:rsidRPr="00A33722">
        <w:rPr>
          <w:rFonts w:asciiTheme="minorHAnsi" w:hAnsiTheme="minorHAnsi" w:cstheme="minorHAnsi"/>
        </w:rPr>
        <w:t>and is not presently debarred, suspended, proposed for debarment, declared ineligible, or involuntarily excluded from participation in this transaction by any Federal department or agency.</w:t>
      </w:r>
    </w:p>
    <w:p w14:paraId="256326C9"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67D3A224"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and certifies that the Contractor has in place an established grievance procedure to be utilized for grievances or complaints about its program and activities from participants/enrollees, sub-grantees, and subcontractors and other interested parties.</w:t>
      </w:r>
    </w:p>
    <w:p w14:paraId="3D0036F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4C496D2F"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The Contractor will comply with the provisions of the Uniform Relocation Assistance and Real Property Acquisition Act of 1970 (Public Law 91-646) which requires fair and equitable treatment of persons displaced </w:t>
      </w:r>
      <w:proofErr w:type="gramStart"/>
      <w:r w:rsidRPr="00A33722">
        <w:rPr>
          <w:rFonts w:asciiTheme="minorHAnsi" w:hAnsiTheme="minorHAnsi" w:cstheme="minorHAnsi"/>
        </w:rPr>
        <w:t>as a result of</w:t>
      </w:r>
      <w:proofErr w:type="gramEnd"/>
      <w:r w:rsidRPr="00A33722">
        <w:rPr>
          <w:rFonts w:asciiTheme="minorHAnsi" w:hAnsiTheme="minorHAnsi" w:cstheme="minorHAnsi"/>
        </w:rPr>
        <w:t xml:space="preserve"> Federal and federally assisted programs.</w:t>
      </w:r>
    </w:p>
    <w:p w14:paraId="37EE7A8B"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52DFF180"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will comply with the provisions of the Hatch Act, which limits the political activity of certain State and local government employees.</w:t>
      </w:r>
    </w:p>
    <w:p w14:paraId="74408E8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6BA8680B"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The Contractor will comply with NC-GS-234 which contains a provision that prohibits public officials and employees from having a personal interest in any contract to which he is also a party in an official </w:t>
      </w:r>
      <w:proofErr w:type="gramStart"/>
      <w:r w:rsidRPr="00A33722">
        <w:rPr>
          <w:rFonts w:asciiTheme="minorHAnsi" w:hAnsiTheme="minorHAnsi" w:cstheme="minorHAnsi"/>
        </w:rPr>
        <w:t>capacity</w:t>
      </w:r>
      <w:proofErr w:type="gramEnd"/>
    </w:p>
    <w:p w14:paraId="36AC653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0EB37BCC" w14:textId="77777777" w:rsidR="00015064"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For proposed grants, contracts and subcontracts in excess of $100,000 or where the </w:t>
      </w:r>
      <w:r w:rsidR="00C82710">
        <w:rPr>
          <w:rFonts w:asciiTheme="minorHAnsi" w:hAnsiTheme="minorHAnsi" w:cstheme="minorHAnsi"/>
        </w:rPr>
        <w:t>NC Division of Workforce Solutions</w:t>
      </w:r>
      <w:r w:rsidRPr="00A33722">
        <w:rPr>
          <w:rFonts w:asciiTheme="minorHAnsi" w:hAnsiTheme="minorHAnsi" w:cstheme="minorHAnsi"/>
        </w:rPr>
        <w:t xml:space="preserve"> has determined that orders under an indefinite quantity financial agreement in any year will exceed $100,000, or if a facility to be used has been the subject of a conviction under the Clean Air Act [42 U.S.C. 1319(c)] and is listed by the Environmental Protection Agency (EPA) or is not otherwise exempt, the Service Provider assures that: (1) no facility to be utilized in the performance of the proposed grant has been </w:t>
      </w:r>
      <w:r w:rsidRPr="00A33722">
        <w:rPr>
          <w:rFonts w:asciiTheme="minorHAnsi" w:hAnsiTheme="minorHAnsi" w:cstheme="minorHAnsi"/>
        </w:rPr>
        <w:lastRenderedPageBreak/>
        <w:t xml:space="preserve">listed on the EPA List of Violating Facilities; and (2) it will notify the </w:t>
      </w:r>
      <w:r w:rsidR="00C950CF">
        <w:rPr>
          <w:rFonts w:asciiTheme="minorHAnsi" w:hAnsiTheme="minorHAnsi" w:cstheme="minorHAnsi"/>
        </w:rPr>
        <w:t>S</w:t>
      </w:r>
      <w:r w:rsidRPr="00A33722">
        <w:rPr>
          <w:rFonts w:asciiTheme="minorHAnsi" w:hAnsiTheme="minorHAnsi" w:cstheme="minorHAnsi"/>
        </w:rPr>
        <w:t xml:space="preserve">WDB, prior to award of the receipt of any communication from the Director of Federal Activities, </w:t>
      </w:r>
    </w:p>
    <w:p w14:paraId="16A0F6E9" w14:textId="77777777" w:rsidR="00015064" w:rsidRDefault="00015064" w:rsidP="00015064">
      <w:pPr>
        <w:tabs>
          <w:tab w:val="left" w:pos="-1440"/>
          <w:tab w:val="left" w:pos="-720"/>
          <w:tab w:val="left" w:pos="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rPr>
      </w:pPr>
    </w:p>
    <w:p w14:paraId="382D0C28" w14:textId="77777777" w:rsidR="0052126A" w:rsidRPr="00A33722" w:rsidRDefault="0052126A" w:rsidP="00015064">
      <w:pPr>
        <w:tabs>
          <w:tab w:val="left" w:pos="-1440"/>
          <w:tab w:val="left" w:pos="-720"/>
          <w:tab w:val="left" w:pos="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U.S.E.P.A., indication that a facility to be utilized for a contract is under consideration to be listed on the EPA List of Violating Facilities.</w:t>
      </w:r>
    </w:p>
    <w:p w14:paraId="33382742"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0C46E8D2" w14:textId="77777777" w:rsidR="0052126A" w:rsidRPr="00B47E79" w:rsidRDefault="0052126A" w:rsidP="00BD23D5">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Theme="minorHAnsi" w:hAnsiTheme="minorHAnsi" w:cstheme="minorHAnsi"/>
        </w:rPr>
      </w:pPr>
      <w:r w:rsidRPr="00B47E79">
        <w:rPr>
          <w:rFonts w:asciiTheme="minorHAnsi" w:hAnsiTheme="minorHAnsi" w:cstheme="minorHAnsi"/>
        </w:rPr>
        <w:t xml:space="preserve">The Contractor assures and certifies that it will comply with restrictions regarding conducting business with businesses on the Environmental Protection Agency’s List of Violating Facilities.  Contracts and subcontracts in excess of $100,000, or circumstances where the </w:t>
      </w:r>
      <w:r w:rsidR="00C82710" w:rsidRPr="00B47E79">
        <w:rPr>
          <w:rFonts w:asciiTheme="minorHAnsi" w:hAnsiTheme="minorHAnsi" w:cstheme="minorHAnsi"/>
        </w:rPr>
        <w:t>NC Division of Workforce Solutions</w:t>
      </w:r>
      <w:r w:rsidRPr="00B47E79">
        <w:rPr>
          <w:rFonts w:asciiTheme="minorHAnsi" w:hAnsiTheme="minorHAnsi" w:cstheme="minorHAnsi"/>
        </w:rPr>
        <w:t xml:space="preserve"> has determined that orders under an ‘indefinite quantity financial agreement’ in any year will not exceed $100,000, or if a facility to be used has been the subject of a conviction under the Clean Air Act [42 U.S.C. 1319 (c)] and is listed by the Environmental Protection Agency (PA) or is not otherwise exempt, the Contractor assures that: (1) no facility to be utilized in the performance of the proposed grant has been listed on the EPA List of Violating Facilities; and (2) it will notify the LA, prior to award of the receipt of any communication from the Director of Federal Activities, U.S.E.P.A., indicating that a facility to be utilized for a contract is under consideration to be listed on the EPA List of Violating Facilities.</w:t>
      </w:r>
      <w:r w:rsidR="00C82710" w:rsidRPr="00B47E79">
        <w:rPr>
          <w:rFonts w:asciiTheme="minorHAnsi" w:hAnsiTheme="minorHAnsi" w:cstheme="minorHAnsi"/>
        </w:rPr>
        <w:br/>
      </w:r>
    </w:p>
    <w:p w14:paraId="175E6B9A" w14:textId="77777777" w:rsidR="0052126A" w:rsidRPr="00A33722" w:rsidRDefault="0052126A" w:rsidP="008623DE">
      <w:pPr>
        <w:numPr>
          <w:ilvl w:val="0"/>
          <w:numId w:val="43"/>
        </w:numPr>
        <w:tabs>
          <w:tab w:val="left" w:pos="-1440"/>
          <w:tab w:val="left" w:pos="-720"/>
          <w:tab w:val="left" w:pos="1"/>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The Contractor assures and certifies that it, and </w:t>
      </w:r>
      <w:proofErr w:type="gramStart"/>
      <w:r w:rsidRPr="00A33722">
        <w:rPr>
          <w:rFonts w:asciiTheme="minorHAnsi" w:hAnsiTheme="minorHAnsi" w:cstheme="minorHAnsi"/>
        </w:rPr>
        <w:t>all of</w:t>
      </w:r>
      <w:proofErr w:type="gramEnd"/>
      <w:r w:rsidRPr="00A33722">
        <w:rPr>
          <w:rFonts w:asciiTheme="minorHAnsi" w:hAnsiTheme="minorHAnsi" w:cstheme="minorHAnsi"/>
        </w:rPr>
        <w:t xml:space="preserve"> its subcontractors, will comply with applicable provisions of the following laws as the</w:t>
      </w:r>
      <w:r w:rsidR="005238A6">
        <w:rPr>
          <w:rFonts w:asciiTheme="minorHAnsi" w:hAnsiTheme="minorHAnsi" w:cstheme="minorHAnsi"/>
        </w:rPr>
        <w:t>y</w:t>
      </w:r>
      <w:r w:rsidRPr="00A33722">
        <w:rPr>
          <w:rFonts w:asciiTheme="minorHAnsi" w:hAnsiTheme="minorHAnsi" w:cstheme="minorHAnsi"/>
        </w:rPr>
        <w:t xml:space="preserve"> relate to employment and training procedures:</w:t>
      </w:r>
    </w:p>
    <w:p w14:paraId="1C52A5F9"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p>
    <w:tbl>
      <w:tblPr>
        <w:tblW w:w="0" w:type="auto"/>
        <w:tblInd w:w="1350" w:type="dxa"/>
        <w:tblLayout w:type="fixed"/>
        <w:tblLook w:val="0000" w:firstRow="0" w:lastRow="0" w:firstColumn="0" w:lastColumn="0" w:noHBand="0" w:noVBand="0"/>
      </w:tblPr>
      <w:tblGrid>
        <w:gridCol w:w="4866"/>
      </w:tblGrid>
      <w:tr w:rsidR="0052126A" w:rsidRPr="00A33722" w14:paraId="7C7E94A7" w14:textId="77777777" w:rsidTr="004527D1">
        <w:tc>
          <w:tcPr>
            <w:tcW w:w="4866" w:type="dxa"/>
          </w:tcPr>
          <w:p w14:paraId="29B60FAF" w14:textId="77777777" w:rsidR="0052126A" w:rsidRPr="00A33722" w:rsidRDefault="0052126A" w:rsidP="008623DE">
            <w:pPr>
              <w:numPr>
                <w:ilvl w:val="0"/>
                <w:numId w:val="4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The Drug Free Workplace Act</w:t>
            </w:r>
          </w:p>
          <w:p w14:paraId="48847854" w14:textId="77777777" w:rsidR="0052126A" w:rsidRPr="00A33722" w:rsidRDefault="0052126A" w:rsidP="008623DE">
            <w:pPr>
              <w:numPr>
                <w:ilvl w:val="0"/>
                <w:numId w:val="4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The Immigration Reform and Control Act</w:t>
            </w:r>
          </w:p>
          <w:p w14:paraId="1D08FA7F" w14:textId="77777777" w:rsidR="0052126A" w:rsidRPr="00A33722" w:rsidRDefault="0052126A" w:rsidP="008623DE">
            <w:pPr>
              <w:numPr>
                <w:ilvl w:val="0"/>
                <w:numId w:val="4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The American’s with Disabilities Act</w:t>
            </w:r>
          </w:p>
        </w:tc>
      </w:tr>
    </w:tbl>
    <w:p w14:paraId="1F19C58D" w14:textId="77777777" w:rsidR="0052126A" w:rsidRPr="00A33722" w:rsidRDefault="0052126A" w:rsidP="008623DE">
      <w:pPr>
        <w:numPr>
          <w:ilvl w:val="0"/>
          <w:numId w:val="44"/>
        </w:numPr>
        <w:tabs>
          <w:tab w:val="clear" w:pos="360"/>
          <w:tab w:val="left" w:pos="-1440"/>
          <w:tab w:val="left" w:pos="-720"/>
          <w:tab w:val="left" w:pos="1"/>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heme="minorHAnsi" w:hAnsiTheme="minorHAnsi" w:cstheme="minorHAnsi"/>
        </w:rPr>
      </w:pPr>
      <w:r w:rsidRPr="00A33722">
        <w:rPr>
          <w:rFonts w:asciiTheme="minorHAnsi" w:hAnsiTheme="minorHAnsi" w:cstheme="minorHAnsi"/>
        </w:rPr>
        <w:t>The Davis-Bacon Act</w:t>
      </w:r>
    </w:p>
    <w:p w14:paraId="3ABC87DE" w14:textId="77777777" w:rsidR="0052126A" w:rsidRPr="00A33722" w:rsidRDefault="0052126A" w:rsidP="008623DE">
      <w:pPr>
        <w:numPr>
          <w:ilvl w:val="0"/>
          <w:numId w:val="44"/>
        </w:numPr>
        <w:tabs>
          <w:tab w:val="clear" w:pos="360"/>
          <w:tab w:val="left" w:pos="-1440"/>
          <w:tab w:val="left" w:pos="-720"/>
          <w:tab w:val="left" w:pos="1"/>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heme="minorHAnsi" w:hAnsiTheme="minorHAnsi" w:cstheme="minorHAnsi"/>
        </w:rPr>
      </w:pPr>
      <w:r w:rsidRPr="00A33722">
        <w:rPr>
          <w:rFonts w:asciiTheme="minorHAnsi" w:hAnsiTheme="minorHAnsi" w:cstheme="minorHAnsi"/>
        </w:rPr>
        <w:t>Child Labor Laws</w:t>
      </w:r>
    </w:p>
    <w:p w14:paraId="6DB51AB9" w14:textId="77777777" w:rsidR="0052126A" w:rsidRDefault="0052126A" w:rsidP="008623DE">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heme="minorHAnsi" w:hAnsiTheme="minorHAnsi" w:cstheme="minorHAnsi"/>
        </w:rPr>
      </w:pPr>
      <w:r w:rsidRPr="00A33722">
        <w:rPr>
          <w:rFonts w:asciiTheme="minorHAnsi" w:hAnsiTheme="minorHAnsi" w:cstheme="minorHAnsi"/>
        </w:rPr>
        <w:t>The Fair Labor Standards Act</w:t>
      </w:r>
    </w:p>
    <w:p w14:paraId="57CF2B8F" w14:textId="77777777" w:rsidR="005238A6" w:rsidRDefault="005238A6" w:rsidP="008623DE">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heme="minorHAnsi" w:hAnsiTheme="minorHAnsi" w:cstheme="minorHAnsi"/>
        </w:rPr>
      </w:pPr>
      <w:r>
        <w:rPr>
          <w:rFonts w:asciiTheme="minorHAnsi" w:hAnsiTheme="minorHAnsi" w:cstheme="minorHAnsi"/>
        </w:rPr>
        <w:t xml:space="preserve">E-Verify Requirements for Contractors and Sub Contractors </w:t>
      </w:r>
    </w:p>
    <w:p w14:paraId="41C6ECA2" w14:textId="77777777" w:rsidR="006B185D" w:rsidRPr="00A33722" w:rsidRDefault="006B185D" w:rsidP="008623DE">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heme="minorHAnsi" w:hAnsiTheme="minorHAnsi" w:cstheme="minorHAnsi"/>
        </w:rPr>
      </w:pPr>
      <w:r>
        <w:rPr>
          <w:rFonts w:asciiTheme="minorHAnsi" w:hAnsiTheme="minorHAnsi" w:cstheme="minorHAnsi"/>
        </w:rPr>
        <w:t>Veterans Priority Provisions</w:t>
      </w:r>
    </w:p>
    <w:p w14:paraId="0770DAF9"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0F8D26F3" w14:textId="77777777" w:rsidR="004964AF" w:rsidRDefault="004964AF">
      <w:pPr>
        <w:ind w:left="0"/>
        <w:jc w:val="left"/>
        <w:rPr>
          <w:rFonts w:asciiTheme="minorHAnsi" w:hAnsiTheme="minorHAnsi" w:cstheme="minorHAnsi"/>
        </w:rPr>
      </w:pPr>
      <w:r>
        <w:rPr>
          <w:rFonts w:asciiTheme="minorHAnsi" w:hAnsiTheme="minorHAnsi" w:cstheme="minorHAnsi"/>
        </w:rPr>
        <w:br w:type="page"/>
      </w:r>
    </w:p>
    <w:p w14:paraId="351BFD5D" w14:textId="77777777" w:rsidR="004964AF" w:rsidRDefault="004964AF" w:rsidP="004964AF">
      <w:pPr>
        <w:pStyle w:val="Default"/>
        <w:rPr>
          <w:sz w:val="23"/>
          <w:szCs w:val="23"/>
        </w:rPr>
      </w:pPr>
      <w:r>
        <w:rPr>
          <w:b/>
          <w:bCs/>
          <w:sz w:val="23"/>
          <w:szCs w:val="23"/>
        </w:rPr>
        <w:lastRenderedPageBreak/>
        <w:t xml:space="preserve">CERTIFICATION REGARDING DEBARMENT, SUSPENSION, INELIGIBILITY AND VOLUNTARY EXCLUSION LOWER TIER COVERED TRANSACTIONS </w:t>
      </w:r>
    </w:p>
    <w:p w14:paraId="0DD39E66" w14:textId="77777777" w:rsidR="004964AF" w:rsidRDefault="004964AF" w:rsidP="004964AF">
      <w:pPr>
        <w:pStyle w:val="Default"/>
        <w:rPr>
          <w:sz w:val="23"/>
          <w:szCs w:val="23"/>
        </w:rPr>
      </w:pPr>
      <w:r>
        <w:rPr>
          <w:sz w:val="23"/>
          <w:szCs w:val="23"/>
        </w:rPr>
        <w:t xml:space="preserve">This certification is required by the regulations implementing Executive Order 12549, Debarment and Suspension, 29CFR Part 98, Section 98.510, Participant Responsibilities. The regulations were published as Part VII of the May 26, </w:t>
      </w:r>
      <w:proofErr w:type="gramStart"/>
      <w:r>
        <w:rPr>
          <w:sz w:val="23"/>
          <w:szCs w:val="23"/>
        </w:rPr>
        <w:t>1988</w:t>
      </w:r>
      <w:proofErr w:type="gramEnd"/>
      <w:r>
        <w:rPr>
          <w:sz w:val="23"/>
          <w:szCs w:val="23"/>
        </w:rPr>
        <w:t xml:space="preserve"> Federal Register. (Pages 19160-19211). </w:t>
      </w:r>
    </w:p>
    <w:p w14:paraId="0A7058B8" w14:textId="77777777" w:rsidR="004964AF" w:rsidRDefault="004964AF" w:rsidP="004964AF">
      <w:pPr>
        <w:pStyle w:val="Default"/>
        <w:rPr>
          <w:sz w:val="23"/>
          <w:szCs w:val="23"/>
        </w:rPr>
      </w:pPr>
      <w:r>
        <w:rPr>
          <w:sz w:val="23"/>
          <w:szCs w:val="23"/>
        </w:rPr>
        <w:t xml:space="preserve">BEFORE SIGNING THIS CERTIFICATION, READ THE ATTACHED INSTRUCTIONS WHICH ARE AN INTEGRAL PART OF THE CERTIFICATION </w:t>
      </w:r>
    </w:p>
    <w:p w14:paraId="13083E06" w14:textId="77777777" w:rsidR="004964AF" w:rsidRDefault="004964AF" w:rsidP="004964AF">
      <w:pPr>
        <w:pStyle w:val="Default"/>
        <w:rPr>
          <w:sz w:val="23"/>
          <w:szCs w:val="23"/>
        </w:rPr>
      </w:pPr>
      <w:r>
        <w:rPr>
          <w:sz w:val="23"/>
          <w:szCs w:val="23"/>
        </w:rPr>
        <w:t xml:space="preserve">(1) 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t>
      </w:r>
    </w:p>
    <w:p w14:paraId="3E4021FB" w14:textId="77777777" w:rsidR="004964AF" w:rsidRDefault="004964AF" w:rsidP="004964AF">
      <w:pPr>
        <w:pStyle w:val="Default"/>
        <w:rPr>
          <w:sz w:val="23"/>
          <w:szCs w:val="23"/>
        </w:rPr>
      </w:pPr>
      <w:r>
        <w:rPr>
          <w:sz w:val="23"/>
          <w:szCs w:val="23"/>
        </w:rPr>
        <w:t xml:space="preserve">(2) Where the prospective recipient of Federal assistance funds is unable to certify to any of the statements in this certification, such prospective participant shall attach an explanation to this proposal. </w:t>
      </w:r>
    </w:p>
    <w:p w14:paraId="3D645DB2" w14:textId="77777777" w:rsidR="004964AF" w:rsidRDefault="004964AF" w:rsidP="004964AF">
      <w:pPr>
        <w:pStyle w:val="Default"/>
        <w:rPr>
          <w:sz w:val="23"/>
          <w:szCs w:val="23"/>
        </w:rPr>
      </w:pPr>
    </w:p>
    <w:p w14:paraId="4E6B4264" w14:textId="77777777" w:rsidR="004964AF" w:rsidRDefault="004964AF" w:rsidP="004964AF">
      <w:pPr>
        <w:pStyle w:val="Default"/>
        <w:rPr>
          <w:sz w:val="23"/>
          <w:szCs w:val="23"/>
        </w:rPr>
      </w:pPr>
    </w:p>
    <w:p w14:paraId="03DED02C" w14:textId="77777777" w:rsidR="004964AF" w:rsidRDefault="004964AF" w:rsidP="004964AF">
      <w:pPr>
        <w:pStyle w:val="Default"/>
        <w:rPr>
          <w:sz w:val="23"/>
          <w:szCs w:val="23"/>
        </w:rPr>
      </w:pPr>
      <w:r>
        <w:rPr>
          <w:sz w:val="23"/>
          <w:szCs w:val="23"/>
        </w:rPr>
        <w:t xml:space="preserve">NAME AND TITLE OF AUTHORIZED REPRESENTATIVE </w:t>
      </w:r>
    </w:p>
    <w:p w14:paraId="15E4D34C" w14:textId="77777777" w:rsidR="004964AF" w:rsidRDefault="004964AF" w:rsidP="004964AF">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3"/>
          <w:szCs w:val="23"/>
        </w:rPr>
      </w:pPr>
    </w:p>
    <w:p w14:paraId="068ABDA4" w14:textId="77777777" w:rsidR="004964AF" w:rsidRDefault="004964AF" w:rsidP="004964AF">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3"/>
          <w:szCs w:val="23"/>
        </w:rPr>
      </w:pPr>
    </w:p>
    <w:p w14:paraId="1399E471" w14:textId="77777777" w:rsidR="0052126A" w:rsidRPr="009C32B9" w:rsidRDefault="004964AF" w:rsidP="004964AF">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b/>
          <w:sz w:val="28"/>
          <w:u w:val="single"/>
        </w:rPr>
      </w:pPr>
      <w:r>
        <w:rPr>
          <w:sz w:val="23"/>
          <w:szCs w:val="23"/>
        </w:rPr>
        <w:t>SIGNATURE____________</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 xml:space="preserve">_________________________________ DATE ______________ </w:t>
      </w:r>
      <w:r w:rsidR="0052126A" w:rsidRPr="00A33722">
        <w:rPr>
          <w:rFonts w:asciiTheme="minorHAnsi" w:hAnsiTheme="minorHAnsi" w:cstheme="minorHAnsi"/>
        </w:rPr>
        <w:br w:type="page"/>
      </w:r>
      <w:r w:rsidR="00947631" w:rsidRPr="00A33722">
        <w:rPr>
          <w:rFonts w:asciiTheme="minorHAnsi" w:hAnsiTheme="minorHAnsi" w:cstheme="minorHAnsi"/>
          <w:b/>
          <w:sz w:val="28"/>
        </w:rPr>
        <w:lastRenderedPageBreak/>
        <w:t xml:space="preserve"> </w:t>
      </w:r>
      <w:r w:rsidR="00D41C0C" w:rsidRPr="009C32B9">
        <w:rPr>
          <w:rFonts w:asciiTheme="minorHAnsi" w:hAnsiTheme="minorHAnsi" w:cstheme="minorHAnsi"/>
          <w:b/>
          <w:sz w:val="28"/>
          <w:u w:val="single"/>
        </w:rPr>
        <w:t>Responder’s Information</w:t>
      </w:r>
      <w:r w:rsidR="0052126A" w:rsidRPr="009C32B9">
        <w:rPr>
          <w:rFonts w:asciiTheme="minorHAnsi" w:hAnsiTheme="minorHAnsi" w:cstheme="minorHAnsi"/>
          <w:b/>
          <w:sz w:val="28"/>
          <w:u w:val="single"/>
        </w:rPr>
        <w:t xml:space="preserve"> and Assurances:</w:t>
      </w:r>
      <w:r w:rsidR="004128BE" w:rsidRPr="009C32B9">
        <w:rPr>
          <w:rFonts w:asciiTheme="minorHAnsi" w:hAnsiTheme="minorHAnsi" w:cstheme="minorHAnsi"/>
          <w:b/>
          <w:sz w:val="28"/>
          <w:u w:val="single"/>
        </w:rPr>
        <w:br/>
      </w:r>
    </w:p>
    <w:p w14:paraId="11DD8ECE"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Instructions:  Completion of this section certifies compliance with all requirements of this Request for Proposal including </w:t>
      </w:r>
      <w:proofErr w:type="gramStart"/>
      <w:r w:rsidRPr="00A33722">
        <w:rPr>
          <w:rFonts w:asciiTheme="minorHAnsi" w:hAnsiTheme="minorHAnsi" w:cstheme="minorHAnsi"/>
        </w:rPr>
        <w:t>all</w:t>
      </w:r>
      <w:r w:rsidR="007A25A9">
        <w:rPr>
          <w:rFonts w:asciiTheme="minorHAnsi" w:hAnsiTheme="minorHAnsi" w:cstheme="minorHAnsi"/>
        </w:rPr>
        <w:t xml:space="preserve"> </w:t>
      </w:r>
      <w:r w:rsidRPr="00A33722">
        <w:rPr>
          <w:rFonts w:asciiTheme="minorHAnsi" w:hAnsiTheme="minorHAnsi" w:cstheme="minorHAnsi"/>
        </w:rPr>
        <w:t>of</w:t>
      </w:r>
      <w:proofErr w:type="gramEnd"/>
      <w:r w:rsidRPr="00A33722">
        <w:rPr>
          <w:rFonts w:asciiTheme="minorHAnsi" w:hAnsiTheme="minorHAnsi" w:cstheme="minorHAnsi"/>
        </w:rPr>
        <w:t xml:space="preserve"> the assurances and certifications in Sections VII, VIII and IX.</w:t>
      </w:r>
      <w:r w:rsidRPr="00A33722">
        <w:rPr>
          <w:rFonts w:asciiTheme="minorHAnsi" w:hAnsiTheme="minorHAnsi" w:cstheme="minorHAnsi"/>
        </w:rPr>
        <w:br/>
      </w:r>
    </w:p>
    <w:p w14:paraId="7BBC40CF"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t>I.  Name and Address of Organization:</w:t>
      </w:r>
    </w:p>
    <w:p w14:paraId="000F4C73"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65F48602"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r w:rsidRPr="00A3372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C5D756" w14:textId="77777777" w:rsidR="0052126A" w:rsidRPr="00A33722" w:rsidRDefault="0052126A">
      <w:pPr>
        <w:pBdr>
          <w:bottom w:val="single" w:sz="12" w:space="1" w:color="auto"/>
        </w:pBd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b/>
        </w:rPr>
      </w:pPr>
      <w:r w:rsidRPr="00A33722">
        <w:rPr>
          <w:rFonts w:asciiTheme="minorHAnsi" w:hAnsiTheme="minorHAnsi" w:cstheme="minorHAnsi"/>
          <w:b/>
        </w:rPr>
        <w:t>II.  Type of Organization:</w:t>
      </w:r>
    </w:p>
    <w:p w14:paraId="70E2F932"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p>
    <w:p w14:paraId="4E7EF637" w14:textId="77777777" w:rsidR="0052126A" w:rsidRPr="00A33722" w:rsidRDefault="0052126A">
      <w:pPr>
        <w:pBdr>
          <w:bottom w:val="single" w:sz="12" w:space="1" w:color="auto"/>
        </w:pBd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b/>
        </w:rPr>
      </w:pPr>
      <w:r w:rsidRPr="00A33722">
        <w:rPr>
          <w:rFonts w:asciiTheme="minorHAnsi" w:hAnsiTheme="minorHAnsi" w:cstheme="minorHAnsi"/>
          <w:b/>
        </w:rPr>
        <w:t>III.  Experience (List WI</w:t>
      </w:r>
      <w:r w:rsidR="00AF11B3">
        <w:rPr>
          <w:rFonts w:asciiTheme="minorHAnsi" w:hAnsiTheme="minorHAnsi" w:cstheme="minorHAnsi"/>
          <w:b/>
        </w:rPr>
        <w:t>O</w:t>
      </w:r>
      <w:r w:rsidRPr="00A33722">
        <w:rPr>
          <w:rFonts w:asciiTheme="minorHAnsi" w:hAnsiTheme="minorHAnsi" w:cstheme="minorHAnsi"/>
          <w:b/>
        </w:rPr>
        <w:t>A projects or similar projects and outcomes):</w:t>
      </w:r>
    </w:p>
    <w:p w14:paraId="77B869FA"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p>
    <w:p w14:paraId="78C69F64"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r w:rsidRPr="00A33722">
        <w:rPr>
          <w:rFonts w:asciiTheme="minorHAnsi" w:hAnsiTheme="minorHAnsi" w:cstheme="minorHAnsi"/>
          <w:b/>
        </w:rPr>
        <w:t>IV.  Attach Organizational Chart</w:t>
      </w:r>
      <w:r w:rsidRPr="00A33722">
        <w:rPr>
          <w:rFonts w:asciiTheme="minorHAnsi" w:hAnsiTheme="minorHAnsi" w:cstheme="minorHAnsi"/>
        </w:rPr>
        <w:t>:</w:t>
      </w:r>
    </w:p>
    <w:p w14:paraId="76DDBE07"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b/>
        </w:rPr>
      </w:pPr>
      <w:r w:rsidRPr="00A33722">
        <w:rPr>
          <w:rFonts w:asciiTheme="minorHAnsi" w:hAnsiTheme="minorHAnsi" w:cstheme="minorHAnsi"/>
          <w:b/>
        </w:rPr>
        <w:t>V.  Provide a copy of the latest agency audit:</w:t>
      </w:r>
    </w:p>
    <w:p w14:paraId="33D018BE" w14:textId="77777777" w:rsidR="0052126A" w:rsidRPr="00A33722" w:rsidRDefault="0052126A" w:rsidP="00BE3F0F">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jc w:val="left"/>
        <w:rPr>
          <w:rFonts w:asciiTheme="minorHAnsi" w:hAnsiTheme="minorHAnsi" w:cstheme="minorHAnsi"/>
        </w:rPr>
      </w:pPr>
      <w:r w:rsidRPr="00E91531">
        <w:rPr>
          <w:rFonts w:asciiTheme="minorHAnsi" w:hAnsiTheme="minorHAnsi" w:cstheme="minorHAnsi"/>
          <w:b/>
        </w:rPr>
        <w:t>Date submitted</w:t>
      </w:r>
      <w:r w:rsidR="00BE3F0F" w:rsidRPr="00E91531">
        <w:rPr>
          <w:rFonts w:asciiTheme="minorHAnsi" w:hAnsiTheme="minorHAnsi" w:cstheme="minorHAnsi"/>
          <w:b/>
        </w:rPr>
        <w:t xml:space="preserve">:  </w:t>
      </w:r>
      <w:sdt>
        <w:sdtPr>
          <w:rPr>
            <w:rFonts w:asciiTheme="minorHAnsi" w:hAnsiTheme="minorHAnsi" w:cstheme="minorHAnsi"/>
            <w:b/>
          </w:rPr>
          <w:id w:val="107026312"/>
          <w:showingPlcHdr/>
          <w:date>
            <w:dateFormat w:val="M/d/yyyy"/>
            <w:lid w:val="en-US"/>
            <w:storeMappedDataAs w:val="dateTime"/>
            <w:calendar w:val="gregorian"/>
          </w:date>
        </w:sdtPr>
        <w:sdtContent>
          <w:r w:rsidR="00BE3F0F" w:rsidRPr="00E91531">
            <w:rPr>
              <w:rStyle w:val="PlaceholderText"/>
              <w:b/>
            </w:rPr>
            <w:t>Click here to enter a date.</w:t>
          </w:r>
        </w:sdtContent>
      </w:sdt>
      <w:r w:rsidR="00BE3F0F">
        <w:rPr>
          <w:rFonts w:asciiTheme="minorHAnsi" w:hAnsiTheme="minorHAnsi" w:cstheme="minorHAnsi"/>
        </w:rPr>
        <w:br/>
      </w:r>
      <w:r w:rsidRPr="00A33722">
        <w:rPr>
          <w:rFonts w:asciiTheme="minorHAnsi" w:hAnsiTheme="minorHAnsi" w:cstheme="minorHAnsi"/>
          <w:b/>
        </w:rPr>
        <w:t>VI.  Equal Opportunity Assurances</w:t>
      </w:r>
      <w:r w:rsidRPr="00A33722">
        <w:rPr>
          <w:rFonts w:asciiTheme="minorHAnsi" w:hAnsiTheme="minorHAnsi" w:cstheme="minorHAnsi"/>
        </w:rPr>
        <w:t xml:space="preserve">: </w:t>
      </w:r>
    </w:p>
    <w:p w14:paraId="5151F0C9"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Theme="minorHAnsi" w:hAnsiTheme="minorHAnsi" w:cstheme="minorHAnsi"/>
          <w:b/>
        </w:rPr>
      </w:pPr>
    </w:p>
    <w:p w14:paraId="4F8F3EF6" w14:textId="77777777" w:rsidR="0052126A" w:rsidRPr="00A33722" w:rsidRDefault="0052126A">
      <w:pPr>
        <w:pBdr>
          <w:top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b/>
        </w:rPr>
        <w:t>(Name of EEO Officer)</w:t>
      </w:r>
    </w:p>
    <w:p w14:paraId="456F4B7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59AE135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_____________________________________________________________________</w:t>
      </w:r>
    </w:p>
    <w:p w14:paraId="062953B8"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b/>
        </w:rPr>
        <w:t>(Position Title)</w:t>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b/>
        </w:rPr>
        <w:t>(Telephone Number</w:t>
      </w:r>
      <w:r w:rsidRPr="00A33722">
        <w:rPr>
          <w:rFonts w:asciiTheme="minorHAnsi" w:hAnsiTheme="minorHAnsi" w:cstheme="minorHAnsi"/>
        </w:rPr>
        <w:t>)</w:t>
      </w:r>
    </w:p>
    <w:p w14:paraId="7A7D5C28"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36457214"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2136335F"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rPr>
        <w:t xml:space="preserve">The service provider is required to develop and adhere to affirmative action policies.  </w:t>
      </w:r>
      <w:r w:rsidRPr="00A33722">
        <w:rPr>
          <w:rFonts w:asciiTheme="minorHAnsi" w:hAnsiTheme="minorHAnsi" w:cstheme="minorHAnsi"/>
          <w:b/>
        </w:rPr>
        <w:t>ATTACH a copy of your organization’s client grievance procedures.</w:t>
      </w:r>
    </w:p>
    <w:p w14:paraId="375D8FA4" w14:textId="77777777" w:rsidR="004128BE" w:rsidRDefault="004128BE">
      <w:pPr>
        <w:ind w:left="0"/>
        <w:jc w:val="left"/>
        <w:rPr>
          <w:rFonts w:asciiTheme="minorHAnsi" w:hAnsiTheme="minorHAnsi" w:cstheme="minorHAnsi"/>
        </w:rPr>
      </w:pPr>
      <w:r>
        <w:rPr>
          <w:rFonts w:asciiTheme="minorHAnsi" w:hAnsiTheme="minorHAnsi" w:cstheme="minorHAnsi"/>
        </w:rPr>
        <w:br w:type="page"/>
      </w:r>
    </w:p>
    <w:p w14:paraId="1B5C4F09"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lastRenderedPageBreak/>
        <w:t>VII.  Financial Information</w:t>
      </w:r>
    </w:p>
    <w:p w14:paraId="3F50D88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t>List the name and title of the person(s) responsible for maintaining financial records, monitoring fiscal activities for contractual compliance and assisting monitors/auditors during on-site visits.</w:t>
      </w:r>
    </w:p>
    <w:p w14:paraId="1B904941" w14:textId="77777777" w:rsidR="0052126A" w:rsidRPr="00A33722" w:rsidRDefault="0052126A">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tab/>
      </w:r>
    </w:p>
    <w:p w14:paraId="095706A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b/>
        </w:rPr>
        <w:t>Staff Assigned</w:t>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t>Job Title</w:t>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t>Phone #</w:t>
      </w:r>
    </w:p>
    <w:p w14:paraId="6AA6E572"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FBD29C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t>Indicate how program income and stand-in costs will be tracked by the proposed service provider and recorded on financial reports to the LA:</w:t>
      </w:r>
    </w:p>
    <w:p w14:paraId="36F83ED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p>
    <w:p w14:paraId="6C906505" w14:textId="77777777" w:rsidR="0052126A" w:rsidRPr="00A33722" w:rsidRDefault="0052126A">
      <w:pPr>
        <w:pBdr>
          <w:top w:val="single" w:sz="6" w:space="1" w:color="auto"/>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p>
    <w:p w14:paraId="7A806E9E" w14:textId="77777777" w:rsidR="0052126A" w:rsidRPr="00A33722" w:rsidRDefault="0052126A">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2C20A2B4"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p>
    <w:p w14:paraId="7B0E9E3E" w14:textId="77777777" w:rsidR="0052126A" w:rsidRPr="00A33722" w:rsidRDefault="0052126A">
      <w:pPr>
        <w:tabs>
          <w:tab w:val="left" w:pos="720"/>
        </w:tabs>
        <w:rPr>
          <w:rFonts w:asciiTheme="minorHAnsi" w:hAnsiTheme="minorHAnsi" w:cstheme="minorHAnsi"/>
        </w:rPr>
      </w:pPr>
      <w:r w:rsidRPr="00A33722">
        <w:rPr>
          <w:rFonts w:asciiTheme="minorHAnsi" w:hAnsiTheme="minorHAnsi" w:cstheme="minorHAnsi"/>
        </w:rPr>
        <w:tab/>
        <w:t xml:space="preserve">The Fiscal Year End is </w:t>
      </w:r>
      <w:r w:rsidRPr="007A25A9">
        <w:rPr>
          <w:rFonts w:asciiTheme="minorHAnsi" w:hAnsiTheme="minorHAnsi" w:cstheme="minorHAnsi"/>
          <w:u w:val="single"/>
        </w:rPr>
        <w:tab/>
      </w:r>
      <w:r w:rsidRPr="007A25A9">
        <w:rPr>
          <w:rFonts w:asciiTheme="minorHAnsi" w:hAnsiTheme="minorHAnsi" w:cstheme="minorHAnsi"/>
          <w:u w:val="single"/>
        </w:rPr>
        <w:tab/>
      </w:r>
      <w:r w:rsidRPr="007A25A9">
        <w:rPr>
          <w:rFonts w:asciiTheme="minorHAnsi" w:hAnsiTheme="minorHAnsi" w:cstheme="minorHAnsi"/>
          <w:u w:val="single"/>
        </w:rPr>
        <w:tab/>
      </w:r>
      <w:r w:rsidRPr="007A25A9">
        <w:rPr>
          <w:rFonts w:asciiTheme="minorHAnsi" w:hAnsiTheme="minorHAnsi" w:cstheme="minorHAnsi"/>
          <w:u w:val="single"/>
        </w:rPr>
        <w:tab/>
      </w:r>
      <w:r w:rsidRPr="007A25A9">
        <w:rPr>
          <w:rFonts w:asciiTheme="minorHAnsi" w:hAnsiTheme="minorHAnsi" w:cstheme="minorHAnsi"/>
          <w:u w:val="single"/>
        </w:rPr>
        <w:tab/>
      </w:r>
      <w:r w:rsidR="007A25A9" w:rsidRPr="007A25A9">
        <w:rPr>
          <w:rFonts w:asciiTheme="minorHAnsi" w:hAnsiTheme="minorHAnsi" w:cstheme="minorHAnsi"/>
          <w:u w:val="single"/>
        </w:rPr>
        <w:t>,</w:t>
      </w:r>
      <w:r w:rsidRPr="007A25A9">
        <w:rPr>
          <w:rFonts w:asciiTheme="minorHAnsi" w:hAnsiTheme="minorHAnsi" w:cstheme="minorHAnsi"/>
          <w:u w:val="single"/>
        </w:rPr>
        <w:t xml:space="preserve"> </w:t>
      </w:r>
      <w:r w:rsidR="007A25A9" w:rsidRPr="007A25A9">
        <w:rPr>
          <w:rFonts w:asciiTheme="minorHAnsi" w:hAnsiTheme="minorHAnsi" w:cstheme="minorHAnsi"/>
          <w:u w:val="single"/>
        </w:rPr>
        <w:t>20</w:t>
      </w:r>
      <w:r w:rsidRPr="007A25A9">
        <w:rPr>
          <w:rFonts w:asciiTheme="minorHAnsi" w:hAnsiTheme="minorHAnsi" w:cstheme="minorHAnsi"/>
          <w:u w:val="single"/>
        </w:rPr>
        <w:tab/>
      </w:r>
      <w:r w:rsidRPr="00A33722">
        <w:rPr>
          <w:rFonts w:asciiTheme="minorHAnsi" w:hAnsiTheme="minorHAnsi" w:cstheme="minorHAnsi"/>
        </w:rPr>
        <w:t>.</w:t>
      </w:r>
    </w:p>
    <w:p w14:paraId="7AD99BF8" w14:textId="77777777" w:rsidR="0052126A" w:rsidRPr="00A33722" w:rsidRDefault="0052126A">
      <w:pPr>
        <w:tabs>
          <w:tab w:val="left" w:pos="720"/>
        </w:tabs>
        <w:rPr>
          <w:rFonts w:asciiTheme="minorHAnsi" w:hAnsiTheme="minorHAnsi" w:cstheme="minorHAnsi"/>
        </w:rPr>
      </w:pPr>
    </w:p>
    <w:p w14:paraId="09416538" w14:textId="77777777" w:rsidR="0052126A" w:rsidRPr="00A33722" w:rsidRDefault="00BE3F0F">
      <w:pPr>
        <w:tabs>
          <w:tab w:val="left" w:pos="720"/>
        </w:tabs>
        <w:rPr>
          <w:rFonts w:asciiTheme="minorHAnsi" w:hAnsiTheme="minorHAnsi" w:cstheme="minorHAnsi"/>
        </w:rPr>
      </w:pPr>
      <w:r>
        <w:rPr>
          <w:rFonts w:asciiTheme="minorHAnsi" w:hAnsiTheme="minorHAnsi" w:cstheme="minorHAnsi"/>
        </w:rPr>
        <w:t>Check</w:t>
      </w:r>
      <w:r w:rsidR="0052126A" w:rsidRPr="00A33722">
        <w:rPr>
          <w:rFonts w:asciiTheme="minorHAnsi" w:hAnsiTheme="minorHAnsi" w:cstheme="minorHAnsi"/>
        </w:rPr>
        <w:t xml:space="preserve"> the appropriate answer(s) to indicate the financial arrangements that are available to facilitate performance during initial phases of contract.</w:t>
      </w:r>
    </w:p>
    <w:p w14:paraId="2CD4CD04" w14:textId="77777777" w:rsidR="0052126A" w:rsidRPr="00A33722" w:rsidRDefault="0052126A">
      <w:pPr>
        <w:numPr>
          <w:ilvl w:val="0"/>
          <w:numId w:val="1"/>
        </w:numPr>
        <w:spacing w:after="120"/>
        <w:rPr>
          <w:rFonts w:asciiTheme="minorHAnsi" w:hAnsiTheme="minorHAnsi" w:cstheme="minorHAnsi"/>
        </w:rPr>
      </w:pPr>
      <w:r w:rsidRPr="00A33722">
        <w:rPr>
          <w:rFonts w:asciiTheme="minorHAnsi" w:hAnsiTheme="minorHAnsi" w:cstheme="minorHAnsi"/>
        </w:rPr>
        <w:t xml:space="preserve"> Own Resources</w:t>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00BE3F0F">
        <w:rPr>
          <w:rFonts w:asciiTheme="minorHAnsi" w:hAnsiTheme="minorHAnsi" w:cstheme="minorHAnsi"/>
        </w:rPr>
        <w:t>___</w:t>
      </w:r>
      <w:r w:rsidRPr="00A33722">
        <w:rPr>
          <w:rFonts w:asciiTheme="minorHAnsi" w:hAnsiTheme="minorHAnsi" w:cstheme="minorHAnsi"/>
        </w:rPr>
        <w:t>Yes</w:t>
      </w:r>
      <w:r w:rsidRPr="00A33722">
        <w:rPr>
          <w:rFonts w:asciiTheme="minorHAnsi" w:hAnsiTheme="minorHAnsi" w:cstheme="minorHAnsi"/>
        </w:rPr>
        <w:tab/>
      </w:r>
      <w:r w:rsidR="00BE3F0F">
        <w:rPr>
          <w:rFonts w:asciiTheme="minorHAnsi" w:hAnsiTheme="minorHAnsi" w:cstheme="minorHAnsi"/>
        </w:rPr>
        <w:t xml:space="preserve">     ___</w:t>
      </w:r>
      <w:r w:rsidRPr="00A33722">
        <w:rPr>
          <w:rFonts w:asciiTheme="minorHAnsi" w:hAnsiTheme="minorHAnsi" w:cstheme="minorHAnsi"/>
        </w:rPr>
        <w:t>No</w:t>
      </w:r>
    </w:p>
    <w:p w14:paraId="7AC9EAB7"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r w:rsidRPr="00A33722">
        <w:rPr>
          <w:rFonts w:asciiTheme="minorHAnsi" w:hAnsiTheme="minorHAnsi" w:cstheme="minorHAnsi"/>
        </w:rPr>
        <w:tab/>
        <w:t xml:space="preserve">2.  </w:t>
      </w:r>
      <w:r w:rsidRPr="00A33722">
        <w:rPr>
          <w:rFonts w:asciiTheme="minorHAnsi" w:hAnsiTheme="minorHAnsi" w:cstheme="minorHAnsi"/>
        </w:rPr>
        <w:tab/>
        <w:t>Bank Credit (If yes, name of bank and amount.)</w:t>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00BE3F0F">
        <w:rPr>
          <w:rFonts w:asciiTheme="minorHAnsi" w:hAnsiTheme="minorHAnsi" w:cstheme="minorHAnsi"/>
        </w:rPr>
        <w:t>___</w:t>
      </w:r>
      <w:r w:rsidRPr="00A33722">
        <w:rPr>
          <w:rFonts w:asciiTheme="minorHAnsi" w:hAnsiTheme="minorHAnsi" w:cstheme="minorHAnsi"/>
        </w:rPr>
        <w:t>Yes</w:t>
      </w:r>
      <w:r w:rsidR="004128BE">
        <w:rPr>
          <w:rFonts w:asciiTheme="minorHAnsi" w:hAnsiTheme="minorHAnsi" w:cstheme="minorHAnsi"/>
        </w:rPr>
        <w:tab/>
      </w:r>
      <w:r w:rsidRPr="00A33722">
        <w:rPr>
          <w:rFonts w:asciiTheme="minorHAnsi" w:hAnsiTheme="minorHAnsi" w:cstheme="minorHAnsi"/>
        </w:rPr>
        <w:tab/>
      </w:r>
      <w:r w:rsidR="00BE3F0F">
        <w:rPr>
          <w:rFonts w:asciiTheme="minorHAnsi" w:hAnsiTheme="minorHAnsi" w:cstheme="minorHAnsi"/>
        </w:rPr>
        <w:t>___</w:t>
      </w:r>
      <w:r w:rsidRPr="00A33722">
        <w:rPr>
          <w:rFonts w:asciiTheme="minorHAnsi" w:hAnsiTheme="minorHAnsi" w:cstheme="minorHAnsi"/>
        </w:rPr>
        <w:t>No</w:t>
      </w:r>
    </w:p>
    <w:p w14:paraId="2F3E6DA3"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Provide the name of the depository with whom the proposed project funds will be deposited.</w:t>
      </w:r>
    </w:p>
    <w:p w14:paraId="0900C323" w14:textId="77777777" w:rsidR="004128BE" w:rsidRPr="00A33722" w:rsidRDefault="004128BE">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D4ABCAD" w14:textId="77777777" w:rsidR="0052126A" w:rsidRPr="00A33722" w:rsidRDefault="0052126A">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b/>
        </w:rPr>
        <w:tab/>
      </w:r>
    </w:p>
    <w:p w14:paraId="37352412" w14:textId="77777777" w:rsidR="0052126A" w:rsidRPr="00A33722" w:rsidRDefault="004128BE" w:rsidP="004128BE">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52126A" w:rsidRPr="00A33722">
        <w:rPr>
          <w:rFonts w:asciiTheme="minorHAnsi" w:hAnsiTheme="minorHAnsi" w:cstheme="minorHAnsi"/>
        </w:rPr>
        <w:t>Name/Address</w:t>
      </w:r>
      <w:r>
        <w:rPr>
          <w:rFonts w:asciiTheme="minorHAnsi" w:hAnsiTheme="minorHAnsi" w:cstheme="minorHAnsi"/>
        </w:rPr>
        <w:t xml:space="preserve"> </w:t>
      </w:r>
      <w:r w:rsidR="0052126A" w:rsidRPr="00A33722">
        <w:rPr>
          <w:rFonts w:asciiTheme="minorHAnsi" w:hAnsiTheme="minorHAnsi" w:cstheme="minorHAnsi"/>
        </w:rPr>
        <w:t>of Depository</w:t>
      </w:r>
      <w:r>
        <w:rPr>
          <w:rFonts w:asciiTheme="minorHAnsi" w:hAnsiTheme="minorHAnsi" w:cstheme="minorHAnsi"/>
        </w:rPr>
        <w:br/>
      </w:r>
    </w:p>
    <w:p w14:paraId="0CB59DAF"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Will the depository account for WI</w:t>
      </w:r>
      <w:r w:rsidR="00AF11B3">
        <w:rPr>
          <w:rFonts w:asciiTheme="minorHAnsi" w:hAnsiTheme="minorHAnsi" w:cstheme="minorHAnsi"/>
        </w:rPr>
        <w:t>O</w:t>
      </w:r>
      <w:r w:rsidRPr="00A33722">
        <w:rPr>
          <w:rFonts w:asciiTheme="minorHAnsi" w:hAnsiTheme="minorHAnsi" w:cstheme="minorHAnsi"/>
        </w:rPr>
        <w:t xml:space="preserve">A funds be an </w:t>
      </w:r>
      <w:r w:rsidR="004527D1" w:rsidRPr="00A33722">
        <w:rPr>
          <w:rFonts w:asciiTheme="minorHAnsi" w:hAnsiTheme="minorHAnsi" w:cstheme="minorHAnsi"/>
        </w:rPr>
        <w:t>interest-bearing</w:t>
      </w:r>
      <w:r w:rsidRPr="00A33722">
        <w:rPr>
          <w:rFonts w:asciiTheme="minorHAnsi" w:hAnsiTheme="minorHAnsi" w:cstheme="minorHAnsi"/>
        </w:rPr>
        <w:t xml:space="preserve"> account? </w:t>
      </w:r>
    </w:p>
    <w:p w14:paraId="2E6EFF9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Yes_____  </w:t>
      </w:r>
      <w:r w:rsidR="00BE3F0F">
        <w:rPr>
          <w:rFonts w:asciiTheme="minorHAnsi" w:hAnsiTheme="minorHAnsi" w:cstheme="minorHAnsi"/>
        </w:rPr>
        <w:t xml:space="preserve">   </w:t>
      </w:r>
      <w:r w:rsidRPr="00A33722">
        <w:rPr>
          <w:rFonts w:asciiTheme="minorHAnsi" w:hAnsiTheme="minorHAnsi" w:cstheme="minorHAnsi"/>
        </w:rPr>
        <w:t>No_____</w:t>
      </w:r>
    </w:p>
    <w:p w14:paraId="734F31F8"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403CDE32"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7A24FB9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7D5422C" w14:textId="77777777" w:rsidR="0052126A" w:rsidRPr="00A33722" w:rsidRDefault="0052126A">
      <w:pPr>
        <w:pStyle w:val="BodyText2"/>
        <w:rPr>
          <w:rFonts w:asciiTheme="minorHAnsi" w:hAnsiTheme="minorHAnsi" w:cstheme="minorHAnsi"/>
        </w:rPr>
      </w:pPr>
      <w:r w:rsidRPr="00A33722">
        <w:rPr>
          <w:rFonts w:asciiTheme="minorHAnsi" w:hAnsiTheme="minorHAnsi" w:cstheme="minorHAnsi"/>
        </w:rPr>
        <w:t xml:space="preserve">I certify that the information contained in this </w:t>
      </w:r>
      <w:r w:rsidR="00D41C0C" w:rsidRPr="00A33722">
        <w:rPr>
          <w:rFonts w:asciiTheme="minorHAnsi" w:hAnsiTheme="minorHAnsi" w:cstheme="minorHAnsi"/>
        </w:rPr>
        <w:t>proposal</w:t>
      </w:r>
      <w:r w:rsidRPr="00A33722">
        <w:rPr>
          <w:rFonts w:asciiTheme="minorHAnsi" w:hAnsiTheme="minorHAnsi" w:cstheme="minorHAnsi"/>
        </w:rPr>
        <w:t xml:space="preserve"> is accurate and reflects our plan to meet the program requirements for this request.    All assurances and certifications are accepted and met in this response.</w:t>
      </w:r>
    </w:p>
    <w:p w14:paraId="4B587C4F" w14:textId="77777777" w:rsidR="0052126A" w:rsidRPr="00A33722" w:rsidRDefault="0052126A">
      <w:pPr>
        <w:rPr>
          <w:rFonts w:asciiTheme="minorHAnsi" w:hAnsiTheme="minorHAnsi" w:cstheme="minorHAnsi"/>
          <w:b/>
        </w:rPr>
      </w:pPr>
    </w:p>
    <w:p w14:paraId="1CA5B2F3" w14:textId="77777777" w:rsidR="0052126A" w:rsidRPr="00A33722" w:rsidRDefault="0052126A">
      <w:pPr>
        <w:rPr>
          <w:rFonts w:asciiTheme="minorHAnsi" w:hAnsiTheme="minorHAnsi" w:cstheme="minorHAnsi"/>
          <w:b/>
        </w:rPr>
      </w:pPr>
      <w:r w:rsidRPr="00A33722">
        <w:rPr>
          <w:rFonts w:asciiTheme="minorHAnsi" w:hAnsiTheme="minorHAnsi" w:cstheme="minorHAnsi"/>
          <w:b/>
        </w:rPr>
        <w:t>Signatory Official:______________________________________________________________________</w:t>
      </w:r>
    </w:p>
    <w:p w14:paraId="1BCEDC5C" w14:textId="77777777" w:rsidR="00EC07DC" w:rsidRPr="00A33722" w:rsidRDefault="0052126A" w:rsidP="0053498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t>(Signature Required)</w:t>
      </w:r>
      <w:r w:rsidRPr="00A33722">
        <w:rPr>
          <w:rFonts w:asciiTheme="minorHAnsi" w:hAnsiTheme="minorHAnsi" w:cstheme="minorHAnsi"/>
        </w:rPr>
        <w:br w:type="page"/>
      </w:r>
    </w:p>
    <w:p w14:paraId="69E88538" w14:textId="77777777" w:rsidR="004128BE" w:rsidRPr="004128BE" w:rsidRDefault="004128BE" w:rsidP="006B4A9D">
      <w:pPr>
        <w:tabs>
          <w:tab w:val="left" w:pos="-1440"/>
        </w:tabs>
        <w:rPr>
          <w:rFonts w:asciiTheme="minorHAnsi" w:hAnsiTheme="minorHAnsi" w:cstheme="minorHAnsi"/>
          <w:b/>
          <w:szCs w:val="24"/>
          <w:u w:val="single"/>
        </w:rPr>
      </w:pPr>
      <w:r w:rsidRPr="004128BE">
        <w:rPr>
          <w:rFonts w:asciiTheme="minorHAnsi" w:hAnsiTheme="minorHAnsi" w:cstheme="minorHAnsi"/>
          <w:b/>
          <w:szCs w:val="24"/>
          <w:u w:val="single"/>
        </w:rPr>
        <w:lastRenderedPageBreak/>
        <w:t>PROJECTED EXITS DATA FORM</w:t>
      </w:r>
    </w:p>
    <w:p w14:paraId="184BA058" w14:textId="77777777" w:rsidR="004128BE" w:rsidRDefault="004128BE" w:rsidP="006B4A9D">
      <w:pPr>
        <w:tabs>
          <w:tab w:val="left" w:pos="-1440"/>
        </w:tabs>
        <w:rPr>
          <w:rFonts w:asciiTheme="minorHAnsi" w:hAnsiTheme="minorHAnsi" w:cstheme="minorHAnsi"/>
          <w:b/>
          <w:szCs w:val="24"/>
        </w:rPr>
      </w:pPr>
    </w:p>
    <w:p w14:paraId="28531222" w14:textId="77777777" w:rsidR="006B4A9D" w:rsidRPr="00A33722" w:rsidRDefault="006B4A9D" w:rsidP="006B4A9D">
      <w:pPr>
        <w:tabs>
          <w:tab w:val="left" w:pos="-1440"/>
        </w:tabs>
        <w:rPr>
          <w:rFonts w:asciiTheme="minorHAnsi" w:hAnsiTheme="minorHAnsi" w:cstheme="minorHAnsi"/>
          <w:szCs w:val="24"/>
        </w:rPr>
      </w:pPr>
      <w:r w:rsidRPr="00A33722">
        <w:rPr>
          <w:rFonts w:asciiTheme="minorHAnsi" w:hAnsiTheme="minorHAnsi" w:cstheme="minorHAnsi"/>
          <w:b/>
          <w:szCs w:val="24"/>
        </w:rPr>
        <w:t>A successful exit</w:t>
      </w:r>
      <w:r w:rsidRPr="00A33722">
        <w:rPr>
          <w:rFonts w:asciiTheme="minorHAnsi" w:hAnsiTheme="minorHAnsi" w:cstheme="minorHAnsi"/>
          <w:szCs w:val="24"/>
        </w:rPr>
        <w:t xml:space="preserve"> means that a participant entered employment and remained employed through the third quarter after entering employment.</w:t>
      </w:r>
    </w:p>
    <w:p w14:paraId="15EB64BE" w14:textId="77777777" w:rsidR="00D318B9" w:rsidRPr="00A33722" w:rsidRDefault="00D318B9" w:rsidP="006B4A9D">
      <w:pPr>
        <w:tabs>
          <w:tab w:val="left" w:pos="-1440"/>
        </w:tabs>
        <w:rPr>
          <w:rFonts w:asciiTheme="minorHAnsi" w:hAnsiTheme="minorHAnsi" w:cstheme="minorHAnsi"/>
          <w:szCs w:val="24"/>
        </w:rPr>
      </w:pPr>
    </w:p>
    <w:p w14:paraId="02847DF5" w14:textId="381E4E4C" w:rsidR="00D318B9" w:rsidRPr="00A33722" w:rsidRDefault="00D318B9" w:rsidP="00D318B9">
      <w:pPr>
        <w:tabs>
          <w:tab w:val="left" w:pos="-1440"/>
        </w:tabs>
        <w:rPr>
          <w:rFonts w:asciiTheme="minorHAnsi" w:hAnsiTheme="minorHAnsi" w:cstheme="minorHAnsi"/>
          <w:szCs w:val="24"/>
        </w:rPr>
      </w:pPr>
      <w:r w:rsidRPr="00A33722">
        <w:rPr>
          <w:rFonts w:asciiTheme="minorHAnsi" w:hAnsiTheme="minorHAnsi" w:cstheme="minorHAnsi"/>
          <w:szCs w:val="24"/>
        </w:rPr>
        <w:t xml:space="preserve">The </w:t>
      </w:r>
      <w:r w:rsidR="00004FCC" w:rsidRPr="00A33722">
        <w:rPr>
          <w:rFonts w:asciiTheme="minorHAnsi" w:hAnsiTheme="minorHAnsi" w:cstheme="minorHAnsi"/>
          <w:szCs w:val="24"/>
        </w:rPr>
        <w:t>20</w:t>
      </w:r>
      <w:r w:rsidR="00A47B5D">
        <w:rPr>
          <w:rFonts w:asciiTheme="minorHAnsi" w:hAnsiTheme="minorHAnsi" w:cstheme="minorHAnsi"/>
          <w:szCs w:val="24"/>
        </w:rPr>
        <w:t>23</w:t>
      </w:r>
      <w:r w:rsidR="00004FCC" w:rsidRPr="00A33722">
        <w:rPr>
          <w:rFonts w:asciiTheme="minorHAnsi" w:hAnsiTheme="minorHAnsi" w:cstheme="minorHAnsi"/>
          <w:szCs w:val="24"/>
        </w:rPr>
        <w:t>-2</w:t>
      </w:r>
      <w:r w:rsidR="004527D1">
        <w:rPr>
          <w:rFonts w:asciiTheme="minorHAnsi" w:hAnsiTheme="minorHAnsi" w:cstheme="minorHAnsi"/>
          <w:szCs w:val="24"/>
        </w:rPr>
        <w:t>02</w:t>
      </w:r>
      <w:r w:rsidR="00A47B5D">
        <w:rPr>
          <w:rFonts w:asciiTheme="minorHAnsi" w:hAnsiTheme="minorHAnsi" w:cstheme="minorHAnsi"/>
          <w:szCs w:val="24"/>
        </w:rPr>
        <w:t>4</w:t>
      </w:r>
      <w:r w:rsidR="00004FCC" w:rsidRPr="00A33722">
        <w:rPr>
          <w:rFonts w:asciiTheme="minorHAnsi" w:hAnsiTheme="minorHAnsi" w:cstheme="minorHAnsi"/>
          <w:szCs w:val="24"/>
        </w:rPr>
        <w:t xml:space="preserve"> </w:t>
      </w:r>
      <w:r w:rsidRPr="00A33722">
        <w:rPr>
          <w:rFonts w:asciiTheme="minorHAnsi" w:hAnsiTheme="minorHAnsi" w:cstheme="minorHAnsi"/>
          <w:b/>
          <w:szCs w:val="24"/>
        </w:rPr>
        <w:t>average earnings</w:t>
      </w:r>
      <w:r w:rsidRPr="00A33722">
        <w:rPr>
          <w:rFonts w:asciiTheme="minorHAnsi" w:hAnsiTheme="minorHAnsi" w:cstheme="minorHAnsi"/>
          <w:szCs w:val="24"/>
        </w:rPr>
        <w:t xml:space="preserve"> </w:t>
      </w:r>
      <w:r w:rsidR="00004FCC" w:rsidRPr="00A33722">
        <w:rPr>
          <w:rFonts w:asciiTheme="minorHAnsi" w:hAnsiTheme="minorHAnsi" w:cstheme="minorHAnsi"/>
          <w:szCs w:val="24"/>
        </w:rPr>
        <w:t>goals for dislocated workers and adult program participants in the region have</w:t>
      </w:r>
      <w:r w:rsidR="00C5643D" w:rsidRPr="00A33722">
        <w:rPr>
          <w:rFonts w:asciiTheme="minorHAnsi" w:hAnsiTheme="minorHAnsi" w:cstheme="minorHAnsi"/>
          <w:szCs w:val="24"/>
        </w:rPr>
        <w:t xml:space="preserve"> not yet been determined</w:t>
      </w:r>
      <w:r w:rsidR="00004FCC" w:rsidRPr="00A33722">
        <w:rPr>
          <w:rFonts w:asciiTheme="minorHAnsi" w:hAnsiTheme="minorHAnsi" w:cstheme="minorHAnsi"/>
          <w:szCs w:val="24"/>
        </w:rPr>
        <w:t xml:space="preserve"> by state WI</w:t>
      </w:r>
      <w:r w:rsidR="00AF11B3">
        <w:rPr>
          <w:rFonts w:asciiTheme="minorHAnsi" w:hAnsiTheme="minorHAnsi" w:cstheme="minorHAnsi"/>
          <w:szCs w:val="24"/>
        </w:rPr>
        <w:t>O</w:t>
      </w:r>
      <w:r w:rsidR="00004FCC" w:rsidRPr="00A33722">
        <w:rPr>
          <w:rFonts w:asciiTheme="minorHAnsi" w:hAnsiTheme="minorHAnsi" w:cstheme="minorHAnsi"/>
          <w:szCs w:val="24"/>
        </w:rPr>
        <w:t xml:space="preserve">A administrators. That information will be given to </w:t>
      </w:r>
      <w:r w:rsidR="00D41C0C" w:rsidRPr="00A33722">
        <w:rPr>
          <w:rFonts w:asciiTheme="minorHAnsi" w:hAnsiTheme="minorHAnsi" w:cstheme="minorHAnsi"/>
          <w:szCs w:val="24"/>
        </w:rPr>
        <w:t>contractors</w:t>
      </w:r>
      <w:r w:rsidR="00004FCC" w:rsidRPr="00A33722">
        <w:rPr>
          <w:rFonts w:asciiTheme="minorHAnsi" w:hAnsiTheme="minorHAnsi" w:cstheme="minorHAnsi"/>
          <w:szCs w:val="24"/>
        </w:rPr>
        <w:t xml:space="preserve"> as soon as it is available.</w:t>
      </w:r>
    </w:p>
    <w:p w14:paraId="2FE0C492" w14:textId="77777777" w:rsidR="00D318B9" w:rsidRPr="00A33722" w:rsidRDefault="00D318B9" w:rsidP="00D318B9">
      <w:pPr>
        <w:tabs>
          <w:tab w:val="left" w:pos="-1440"/>
        </w:tabs>
        <w:rPr>
          <w:rFonts w:asciiTheme="minorHAnsi" w:hAnsiTheme="minorHAnsi" w:cstheme="minorHAnsi"/>
          <w:szCs w:val="24"/>
        </w:rPr>
      </w:pPr>
    </w:p>
    <w:p w14:paraId="5CE1E118" w14:textId="77777777" w:rsidR="00D318B9" w:rsidRPr="00A33722" w:rsidRDefault="00D318B9" w:rsidP="00D318B9">
      <w:pPr>
        <w:tabs>
          <w:tab w:val="left" w:pos="-1440"/>
        </w:tabs>
        <w:rPr>
          <w:rFonts w:asciiTheme="minorHAnsi" w:hAnsiTheme="minorHAnsi" w:cstheme="minorHAnsi"/>
          <w:szCs w:val="24"/>
        </w:rPr>
      </w:pPr>
      <w:r w:rsidRPr="00A33722">
        <w:rPr>
          <w:rFonts w:asciiTheme="minorHAnsi" w:hAnsiTheme="minorHAnsi" w:cstheme="minorHAnsi"/>
          <w:szCs w:val="24"/>
        </w:rPr>
        <w:t>Average Earnings is defined as the follo</w:t>
      </w:r>
      <w:r w:rsidR="00004FCC" w:rsidRPr="00A33722">
        <w:rPr>
          <w:rFonts w:asciiTheme="minorHAnsi" w:hAnsiTheme="minorHAnsi" w:cstheme="minorHAnsi"/>
          <w:szCs w:val="24"/>
        </w:rPr>
        <w:t>wing:</w:t>
      </w:r>
    </w:p>
    <w:p w14:paraId="60852E35" w14:textId="77777777" w:rsidR="00D318B9" w:rsidRPr="00A33722" w:rsidRDefault="00D318B9" w:rsidP="00D318B9">
      <w:pPr>
        <w:tabs>
          <w:tab w:val="left" w:pos="-1440"/>
        </w:tabs>
        <w:rPr>
          <w:rFonts w:asciiTheme="minorHAnsi" w:hAnsiTheme="minorHAnsi" w:cstheme="minorHAnsi"/>
          <w:szCs w:val="24"/>
        </w:rPr>
      </w:pPr>
      <w:r w:rsidRPr="00A33722">
        <w:rPr>
          <w:rFonts w:asciiTheme="minorHAnsi" w:hAnsiTheme="minorHAnsi" w:cstheme="minorHAnsi"/>
          <w:szCs w:val="24"/>
        </w:rPr>
        <w:t xml:space="preserve">Of those adult participants who are employed in the first, second, and third quarters after the exit quarter: </w:t>
      </w:r>
      <w:r w:rsidR="00311468" w:rsidRPr="00A33722">
        <w:rPr>
          <w:rFonts w:asciiTheme="minorHAnsi" w:hAnsiTheme="minorHAnsi" w:cstheme="minorHAnsi"/>
          <w:szCs w:val="24"/>
        </w:rPr>
        <w:t>T</w:t>
      </w:r>
      <w:r w:rsidRPr="00A33722">
        <w:rPr>
          <w:rFonts w:asciiTheme="minorHAnsi" w:hAnsiTheme="minorHAnsi" w:cstheme="minorHAnsi"/>
          <w:szCs w:val="24"/>
        </w:rPr>
        <w:t>he total earnings in the second plus the total earnings in the third quarters after the exit quarter divided by the number of participants who exit during the “exit quarter”.</w:t>
      </w:r>
    </w:p>
    <w:p w14:paraId="704A94F2" w14:textId="77777777" w:rsidR="00EC07DC" w:rsidRPr="00A33722" w:rsidRDefault="00EC07DC" w:rsidP="00EC07DC">
      <w:pPr>
        <w:rPr>
          <w:rFonts w:asciiTheme="minorHAnsi" w:hAnsiTheme="minorHAnsi" w:cstheme="minorHAnsi"/>
          <w:szCs w:val="24"/>
        </w:rPr>
      </w:pPr>
    </w:p>
    <w:p w14:paraId="7841051E" w14:textId="77777777" w:rsidR="00EC07DC" w:rsidRPr="00A33722" w:rsidRDefault="00EC07DC" w:rsidP="00EC07DC">
      <w:pPr>
        <w:rPr>
          <w:rFonts w:asciiTheme="minorHAnsi" w:hAnsiTheme="minorHAnsi" w:cstheme="minorHAnsi"/>
          <w:szCs w:val="24"/>
        </w:rPr>
      </w:pPr>
      <w:r w:rsidRPr="00A33722">
        <w:rPr>
          <w:rFonts w:asciiTheme="minorHAnsi" w:hAnsiTheme="minorHAnsi" w:cstheme="minorHAnsi"/>
          <w:szCs w:val="24"/>
        </w:rPr>
        <w:t xml:space="preserve">The proposed program operator/contractor does hereby agree to execute all work related to this </w:t>
      </w:r>
      <w:r w:rsidR="004964AF">
        <w:rPr>
          <w:rFonts w:asciiTheme="minorHAnsi" w:hAnsiTheme="minorHAnsi" w:cstheme="minorHAnsi"/>
          <w:szCs w:val="24"/>
        </w:rPr>
        <w:t>RFP</w:t>
      </w:r>
      <w:r w:rsidRPr="00A33722">
        <w:rPr>
          <w:rFonts w:asciiTheme="minorHAnsi" w:hAnsiTheme="minorHAnsi" w:cstheme="minorHAnsi"/>
          <w:szCs w:val="24"/>
        </w:rPr>
        <w:t xml:space="preserve"> in accordance with the WI</w:t>
      </w:r>
      <w:r w:rsidR="00AF11B3">
        <w:rPr>
          <w:rFonts w:asciiTheme="minorHAnsi" w:hAnsiTheme="minorHAnsi" w:cstheme="minorHAnsi"/>
          <w:szCs w:val="24"/>
        </w:rPr>
        <w:t>O</w:t>
      </w:r>
      <w:r w:rsidRPr="00A33722">
        <w:rPr>
          <w:rFonts w:asciiTheme="minorHAnsi" w:hAnsiTheme="minorHAnsi" w:cstheme="minorHAnsi"/>
          <w:szCs w:val="24"/>
        </w:rPr>
        <w:t xml:space="preserve">A, applicable federal regulations, USDOL regulations, NC </w:t>
      </w:r>
      <w:r w:rsidR="00015064">
        <w:rPr>
          <w:rFonts w:asciiTheme="minorHAnsi" w:hAnsiTheme="minorHAnsi" w:cstheme="minorHAnsi"/>
          <w:szCs w:val="24"/>
        </w:rPr>
        <w:t>DWS</w:t>
      </w:r>
      <w:r w:rsidRPr="00A33722">
        <w:rPr>
          <w:rFonts w:asciiTheme="minorHAnsi" w:hAnsiTheme="minorHAnsi" w:cstheme="minorHAnsi"/>
          <w:szCs w:val="24"/>
        </w:rPr>
        <w:t xml:space="preserve"> issuances, SWNC LA Operator Notices, the SWNC LA Workforce Investment Plan, and the attached description of activities, services, and coordination criteria.</w:t>
      </w:r>
    </w:p>
    <w:p w14:paraId="716E3DD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791"/>
        <w:gridCol w:w="1260"/>
        <w:gridCol w:w="1260"/>
        <w:gridCol w:w="1260"/>
        <w:gridCol w:w="1327"/>
        <w:gridCol w:w="1283"/>
      </w:tblGrid>
      <w:tr w:rsidR="000B6776" w:rsidRPr="00A33722" w14:paraId="5D406A34" w14:textId="77777777" w:rsidTr="002748E5">
        <w:tc>
          <w:tcPr>
            <w:tcW w:w="1647" w:type="dxa"/>
            <w:tcBorders>
              <w:top w:val="single" w:sz="4" w:space="0" w:color="auto"/>
              <w:left w:val="single" w:sz="4" w:space="0" w:color="auto"/>
              <w:bottom w:val="single" w:sz="4" w:space="0" w:color="auto"/>
              <w:right w:val="single" w:sz="4" w:space="0" w:color="auto"/>
            </w:tcBorders>
          </w:tcPr>
          <w:p w14:paraId="2D4666C0" w14:textId="77777777" w:rsidR="000B6776" w:rsidRPr="00E526E6" w:rsidRDefault="000B6776">
            <w:pPr>
              <w:rPr>
                <w:rFonts w:asciiTheme="minorHAnsi" w:hAnsiTheme="minorHAnsi" w:cstheme="minorHAnsi"/>
                <w:szCs w:val="24"/>
              </w:rPr>
            </w:pPr>
          </w:p>
        </w:tc>
        <w:tc>
          <w:tcPr>
            <w:tcW w:w="1791" w:type="dxa"/>
            <w:tcBorders>
              <w:top w:val="single" w:sz="4" w:space="0" w:color="auto"/>
              <w:left w:val="single" w:sz="4" w:space="0" w:color="auto"/>
              <w:bottom w:val="single" w:sz="4" w:space="0" w:color="auto"/>
              <w:right w:val="single" w:sz="4" w:space="0" w:color="auto"/>
            </w:tcBorders>
          </w:tcPr>
          <w:p w14:paraId="00E095EA" w14:textId="77777777" w:rsidR="000B6776" w:rsidRPr="00E526E6" w:rsidRDefault="000B6776">
            <w:pPr>
              <w:rPr>
                <w:rFonts w:asciiTheme="minorHAnsi" w:hAnsiTheme="minorHAnsi" w:cstheme="minorHAnsi"/>
                <w:b/>
                <w:szCs w:val="24"/>
              </w:rPr>
            </w:pPr>
            <w:r w:rsidRPr="00E526E6">
              <w:rPr>
                <w:rFonts w:asciiTheme="minorHAnsi" w:hAnsiTheme="minorHAnsi" w:cstheme="minorHAnsi"/>
                <w:b/>
                <w:sz w:val="22"/>
              </w:rPr>
              <w:t>Carried over from previous program year</w:t>
            </w:r>
            <w:r w:rsidR="002748E5" w:rsidRPr="00E526E6">
              <w:rPr>
                <w:rFonts w:asciiTheme="minorHAnsi" w:hAnsiTheme="minorHAnsi" w:cstheme="minorHAnsi"/>
                <w:b/>
                <w:sz w:val="22"/>
              </w:rPr>
              <w:t>*</w:t>
            </w:r>
          </w:p>
        </w:tc>
        <w:tc>
          <w:tcPr>
            <w:tcW w:w="1260" w:type="dxa"/>
            <w:tcBorders>
              <w:top w:val="single" w:sz="4" w:space="0" w:color="auto"/>
              <w:left w:val="single" w:sz="4" w:space="0" w:color="auto"/>
              <w:bottom w:val="single" w:sz="4" w:space="0" w:color="auto"/>
              <w:right w:val="single" w:sz="4" w:space="0" w:color="auto"/>
            </w:tcBorders>
          </w:tcPr>
          <w:p w14:paraId="42E3F465" w14:textId="77777777" w:rsidR="000B6776" w:rsidRPr="00E91531" w:rsidRDefault="000B6776">
            <w:pPr>
              <w:rPr>
                <w:rFonts w:asciiTheme="minorHAnsi" w:hAnsiTheme="minorHAnsi" w:cstheme="minorHAnsi"/>
                <w:b/>
                <w:sz w:val="22"/>
                <w:szCs w:val="24"/>
              </w:rPr>
            </w:pPr>
            <w:r w:rsidRPr="00E91531">
              <w:rPr>
                <w:rFonts w:asciiTheme="minorHAnsi" w:hAnsiTheme="minorHAnsi" w:cstheme="minorHAnsi"/>
                <w:b/>
                <w:sz w:val="22"/>
              </w:rPr>
              <w:t>1st Quarter Exits</w:t>
            </w:r>
          </w:p>
        </w:tc>
        <w:tc>
          <w:tcPr>
            <w:tcW w:w="1260" w:type="dxa"/>
            <w:tcBorders>
              <w:top w:val="single" w:sz="4" w:space="0" w:color="auto"/>
              <w:left w:val="single" w:sz="4" w:space="0" w:color="auto"/>
              <w:bottom w:val="single" w:sz="4" w:space="0" w:color="auto"/>
              <w:right w:val="single" w:sz="4" w:space="0" w:color="auto"/>
            </w:tcBorders>
          </w:tcPr>
          <w:p w14:paraId="3E239DFC" w14:textId="77777777" w:rsidR="000B6776" w:rsidRPr="00E91531" w:rsidRDefault="000B6776">
            <w:pPr>
              <w:rPr>
                <w:rFonts w:asciiTheme="minorHAnsi" w:hAnsiTheme="minorHAnsi" w:cstheme="minorHAnsi"/>
                <w:b/>
                <w:sz w:val="22"/>
                <w:szCs w:val="24"/>
              </w:rPr>
            </w:pPr>
            <w:r w:rsidRPr="00E91531">
              <w:rPr>
                <w:rFonts w:asciiTheme="minorHAnsi" w:hAnsiTheme="minorHAnsi" w:cstheme="minorHAnsi"/>
                <w:b/>
                <w:sz w:val="22"/>
              </w:rPr>
              <w:t>2</w:t>
            </w:r>
            <w:r w:rsidRPr="00E91531">
              <w:rPr>
                <w:rFonts w:asciiTheme="minorHAnsi" w:hAnsiTheme="minorHAnsi" w:cstheme="minorHAnsi"/>
                <w:b/>
                <w:sz w:val="22"/>
                <w:vertAlign w:val="superscript"/>
              </w:rPr>
              <w:t>nd</w:t>
            </w:r>
            <w:r w:rsidRPr="00E91531">
              <w:rPr>
                <w:rFonts w:asciiTheme="minorHAnsi" w:hAnsiTheme="minorHAnsi" w:cstheme="minorHAnsi"/>
                <w:b/>
                <w:sz w:val="22"/>
              </w:rPr>
              <w:t xml:space="preserve"> Quarter Exits</w:t>
            </w:r>
          </w:p>
        </w:tc>
        <w:tc>
          <w:tcPr>
            <w:tcW w:w="1260" w:type="dxa"/>
            <w:tcBorders>
              <w:top w:val="single" w:sz="4" w:space="0" w:color="auto"/>
              <w:left w:val="single" w:sz="4" w:space="0" w:color="auto"/>
              <w:bottom w:val="single" w:sz="4" w:space="0" w:color="auto"/>
              <w:right w:val="single" w:sz="4" w:space="0" w:color="auto"/>
            </w:tcBorders>
          </w:tcPr>
          <w:p w14:paraId="7770A2F0" w14:textId="77777777" w:rsidR="000B6776" w:rsidRPr="00E91531" w:rsidRDefault="000B6776">
            <w:pPr>
              <w:rPr>
                <w:rFonts w:asciiTheme="minorHAnsi" w:hAnsiTheme="minorHAnsi" w:cstheme="minorHAnsi"/>
                <w:b/>
                <w:sz w:val="22"/>
                <w:szCs w:val="24"/>
              </w:rPr>
            </w:pPr>
            <w:r w:rsidRPr="00E91531">
              <w:rPr>
                <w:rFonts w:asciiTheme="minorHAnsi" w:hAnsiTheme="minorHAnsi" w:cstheme="minorHAnsi"/>
                <w:b/>
                <w:sz w:val="22"/>
              </w:rPr>
              <w:t>3</w:t>
            </w:r>
            <w:proofErr w:type="gramStart"/>
            <w:r w:rsidRPr="00E91531">
              <w:rPr>
                <w:rFonts w:asciiTheme="minorHAnsi" w:hAnsiTheme="minorHAnsi" w:cstheme="minorHAnsi"/>
                <w:b/>
                <w:sz w:val="22"/>
                <w:vertAlign w:val="superscript"/>
              </w:rPr>
              <w:t>rd</w:t>
            </w:r>
            <w:r w:rsidRPr="00E91531">
              <w:rPr>
                <w:rFonts w:asciiTheme="minorHAnsi" w:hAnsiTheme="minorHAnsi" w:cstheme="minorHAnsi"/>
                <w:b/>
                <w:sz w:val="22"/>
              </w:rPr>
              <w:t xml:space="preserve">  Quarter</w:t>
            </w:r>
            <w:proofErr w:type="gramEnd"/>
            <w:r w:rsidRPr="00E91531">
              <w:rPr>
                <w:rFonts w:asciiTheme="minorHAnsi" w:hAnsiTheme="minorHAnsi" w:cstheme="minorHAnsi"/>
                <w:b/>
                <w:sz w:val="22"/>
              </w:rPr>
              <w:t xml:space="preserve"> Exits</w:t>
            </w:r>
          </w:p>
        </w:tc>
        <w:tc>
          <w:tcPr>
            <w:tcW w:w="1327" w:type="dxa"/>
            <w:tcBorders>
              <w:top w:val="single" w:sz="4" w:space="0" w:color="auto"/>
              <w:left w:val="single" w:sz="4" w:space="0" w:color="auto"/>
              <w:bottom w:val="single" w:sz="4" w:space="0" w:color="auto"/>
              <w:right w:val="single" w:sz="4" w:space="0" w:color="auto"/>
            </w:tcBorders>
          </w:tcPr>
          <w:p w14:paraId="3727BB96" w14:textId="77777777" w:rsidR="000B6776" w:rsidRPr="00E91531" w:rsidRDefault="000B6776" w:rsidP="00E91531">
            <w:pPr>
              <w:rPr>
                <w:rFonts w:asciiTheme="minorHAnsi" w:hAnsiTheme="minorHAnsi" w:cstheme="minorHAnsi"/>
                <w:b/>
                <w:sz w:val="22"/>
                <w:szCs w:val="24"/>
              </w:rPr>
            </w:pPr>
            <w:r w:rsidRPr="00E91531">
              <w:rPr>
                <w:rFonts w:asciiTheme="minorHAnsi" w:hAnsiTheme="minorHAnsi" w:cstheme="minorHAnsi"/>
                <w:b/>
                <w:sz w:val="22"/>
              </w:rPr>
              <w:t>4</w:t>
            </w:r>
            <w:r w:rsidRPr="00E91531">
              <w:rPr>
                <w:rFonts w:asciiTheme="minorHAnsi" w:hAnsiTheme="minorHAnsi" w:cstheme="minorHAnsi"/>
                <w:b/>
                <w:sz w:val="22"/>
                <w:vertAlign w:val="superscript"/>
              </w:rPr>
              <w:t>th</w:t>
            </w:r>
            <w:r w:rsidRPr="00E91531">
              <w:rPr>
                <w:rFonts w:asciiTheme="minorHAnsi" w:hAnsiTheme="minorHAnsi" w:cstheme="minorHAnsi"/>
                <w:b/>
                <w:sz w:val="22"/>
              </w:rPr>
              <w:t xml:space="preserve"> Quarter Exits</w:t>
            </w:r>
          </w:p>
        </w:tc>
        <w:tc>
          <w:tcPr>
            <w:tcW w:w="1283" w:type="dxa"/>
            <w:tcBorders>
              <w:top w:val="single" w:sz="4" w:space="0" w:color="auto"/>
              <w:left w:val="single" w:sz="4" w:space="0" w:color="auto"/>
              <w:bottom w:val="single" w:sz="4" w:space="0" w:color="auto"/>
              <w:right w:val="single" w:sz="4" w:space="0" w:color="auto"/>
            </w:tcBorders>
          </w:tcPr>
          <w:p w14:paraId="0A5440A3" w14:textId="77777777" w:rsidR="000B6776" w:rsidRPr="00E91531" w:rsidRDefault="000B6776">
            <w:pPr>
              <w:rPr>
                <w:rFonts w:asciiTheme="minorHAnsi" w:hAnsiTheme="minorHAnsi" w:cstheme="minorHAnsi"/>
                <w:b/>
                <w:sz w:val="22"/>
                <w:szCs w:val="24"/>
              </w:rPr>
            </w:pPr>
            <w:r w:rsidRPr="00E91531">
              <w:rPr>
                <w:rFonts w:asciiTheme="minorHAnsi" w:hAnsiTheme="minorHAnsi" w:cstheme="minorHAnsi"/>
                <w:b/>
                <w:sz w:val="22"/>
              </w:rPr>
              <w:t>Totals</w:t>
            </w:r>
          </w:p>
        </w:tc>
      </w:tr>
      <w:tr w:rsidR="000B6776" w:rsidRPr="00A33722" w14:paraId="760255F4" w14:textId="77777777" w:rsidTr="002748E5">
        <w:tc>
          <w:tcPr>
            <w:tcW w:w="1647" w:type="dxa"/>
            <w:tcBorders>
              <w:top w:val="single" w:sz="4" w:space="0" w:color="auto"/>
              <w:left w:val="single" w:sz="4" w:space="0" w:color="auto"/>
              <w:bottom w:val="single" w:sz="4" w:space="0" w:color="auto"/>
              <w:right w:val="single" w:sz="4" w:space="0" w:color="auto"/>
            </w:tcBorders>
          </w:tcPr>
          <w:p w14:paraId="0B37478D" w14:textId="77777777" w:rsidR="000B6776" w:rsidRPr="00E526E6" w:rsidRDefault="000B6776" w:rsidP="00E91531">
            <w:pPr>
              <w:rPr>
                <w:rFonts w:asciiTheme="minorHAnsi" w:hAnsiTheme="minorHAnsi" w:cstheme="minorHAnsi"/>
                <w:b/>
                <w:sz w:val="22"/>
                <w:szCs w:val="24"/>
              </w:rPr>
            </w:pPr>
            <w:r w:rsidRPr="00E526E6">
              <w:rPr>
                <w:rFonts w:asciiTheme="minorHAnsi" w:hAnsiTheme="minorHAnsi" w:cstheme="minorHAnsi"/>
                <w:b/>
                <w:sz w:val="22"/>
              </w:rPr>
              <w:t>Dislocated Workers</w:t>
            </w:r>
          </w:p>
        </w:tc>
        <w:tc>
          <w:tcPr>
            <w:tcW w:w="1791" w:type="dxa"/>
            <w:tcBorders>
              <w:top w:val="single" w:sz="4" w:space="0" w:color="auto"/>
              <w:left w:val="single" w:sz="4" w:space="0" w:color="auto"/>
              <w:bottom w:val="single" w:sz="4" w:space="0" w:color="auto"/>
              <w:right w:val="single" w:sz="4" w:space="0" w:color="auto"/>
            </w:tcBorders>
          </w:tcPr>
          <w:p w14:paraId="62C0ACF5" w14:textId="77777777" w:rsidR="000B6776" w:rsidRPr="00E526E6" w:rsidRDefault="002748E5">
            <w:pPr>
              <w:rPr>
                <w:rFonts w:asciiTheme="minorHAnsi" w:hAnsiTheme="minorHAnsi" w:cstheme="minorHAnsi"/>
                <w:i/>
                <w:szCs w:val="24"/>
              </w:rPr>
            </w:pPr>
            <w:r w:rsidRPr="00E526E6">
              <w:rPr>
                <w:rFonts w:asciiTheme="minorHAnsi" w:hAnsiTheme="minorHAnsi" w:cstheme="minorHAnsi"/>
                <w:i/>
                <w:szCs w:val="24"/>
              </w:rPr>
              <w:t>*</w:t>
            </w:r>
          </w:p>
        </w:tc>
        <w:tc>
          <w:tcPr>
            <w:tcW w:w="1260" w:type="dxa"/>
            <w:tcBorders>
              <w:top w:val="single" w:sz="4" w:space="0" w:color="auto"/>
              <w:left w:val="single" w:sz="4" w:space="0" w:color="auto"/>
              <w:bottom w:val="single" w:sz="4" w:space="0" w:color="auto"/>
              <w:right w:val="single" w:sz="4" w:space="0" w:color="auto"/>
            </w:tcBorders>
          </w:tcPr>
          <w:p w14:paraId="14B830D0" w14:textId="77777777" w:rsidR="000B6776" w:rsidRPr="00A33722" w:rsidRDefault="000B6776">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79354E10" w14:textId="77777777" w:rsidR="000B6776" w:rsidRPr="00A33722" w:rsidRDefault="000B6776">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0D00A5FD" w14:textId="77777777" w:rsidR="000B6776" w:rsidRPr="00A33722" w:rsidRDefault="000B6776">
            <w:pPr>
              <w:rPr>
                <w:rFonts w:asciiTheme="minorHAnsi" w:hAnsiTheme="minorHAnsi" w:cstheme="minorHAnsi"/>
                <w:szCs w:val="24"/>
              </w:rPr>
            </w:pPr>
          </w:p>
        </w:tc>
        <w:tc>
          <w:tcPr>
            <w:tcW w:w="1327" w:type="dxa"/>
            <w:tcBorders>
              <w:top w:val="single" w:sz="4" w:space="0" w:color="auto"/>
              <w:left w:val="single" w:sz="4" w:space="0" w:color="auto"/>
              <w:bottom w:val="single" w:sz="4" w:space="0" w:color="auto"/>
              <w:right w:val="single" w:sz="4" w:space="0" w:color="auto"/>
            </w:tcBorders>
          </w:tcPr>
          <w:p w14:paraId="6CEC9D38" w14:textId="77777777" w:rsidR="000B6776" w:rsidRPr="00A33722" w:rsidRDefault="000B6776">
            <w:pPr>
              <w:rPr>
                <w:rFonts w:asciiTheme="minorHAnsi" w:hAnsiTheme="minorHAnsi" w:cstheme="minorHAnsi"/>
                <w:szCs w:val="24"/>
              </w:rPr>
            </w:pPr>
          </w:p>
        </w:tc>
        <w:tc>
          <w:tcPr>
            <w:tcW w:w="1283" w:type="dxa"/>
            <w:tcBorders>
              <w:top w:val="single" w:sz="4" w:space="0" w:color="auto"/>
              <w:left w:val="single" w:sz="4" w:space="0" w:color="auto"/>
              <w:bottom w:val="single" w:sz="4" w:space="0" w:color="auto"/>
              <w:right w:val="single" w:sz="4" w:space="0" w:color="auto"/>
            </w:tcBorders>
          </w:tcPr>
          <w:p w14:paraId="4C586408" w14:textId="77777777" w:rsidR="000B6776" w:rsidRPr="00A33722" w:rsidRDefault="000B6776">
            <w:pPr>
              <w:rPr>
                <w:rFonts w:asciiTheme="minorHAnsi" w:hAnsiTheme="minorHAnsi" w:cstheme="minorHAnsi"/>
                <w:szCs w:val="24"/>
              </w:rPr>
            </w:pPr>
          </w:p>
        </w:tc>
      </w:tr>
      <w:tr w:rsidR="000B6776" w:rsidRPr="00A33722" w14:paraId="2C7A01F8" w14:textId="77777777" w:rsidTr="002748E5">
        <w:tc>
          <w:tcPr>
            <w:tcW w:w="1647" w:type="dxa"/>
            <w:tcBorders>
              <w:top w:val="single" w:sz="4" w:space="0" w:color="auto"/>
              <w:left w:val="single" w:sz="4" w:space="0" w:color="auto"/>
              <w:bottom w:val="single" w:sz="4" w:space="0" w:color="auto"/>
              <w:right w:val="single" w:sz="4" w:space="0" w:color="auto"/>
            </w:tcBorders>
          </w:tcPr>
          <w:p w14:paraId="52A863AE" w14:textId="77777777" w:rsidR="000B6776" w:rsidRPr="00E526E6" w:rsidRDefault="000B6776">
            <w:pPr>
              <w:rPr>
                <w:rFonts w:asciiTheme="minorHAnsi" w:hAnsiTheme="minorHAnsi" w:cstheme="minorHAnsi"/>
                <w:b/>
                <w:sz w:val="22"/>
                <w:szCs w:val="24"/>
              </w:rPr>
            </w:pPr>
            <w:r w:rsidRPr="00E526E6">
              <w:rPr>
                <w:rFonts w:asciiTheme="minorHAnsi" w:hAnsiTheme="minorHAnsi" w:cstheme="minorHAnsi"/>
                <w:b/>
                <w:sz w:val="22"/>
              </w:rPr>
              <w:t>Adult Program Participants</w:t>
            </w:r>
          </w:p>
        </w:tc>
        <w:tc>
          <w:tcPr>
            <w:tcW w:w="1791" w:type="dxa"/>
            <w:tcBorders>
              <w:top w:val="single" w:sz="4" w:space="0" w:color="auto"/>
              <w:left w:val="single" w:sz="4" w:space="0" w:color="auto"/>
              <w:bottom w:val="single" w:sz="4" w:space="0" w:color="auto"/>
              <w:right w:val="single" w:sz="4" w:space="0" w:color="auto"/>
            </w:tcBorders>
          </w:tcPr>
          <w:p w14:paraId="2104F5BC" w14:textId="77777777" w:rsidR="000B6776" w:rsidRPr="00E526E6" w:rsidRDefault="00A35A33" w:rsidP="002748E5">
            <w:pPr>
              <w:rPr>
                <w:rFonts w:asciiTheme="minorHAnsi" w:hAnsiTheme="minorHAnsi" w:cstheme="minorHAnsi"/>
                <w:i/>
                <w:szCs w:val="24"/>
              </w:rPr>
            </w:pPr>
            <w:r w:rsidRPr="00E526E6">
              <w:rPr>
                <w:rFonts w:asciiTheme="minorHAnsi" w:hAnsiTheme="minorHAnsi" w:cstheme="minorHAnsi"/>
                <w:i/>
                <w:szCs w:val="24"/>
              </w:rPr>
              <w:t xml:space="preserve"> </w:t>
            </w:r>
            <w:r w:rsidR="002748E5" w:rsidRPr="00E526E6">
              <w:rPr>
                <w:rFonts w:asciiTheme="minorHAnsi" w:hAnsiTheme="minorHAnsi" w:cstheme="minorHAnsi"/>
                <w:i/>
                <w:szCs w:val="24"/>
              </w:rPr>
              <w:t>*</w:t>
            </w:r>
          </w:p>
        </w:tc>
        <w:tc>
          <w:tcPr>
            <w:tcW w:w="1260" w:type="dxa"/>
            <w:tcBorders>
              <w:top w:val="single" w:sz="4" w:space="0" w:color="auto"/>
              <w:left w:val="single" w:sz="4" w:space="0" w:color="auto"/>
              <w:bottom w:val="single" w:sz="4" w:space="0" w:color="auto"/>
              <w:right w:val="single" w:sz="4" w:space="0" w:color="auto"/>
            </w:tcBorders>
          </w:tcPr>
          <w:p w14:paraId="5653F9DF" w14:textId="77777777" w:rsidR="000B6776" w:rsidRPr="00A33722" w:rsidRDefault="000B6776">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6EA5D246" w14:textId="77777777" w:rsidR="000B6776" w:rsidRPr="00A33722" w:rsidRDefault="000B6776">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6A80C7B4" w14:textId="77777777" w:rsidR="000B6776" w:rsidRPr="00A33722" w:rsidRDefault="000B6776">
            <w:pPr>
              <w:rPr>
                <w:rFonts w:asciiTheme="minorHAnsi" w:hAnsiTheme="minorHAnsi" w:cstheme="minorHAnsi"/>
                <w:szCs w:val="24"/>
              </w:rPr>
            </w:pPr>
          </w:p>
        </w:tc>
        <w:tc>
          <w:tcPr>
            <w:tcW w:w="1327" w:type="dxa"/>
            <w:tcBorders>
              <w:top w:val="single" w:sz="4" w:space="0" w:color="auto"/>
              <w:left w:val="single" w:sz="4" w:space="0" w:color="auto"/>
              <w:bottom w:val="single" w:sz="4" w:space="0" w:color="auto"/>
              <w:right w:val="single" w:sz="4" w:space="0" w:color="auto"/>
            </w:tcBorders>
          </w:tcPr>
          <w:p w14:paraId="697A4364" w14:textId="77777777" w:rsidR="000B6776" w:rsidRPr="00A33722" w:rsidRDefault="000B6776">
            <w:pPr>
              <w:rPr>
                <w:rFonts w:asciiTheme="minorHAnsi" w:hAnsiTheme="minorHAnsi" w:cstheme="minorHAnsi"/>
                <w:szCs w:val="24"/>
              </w:rPr>
            </w:pPr>
          </w:p>
        </w:tc>
        <w:tc>
          <w:tcPr>
            <w:tcW w:w="1283" w:type="dxa"/>
            <w:tcBorders>
              <w:top w:val="single" w:sz="4" w:space="0" w:color="auto"/>
              <w:left w:val="single" w:sz="4" w:space="0" w:color="auto"/>
              <w:bottom w:val="single" w:sz="4" w:space="0" w:color="auto"/>
              <w:right w:val="single" w:sz="4" w:space="0" w:color="auto"/>
            </w:tcBorders>
          </w:tcPr>
          <w:p w14:paraId="12784EF7" w14:textId="77777777" w:rsidR="000B6776" w:rsidRPr="00A33722" w:rsidRDefault="000B6776">
            <w:pPr>
              <w:rPr>
                <w:rFonts w:asciiTheme="minorHAnsi" w:hAnsiTheme="minorHAnsi" w:cstheme="minorHAnsi"/>
                <w:szCs w:val="24"/>
              </w:rPr>
            </w:pPr>
          </w:p>
        </w:tc>
      </w:tr>
      <w:tr w:rsidR="000B6776" w:rsidRPr="00A33722" w14:paraId="213C7549" w14:textId="77777777" w:rsidTr="002748E5">
        <w:tc>
          <w:tcPr>
            <w:tcW w:w="1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A4F53" w14:textId="77777777" w:rsidR="000B6776" w:rsidRPr="00E91531" w:rsidRDefault="000B6776" w:rsidP="00E91531">
            <w:pPr>
              <w:rPr>
                <w:rFonts w:asciiTheme="minorHAnsi" w:hAnsiTheme="minorHAnsi" w:cstheme="minorHAnsi"/>
                <w:b/>
                <w:sz w:val="22"/>
                <w:szCs w:val="24"/>
              </w:rPr>
            </w:pPr>
            <w:r w:rsidRPr="00E91531">
              <w:rPr>
                <w:rFonts w:asciiTheme="minorHAnsi" w:hAnsiTheme="minorHAnsi" w:cstheme="minorHAnsi"/>
                <w:b/>
                <w:sz w:val="22"/>
              </w:rPr>
              <w:t>Totals</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200E4" w14:textId="77777777" w:rsidR="000B6776" w:rsidRPr="00A33722" w:rsidRDefault="000B6776">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8E738" w14:textId="77777777" w:rsidR="000B6776" w:rsidRPr="00A33722" w:rsidRDefault="000B6776">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B389E" w14:textId="77777777" w:rsidR="000B6776" w:rsidRPr="00A33722" w:rsidRDefault="000B6776">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7E72E" w14:textId="77777777" w:rsidR="000B6776" w:rsidRPr="00A33722" w:rsidRDefault="000B6776">
            <w:pPr>
              <w:rPr>
                <w:rFonts w:asciiTheme="minorHAnsi" w:hAnsiTheme="minorHAnsi" w:cstheme="minorHAnsi"/>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CAB20" w14:textId="77777777" w:rsidR="000B6776" w:rsidRPr="00A33722" w:rsidRDefault="000B6776">
            <w:pPr>
              <w:rPr>
                <w:rFonts w:asciiTheme="minorHAnsi" w:hAnsiTheme="minorHAnsi" w:cstheme="minorHAnsi"/>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DB52E" w14:textId="77777777" w:rsidR="000B6776" w:rsidRPr="00A33722" w:rsidRDefault="000B6776">
            <w:pPr>
              <w:rPr>
                <w:rFonts w:asciiTheme="minorHAnsi" w:hAnsiTheme="minorHAnsi" w:cstheme="minorHAnsi"/>
                <w:szCs w:val="24"/>
              </w:rPr>
            </w:pPr>
          </w:p>
        </w:tc>
      </w:tr>
    </w:tbl>
    <w:p w14:paraId="276C479D" w14:textId="77777777" w:rsidR="000B6776" w:rsidRPr="002748E5" w:rsidRDefault="002748E5" w:rsidP="000B6776">
      <w:pPr>
        <w:rPr>
          <w:rFonts w:asciiTheme="minorHAnsi" w:hAnsiTheme="minorHAnsi" w:cstheme="minorHAnsi"/>
          <w:b/>
        </w:rPr>
      </w:pPr>
      <w:r w:rsidRPr="002748E5">
        <w:rPr>
          <w:rFonts w:asciiTheme="minorHAnsi" w:hAnsiTheme="minorHAnsi" w:cstheme="minorHAnsi"/>
          <w:b/>
        </w:rPr>
        <w:t xml:space="preserve">*See attachment- Projected Number of Carryover Participants </w:t>
      </w:r>
    </w:p>
    <w:p w14:paraId="00042090" w14:textId="77777777" w:rsidR="000B6776" w:rsidRPr="00A33722" w:rsidRDefault="000B6776" w:rsidP="000B6776">
      <w:pPr>
        <w:rPr>
          <w:rFonts w:asciiTheme="minorHAnsi" w:hAnsiTheme="minorHAnsi" w:cstheme="minorHAnsi"/>
        </w:rPr>
      </w:pPr>
      <w:r w:rsidRPr="00A33722">
        <w:rPr>
          <w:rFonts w:asciiTheme="minorHAnsi" w:hAnsiTheme="minorHAnsi" w:cstheme="minorHAnsi"/>
        </w:rPr>
        <w:t>NOTE: Measures of performance regarding average wages for Dislocated Worker and Adult Programs for the Southwestern Workforce Development Board Region will be announced as they are received from the State Division of Workforce Development.</w:t>
      </w:r>
    </w:p>
    <w:p w14:paraId="3961F593" w14:textId="0713D211" w:rsidR="000B6776" w:rsidRDefault="000B6776" w:rsidP="000B6776">
      <w:pPr>
        <w:tabs>
          <w:tab w:val="center" w:pos="4680"/>
        </w:tabs>
        <w:outlineLvl w:val="0"/>
        <w:rPr>
          <w:rFonts w:asciiTheme="minorHAnsi" w:hAnsiTheme="minorHAnsi" w:cstheme="minorHAnsi"/>
          <w:b/>
          <w:szCs w:val="24"/>
        </w:rPr>
      </w:pPr>
      <w:r w:rsidRPr="00A33722">
        <w:rPr>
          <w:rFonts w:asciiTheme="minorHAnsi" w:hAnsiTheme="minorHAnsi" w:cstheme="minorHAnsi"/>
          <w:b/>
          <w:szCs w:val="24"/>
        </w:rPr>
        <w:t xml:space="preserve">Projected Exits </w:t>
      </w:r>
      <w:r w:rsidR="00A35A33">
        <w:rPr>
          <w:rFonts w:asciiTheme="minorHAnsi" w:hAnsiTheme="minorHAnsi" w:cstheme="minorHAnsi"/>
          <w:b/>
          <w:szCs w:val="24"/>
        </w:rPr>
        <w:t xml:space="preserve">for (indicate counties to be served) </w:t>
      </w:r>
      <w:sdt>
        <w:sdtPr>
          <w:rPr>
            <w:rFonts w:asciiTheme="minorHAnsi" w:hAnsiTheme="minorHAnsi" w:cstheme="minorHAnsi"/>
            <w:b/>
            <w:szCs w:val="24"/>
          </w:rPr>
          <w:id w:val="2135373089"/>
        </w:sdtPr>
        <w:sdtContent>
          <w:r w:rsidR="00A47B5D">
            <w:rPr>
              <w:rFonts w:asciiTheme="minorHAnsi" w:hAnsiTheme="minorHAnsi" w:cstheme="minorHAnsi"/>
              <w:b/>
              <w:szCs w:val="24"/>
            </w:rPr>
            <w:t xml:space="preserve">Jackson, Macon, Swain, </w:t>
          </w:r>
          <w:r w:rsidR="004527D1">
            <w:rPr>
              <w:rFonts w:asciiTheme="minorHAnsi" w:hAnsiTheme="minorHAnsi" w:cstheme="minorHAnsi"/>
              <w:b/>
              <w:szCs w:val="24"/>
            </w:rPr>
            <w:t>Cherokee, Clay, and Graham</w:t>
          </w:r>
        </w:sdtContent>
      </w:sdt>
    </w:p>
    <w:p w14:paraId="7E16EA42" w14:textId="77777777" w:rsidR="00A35A33" w:rsidRPr="00A35A33" w:rsidRDefault="00A35A33" w:rsidP="000B6776">
      <w:pPr>
        <w:tabs>
          <w:tab w:val="center" w:pos="4680"/>
        </w:tabs>
        <w:outlineLvl w:val="0"/>
        <w:rPr>
          <w:rFonts w:asciiTheme="minorHAnsi" w:hAnsiTheme="minorHAnsi" w:cstheme="minorHAnsi"/>
          <w:szCs w:val="24"/>
        </w:rPr>
      </w:pPr>
    </w:p>
    <w:p w14:paraId="5025D638" w14:textId="77777777" w:rsidR="00BE3F0F" w:rsidRPr="00BE3F0F" w:rsidRDefault="000B6776" w:rsidP="008623DE">
      <w:pPr>
        <w:pStyle w:val="ListParagraph"/>
        <w:numPr>
          <w:ilvl w:val="0"/>
          <w:numId w:val="51"/>
        </w:numPr>
        <w:tabs>
          <w:tab w:val="left" w:pos="-1440"/>
        </w:tabs>
        <w:rPr>
          <w:rFonts w:asciiTheme="minorHAnsi" w:hAnsiTheme="minorHAnsi" w:cstheme="minorHAnsi"/>
          <w:szCs w:val="24"/>
        </w:rPr>
      </w:pPr>
      <w:r w:rsidRPr="00BE3F0F">
        <w:rPr>
          <w:rFonts w:asciiTheme="minorHAnsi" w:hAnsiTheme="minorHAnsi" w:cstheme="minorHAnsi"/>
          <w:szCs w:val="24"/>
        </w:rPr>
        <w:t>Number of dislocated worker (DW) Participants to be served</w:t>
      </w:r>
      <w:r w:rsidR="00BE3F0F">
        <w:rPr>
          <w:rFonts w:asciiTheme="minorHAnsi" w:hAnsiTheme="minorHAnsi" w:cstheme="minorHAnsi"/>
          <w:szCs w:val="24"/>
        </w:rPr>
        <w:t xml:space="preserve">   </w:t>
      </w:r>
      <w:sdt>
        <w:sdtPr>
          <w:rPr>
            <w:rFonts w:asciiTheme="minorHAnsi" w:hAnsiTheme="minorHAnsi" w:cstheme="minorHAnsi"/>
            <w:b/>
            <w:sz w:val="22"/>
            <w:szCs w:val="22"/>
          </w:rPr>
          <w:id w:val="107026319"/>
          <w:showingPlcHdr/>
          <w:text/>
        </w:sdtPr>
        <w:sdtContent>
          <w:r w:rsidR="00BE3F0F" w:rsidRPr="00E91531">
            <w:rPr>
              <w:rStyle w:val="PlaceholderText"/>
              <w:rFonts w:asciiTheme="minorHAnsi" w:hAnsiTheme="minorHAnsi" w:cstheme="minorHAnsi"/>
              <w:b/>
              <w:sz w:val="22"/>
              <w:szCs w:val="22"/>
            </w:rPr>
            <w:t>Click here to enter text.</w:t>
          </w:r>
        </w:sdtContent>
      </w:sdt>
      <w:r w:rsidR="00BE3F0F">
        <w:rPr>
          <w:rFonts w:asciiTheme="minorHAnsi" w:hAnsiTheme="minorHAnsi" w:cstheme="minorHAnsi"/>
          <w:szCs w:val="24"/>
        </w:rPr>
        <w:t xml:space="preserve">   </w:t>
      </w:r>
    </w:p>
    <w:p w14:paraId="56980014" w14:textId="77777777" w:rsidR="000B6776" w:rsidRPr="00BE3F0F" w:rsidRDefault="000B6776" w:rsidP="008623DE">
      <w:pPr>
        <w:pStyle w:val="ListParagraph"/>
        <w:numPr>
          <w:ilvl w:val="0"/>
          <w:numId w:val="51"/>
        </w:numPr>
        <w:tabs>
          <w:tab w:val="left" w:pos="-1440"/>
        </w:tabs>
        <w:rPr>
          <w:rFonts w:asciiTheme="minorHAnsi" w:hAnsiTheme="minorHAnsi" w:cstheme="minorHAnsi"/>
          <w:szCs w:val="24"/>
        </w:rPr>
      </w:pPr>
      <w:r w:rsidRPr="00BE3F0F">
        <w:rPr>
          <w:rFonts w:asciiTheme="minorHAnsi" w:hAnsiTheme="minorHAnsi" w:cstheme="minorHAnsi"/>
          <w:szCs w:val="24"/>
        </w:rPr>
        <w:t xml:space="preserve">Number of successful DW </w:t>
      </w:r>
      <w:r w:rsidR="00291531" w:rsidRPr="00BE3F0F">
        <w:rPr>
          <w:rFonts w:asciiTheme="minorHAnsi" w:hAnsiTheme="minorHAnsi" w:cstheme="minorHAnsi"/>
          <w:szCs w:val="24"/>
        </w:rPr>
        <w:t xml:space="preserve">Exits </w:t>
      </w:r>
      <w:r w:rsidR="00291531" w:rsidRPr="00BE3F0F">
        <w:rPr>
          <w:rFonts w:asciiTheme="minorHAnsi" w:hAnsiTheme="minorHAnsi" w:cstheme="minorHAnsi"/>
          <w:szCs w:val="24"/>
        </w:rPr>
        <w:tab/>
      </w:r>
      <w:sdt>
        <w:sdtPr>
          <w:rPr>
            <w:rFonts w:asciiTheme="minorHAnsi" w:hAnsiTheme="minorHAnsi" w:cstheme="minorHAnsi"/>
            <w:b/>
            <w:sz w:val="22"/>
            <w:szCs w:val="24"/>
          </w:rPr>
          <w:id w:val="107026322"/>
          <w:showingPlcHdr/>
          <w:text/>
        </w:sdtPr>
        <w:sdtContent>
          <w:r w:rsidR="00BE3F0F" w:rsidRPr="00E91531">
            <w:rPr>
              <w:rStyle w:val="PlaceholderText"/>
              <w:rFonts w:asciiTheme="minorHAnsi" w:hAnsiTheme="minorHAnsi" w:cstheme="minorHAnsi"/>
              <w:b/>
              <w:sz w:val="22"/>
            </w:rPr>
            <w:t>Click here to enter text.</w:t>
          </w:r>
        </w:sdtContent>
      </w:sdt>
      <w:r w:rsidR="00291531" w:rsidRPr="00BE3F0F">
        <w:rPr>
          <w:rFonts w:asciiTheme="minorHAnsi" w:hAnsiTheme="minorHAnsi" w:cstheme="minorHAnsi"/>
          <w:szCs w:val="24"/>
        </w:rPr>
        <w:tab/>
      </w:r>
      <w:r w:rsidR="00291531" w:rsidRPr="00BE3F0F">
        <w:rPr>
          <w:rFonts w:asciiTheme="minorHAnsi" w:hAnsiTheme="minorHAnsi" w:cstheme="minorHAnsi"/>
          <w:szCs w:val="24"/>
        </w:rPr>
        <w:tab/>
      </w:r>
      <w:r w:rsidRPr="00BE3F0F">
        <w:rPr>
          <w:rFonts w:asciiTheme="minorHAnsi" w:hAnsiTheme="minorHAnsi" w:cstheme="minorHAnsi"/>
          <w:szCs w:val="24"/>
        </w:rPr>
        <w:tab/>
      </w:r>
      <w:r w:rsidRPr="00BE3F0F">
        <w:rPr>
          <w:rFonts w:asciiTheme="minorHAnsi" w:hAnsiTheme="minorHAnsi" w:cstheme="minorHAnsi"/>
          <w:szCs w:val="24"/>
        </w:rPr>
        <w:tab/>
      </w:r>
    </w:p>
    <w:p w14:paraId="2047E206" w14:textId="77777777" w:rsidR="000B6776" w:rsidRPr="00BE3F0F" w:rsidRDefault="000B6776" w:rsidP="008623DE">
      <w:pPr>
        <w:pStyle w:val="ListParagraph"/>
        <w:numPr>
          <w:ilvl w:val="0"/>
          <w:numId w:val="51"/>
        </w:numPr>
        <w:tabs>
          <w:tab w:val="left" w:pos="-1440"/>
        </w:tabs>
        <w:rPr>
          <w:rFonts w:asciiTheme="minorHAnsi" w:hAnsiTheme="minorHAnsi" w:cstheme="minorHAnsi"/>
          <w:szCs w:val="24"/>
        </w:rPr>
      </w:pPr>
      <w:r w:rsidRPr="00BE3F0F">
        <w:rPr>
          <w:rFonts w:asciiTheme="minorHAnsi" w:hAnsiTheme="minorHAnsi" w:cstheme="minorHAnsi"/>
          <w:szCs w:val="24"/>
        </w:rPr>
        <w:t>Number of adult program participants to be served</w:t>
      </w:r>
      <w:r w:rsidRPr="00BE3F0F">
        <w:rPr>
          <w:rFonts w:asciiTheme="minorHAnsi" w:hAnsiTheme="minorHAnsi" w:cstheme="minorHAnsi"/>
          <w:szCs w:val="24"/>
        </w:rPr>
        <w:tab/>
      </w:r>
      <w:r w:rsidRPr="00BE3F0F">
        <w:rPr>
          <w:rFonts w:asciiTheme="minorHAnsi" w:hAnsiTheme="minorHAnsi" w:cstheme="minorHAnsi"/>
          <w:szCs w:val="24"/>
        </w:rPr>
        <w:tab/>
      </w:r>
      <w:sdt>
        <w:sdtPr>
          <w:rPr>
            <w:rFonts w:asciiTheme="minorHAnsi" w:hAnsiTheme="minorHAnsi" w:cstheme="minorHAnsi"/>
            <w:b/>
            <w:sz w:val="22"/>
            <w:szCs w:val="24"/>
          </w:rPr>
          <w:id w:val="107026323"/>
          <w:showingPlcHdr/>
          <w:text/>
        </w:sdtPr>
        <w:sdtContent>
          <w:r w:rsidR="00BE3F0F" w:rsidRPr="00E91531">
            <w:rPr>
              <w:rStyle w:val="PlaceholderText"/>
              <w:rFonts w:asciiTheme="minorHAnsi" w:hAnsiTheme="minorHAnsi" w:cstheme="minorHAnsi"/>
              <w:b/>
              <w:sz w:val="22"/>
            </w:rPr>
            <w:t>Click here to enter text.</w:t>
          </w:r>
        </w:sdtContent>
      </w:sdt>
      <w:r w:rsidRPr="00BE3F0F">
        <w:rPr>
          <w:rFonts w:asciiTheme="minorHAnsi" w:hAnsiTheme="minorHAnsi" w:cstheme="minorHAnsi"/>
          <w:szCs w:val="24"/>
        </w:rPr>
        <w:tab/>
      </w:r>
    </w:p>
    <w:p w14:paraId="00B6C318" w14:textId="77777777" w:rsidR="000B6776" w:rsidRPr="00BE3F0F" w:rsidRDefault="000B6776" w:rsidP="008623DE">
      <w:pPr>
        <w:pStyle w:val="ListParagraph"/>
        <w:numPr>
          <w:ilvl w:val="0"/>
          <w:numId w:val="51"/>
        </w:numPr>
        <w:tabs>
          <w:tab w:val="left" w:pos="-1440"/>
        </w:tabs>
        <w:rPr>
          <w:rFonts w:asciiTheme="minorHAnsi" w:hAnsiTheme="minorHAnsi" w:cstheme="minorHAnsi"/>
          <w:szCs w:val="24"/>
        </w:rPr>
      </w:pPr>
      <w:r w:rsidRPr="00BE3F0F">
        <w:rPr>
          <w:rFonts w:asciiTheme="minorHAnsi" w:hAnsiTheme="minorHAnsi" w:cstheme="minorHAnsi"/>
          <w:szCs w:val="24"/>
        </w:rPr>
        <w:t>Number of successful adult program Exits</w:t>
      </w:r>
      <w:r w:rsidRPr="00BE3F0F">
        <w:rPr>
          <w:rFonts w:asciiTheme="minorHAnsi" w:hAnsiTheme="minorHAnsi" w:cstheme="minorHAnsi"/>
          <w:szCs w:val="24"/>
        </w:rPr>
        <w:tab/>
      </w:r>
      <w:sdt>
        <w:sdtPr>
          <w:rPr>
            <w:rFonts w:asciiTheme="minorHAnsi" w:hAnsiTheme="minorHAnsi" w:cstheme="minorHAnsi"/>
            <w:b/>
            <w:sz w:val="22"/>
            <w:szCs w:val="22"/>
          </w:rPr>
          <w:id w:val="107026324"/>
          <w:showingPlcHdr/>
          <w:text/>
        </w:sdtPr>
        <w:sdtContent>
          <w:r w:rsidR="00BE3F0F" w:rsidRPr="00E91531">
            <w:rPr>
              <w:rStyle w:val="PlaceholderText"/>
              <w:rFonts w:asciiTheme="minorHAnsi" w:hAnsiTheme="minorHAnsi" w:cstheme="minorHAnsi"/>
              <w:b/>
              <w:sz w:val="22"/>
              <w:szCs w:val="22"/>
            </w:rPr>
            <w:t>Click here to enter text.</w:t>
          </w:r>
        </w:sdtContent>
      </w:sdt>
      <w:r w:rsidRPr="00BE3F0F">
        <w:rPr>
          <w:rFonts w:asciiTheme="minorHAnsi" w:hAnsiTheme="minorHAnsi" w:cstheme="minorHAnsi"/>
          <w:szCs w:val="24"/>
        </w:rPr>
        <w:tab/>
      </w:r>
      <w:r w:rsidRPr="00BE3F0F">
        <w:rPr>
          <w:rFonts w:asciiTheme="minorHAnsi" w:hAnsiTheme="minorHAnsi" w:cstheme="minorHAnsi"/>
          <w:szCs w:val="24"/>
        </w:rPr>
        <w:tab/>
      </w:r>
      <w:r w:rsidRPr="00BE3F0F">
        <w:rPr>
          <w:rFonts w:asciiTheme="minorHAnsi" w:hAnsiTheme="minorHAnsi" w:cstheme="minorHAnsi"/>
          <w:szCs w:val="24"/>
        </w:rPr>
        <w:tab/>
      </w:r>
    </w:p>
    <w:p w14:paraId="7E672B0F" w14:textId="77777777" w:rsidR="0052126A" w:rsidRPr="00BE3F0F" w:rsidRDefault="000B6776" w:rsidP="008623DE">
      <w:pPr>
        <w:pStyle w:val="ListParagraph"/>
        <w:numPr>
          <w:ilvl w:val="0"/>
          <w:numId w:val="51"/>
        </w:numPr>
        <w:tabs>
          <w:tab w:val="left" w:pos="-1440"/>
        </w:tabs>
        <w:rPr>
          <w:rFonts w:asciiTheme="minorHAnsi" w:hAnsiTheme="minorHAnsi" w:cstheme="minorHAnsi"/>
          <w:szCs w:val="24"/>
        </w:rPr>
      </w:pPr>
      <w:r w:rsidRPr="00BE3F0F">
        <w:rPr>
          <w:rFonts w:asciiTheme="minorHAnsi" w:hAnsiTheme="minorHAnsi" w:cstheme="minorHAnsi"/>
          <w:szCs w:val="24"/>
        </w:rPr>
        <w:t>Number of persons to receive training services</w:t>
      </w:r>
      <w:r w:rsidRPr="00BE3F0F">
        <w:rPr>
          <w:rFonts w:asciiTheme="minorHAnsi" w:hAnsiTheme="minorHAnsi" w:cstheme="minorHAnsi"/>
          <w:szCs w:val="24"/>
        </w:rPr>
        <w:tab/>
      </w:r>
      <w:sdt>
        <w:sdtPr>
          <w:rPr>
            <w:rFonts w:asciiTheme="minorHAnsi" w:hAnsiTheme="minorHAnsi" w:cstheme="minorHAnsi"/>
            <w:b/>
            <w:sz w:val="22"/>
            <w:szCs w:val="24"/>
          </w:rPr>
          <w:id w:val="107026334"/>
          <w:showingPlcHdr/>
          <w:text/>
        </w:sdtPr>
        <w:sdtContent>
          <w:r w:rsidR="00E91531" w:rsidRPr="00E91531">
            <w:rPr>
              <w:rStyle w:val="PlaceholderText"/>
              <w:rFonts w:asciiTheme="minorHAnsi" w:hAnsiTheme="minorHAnsi" w:cstheme="minorHAnsi"/>
              <w:b/>
              <w:sz w:val="22"/>
            </w:rPr>
            <w:t>Click here to enter text.</w:t>
          </w:r>
        </w:sdtContent>
      </w:sdt>
      <w:r w:rsidRPr="00BE3F0F">
        <w:rPr>
          <w:rFonts w:asciiTheme="minorHAnsi" w:hAnsiTheme="minorHAnsi" w:cstheme="minorHAnsi"/>
          <w:szCs w:val="24"/>
        </w:rPr>
        <w:tab/>
      </w:r>
      <w:r w:rsidRPr="00BE3F0F">
        <w:rPr>
          <w:rFonts w:asciiTheme="minorHAnsi" w:hAnsiTheme="minorHAnsi" w:cstheme="minorHAnsi"/>
          <w:szCs w:val="24"/>
        </w:rPr>
        <w:tab/>
      </w:r>
      <w:r w:rsidRPr="00BE3F0F">
        <w:rPr>
          <w:rFonts w:asciiTheme="minorHAnsi" w:hAnsiTheme="minorHAnsi" w:cstheme="minorHAnsi"/>
          <w:szCs w:val="24"/>
        </w:rPr>
        <w:tab/>
      </w:r>
    </w:p>
    <w:p w14:paraId="56EBD942"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30FA9344"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17F06CD3"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7D8B9B50"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6FD242E5" w14:textId="77777777" w:rsidR="001F30D8" w:rsidRDefault="001F30D8">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705D4EB0" w14:textId="77777777" w:rsidR="001F30D8" w:rsidRDefault="001F30D8">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46A0ADBF"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1D366350"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44"/>
        </w:rPr>
      </w:pPr>
      <w:r w:rsidRPr="00A8341D">
        <w:rPr>
          <w:rFonts w:asciiTheme="minorHAnsi" w:hAnsiTheme="minorHAnsi" w:cstheme="minorHAnsi"/>
          <w:sz w:val="44"/>
        </w:rPr>
        <w:t>Attachments:</w:t>
      </w:r>
    </w:p>
    <w:p w14:paraId="4A8CAF41" w14:textId="77777777" w:rsidR="00405FA0" w:rsidRDefault="00405FA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44"/>
        </w:rPr>
      </w:pPr>
    </w:p>
    <w:p w14:paraId="122C3D7D" w14:textId="77777777" w:rsidR="00FE44FC" w:rsidRPr="00A33722" w:rsidRDefault="00FE44FC" w:rsidP="00FE44FC">
      <w:pPr>
        <w:tabs>
          <w:tab w:val="left" w:pos="0"/>
          <w:tab w:val="right" w:leader="dot" w:pos="8640"/>
        </w:tabs>
        <w:jc w:val="left"/>
        <w:rPr>
          <w:rFonts w:asciiTheme="minorHAnsi" w:hAnsiTheme="minorHAnsi" w:cstheme="minorHAnsi"/>
        </w:rPr>
      </w:pPr>
      <w:r>
        <w:rPr>
          <w:rFonts w:asciiTheme="minorHAnsi" w:hAnsiTheme="minorHAnsi" w:cstheme="minorHAnsi"/>
        </w:rPr>
        <w:t xml:space="preserve">  </w:t>
      </w:r>
      <w:r w:rsidRPr="00A33722">
        <w:rPr>
          <w:rFonts w:asciiTheme="minorHAnsi" w:hAnsiTheme="minorHAnsi" w:cstheme="minorHAnsi"/>
        </w:rPr>
        <w:t xml:space="preserve">   </w:t>
      </w:r>
      <w:r>
        <w:rPr>
          <w:rFonts w:asciiTheme="minorHAnsi" w:hAnsiTheme="minorHAnsi" w:cstheme="minorHAnsi"/>
        </w:rPr>
        <w:t xml:space="preserve">   </w:t>
      </w:r>
      <w:r w:rsidRPr="00A33722">
        <w:rPr>
          <w:rFonts w:asciiTheme="minorHAnsi" w:hAnsiTheme="minorHAnsi" w:cstheme="minorHAnsi"/>
        </w:rPr>
        <w:t>Budget Forms</w:t>
      </w:r>
      <w:r>
        <w:rPr>
          <w:rFonts w:asciiTheme="minorHAnsi" w:hAnsiTheme="minorHAnsi" w:cstheme="minorHAnsi"/>
        </w:rPr>
        <w:t>- Separate Attachment (Excel Form)</w:t>
      </w:r>
    </w:p>
    <w:p w14:paraId="463F94F7" w14:textId="77777777" w:rsidR="00FE44FC" w:rsidRDefault="00FE44FC" w:rsidP="00FE44FC">
      <w:pPr>
        <w:ind w:left="720"/>
        <w:jc w:val="left"/>
        <w:rPr>
          <w:rFonts w:asciiTheme="minorHAnsi" w:hAnsiTheme="minorHAnsi" w:cstheme="minorHAnsi"/>
        </w:rPr>
      </w:pPr>
      <w:r>
        <w:rPr>
          <w:rFonts w:asciiTheme="minorHAnsi" w:hAnsiTheme="minorHAnsi" w:cstheme="minorHAnsi"/>
        </w:rPr>
        <w:t>SWDB Supportive Service Policy</w:t>
      </w:r>
      <w:r>
        <w:rPr>
          <w:rFonts w:asciiTheme="minorHAnsi" w:hAnsiTheme="minorHAnsi" w:cstheme="minorHAnsi"/>
        </w:rPr>
        <w:br/>
        <w:t>SWDB ITA Policy</w:t>
      </w:r>
    </w:p>
    <w:p w14:paraId="1042962F" w14:textId="77777777" w:rsidR="00FE44FC" w:rsidRDefault="00FE44FC" w:rsidP="00FE44FC">
      <w:pPr>
        <w:ind w:left="720" w:firstLine="720"/>
        <w:jc w:val="left"/>
        <w:rPr>
          <w:rFonts w:asciiTheme="minorHAnsi" w:hAnsiTheme="minorHAnsi" w:cstheme="minorHAnsi"/>
        </w:rPr>
      </w:pPr>
      <w:r>
        <w:rPr>
          <w:rFonts w:asciiTheme="minorHAnsi" w:hAnsiTheme="minorHAnsi" w:cstheme="minorHAnsi"/>
        </w:rPr>
        <w:t>SWDB Change in ITAs Guidance</w:t>
      </w:r>
    </w:p>
    <w:p w14:paraId="6588435E" w14:textId="77777777" w:rsidR="00FE44FC" w:rsidRDefault="00FE44FC" w:rsidP="00FE44FC">
      <w:pPr>
        <w:ind w:left="720" w:firstLine="720"/>
        <w:jc w:val="left"/>
        <w:rPr>
          <w:rFonts w:asciiTheme="minorHAnsi" w:hAnsiTheme="minorHAnsi" w:cstheme="minorHAnsi"/>
        </w:rPr>
      </w:pPr>
      <w:r>
        <w:rPr>
          <w:rFonts w:asciiTheme="minorHAnsi" w:hAnsiTheme="minorHAnsi" w:cstheme="minorHAnsi"/>
        </w:rPr>
        <w:t>SWDB Change in Nursing ITAs Guidance</w:t>
      </w:r>
    </w:p>
    <w:p w14:paraId="378D5320" w14:textId="77777777" w:rsidR="00FD46F9" w:rsidRDefault="00FE44FC" w:rsidP="00FE44FC">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Theme="minorHAnsi" w:hAnsiTheme="minorHAnsi" w:cstheme="minorHAnsi"/>
        </w:rPr>
      </w:pPr>
      <w:r>
        <w:rPr>
          <w:rFonts w:asciiTheme="minorHAnsi" w:hAnsiTheme="minorHAnsi" w:cstheme="minorHAnsi"/>
        </w:rPr>
        <w:t>SWDB OJT Policy</w:t>
      </w:r>
      <w:r>
        <w:rPr>
          <w:rFonts w:asciiTheme="minorHAnsi" w:hAnsiTheme="minorHAnsi" w:cstheme="minorHAnsi"/>
        </w:rPr>
        <w:br/>
      </w:r>
      <w:r w:rsidRPr="00E34C35">
        <w:rPr>
          <w:rFonts w:asciiTheme="minorHAnsi" w:hAnsiTheme="minorHAnsi" w:cstheme="minorHAnsi"/>
        </w:rPr>
        <w:t>SWDB Approved Training Programs</w:t>
      </w:r>
      <w:r w:rsidRPr="00E34C35">
        <w:rPr>
          <w:rFonts w:asciiTheme="minorHAnsi" w:hAnsiTheme="minorHAnsi" w:cstheme="minorHAnsi"/>
        </w:rPr>
        <w:br/>
        <w:t>Projected Number of Carryover Participants</w:t>
      </w:r>
    </w:p>
    <w:p w14:paraId="43BAD4A2"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717C14CE" w14:textId="77777777" w:rsidR="00A8341D" w:rsidRDefault="00A8341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40370764" w14:textId="77777777" w:rsidR="00A8341D" w:rsidRDefault="00A8341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1A23582E" w14:textId="77777777" w:rsidR="00A8341D" w:rsidRDefault="00A8341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58FA8FD0" w14:textId="77777777" w:rsidR="00A8341D" w:rsidRDefault="00A8341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1F6BF3C2" w14:textId="77777777" w:rsidR="00B9158A" w:rsidRDefault="00B9158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0B73211D" w14:textId="77777777" w:rsidR="00B9158A" w:rsidRDefault="00B9158A">
      <w:pPr>
        <w:ind w:left="0"/>
        <w:jc w:val="left"/>
        <w:rPr>
          <w:rFonts w:asciiTheme="minorHAnsi" w:hAnsiTheme="minorHAnsi" w:cstheme="minorHAnsi"/>
        </w:rPr>
      </w:pPr>
      <w:r>
        <w:rPr>
          <w:rFonts w:asciiTheme="minorHAnsi" w:hAnsiTheme="minorHAnsi" w:cstheme="minorHAnsi"/>
        </w:rPr>
        <w:br w:type="page"/>
      </w:r>
    </w:p>
    <w:p w14:paraId="5AC9FB86" w14:textId="77777777" w:rsidR="009B4229" w:rsidRPr="00640E15" w:rsidRDefault="009B4229" w:rsidP="009B4229">
      <w:pPr>
        <w:pStyle w:val="Title"/>
        <w:pBdr>
          <w:bottom w:val="thinThickSmallGap" w:sz="24" w:space="1" w:color="auto"/>
        </w:pBdr>
        <w:rPr>
          <w:b/>
          <w:sz w:val="28"/>
          <w:szCs w:val="28"/>
          <w:u w:val="none"/>
        </w:rPr>
      </w:pPr>
      <w:bookmarkStart w:id="6" w:name="_Hlk491950431"/>
      <w:r>
        <w:rPr>
          <w:b/>
          <w:sz w:val="28"/>
          <w:szCs w:val="28"/>
          <w:u w:val="none"/>
        </w:rPr>
        <w:lastRenderedPageBreak/>
        <w:t xml:space="preserve">SOUTHWESTERN </w:t>
      </w:r>
      <w:r w:rsidRPr="00640E15">
        <w:rPr>
          <w:b/>
          <w:sz w:val="28"/>
          <w:szCs w:val="28"/>
          <w:u w:val="none"/>
        </w:rPr>
        <w:t>LOCAL AREA</w:t>
      </w:r>
    </w:p>
    <w:p w14:paraId="11C3210B" w14:textId="77777777" w:rsidR="009B4229" w:rsidRPr="00B135A7" w:rsidRDefault="009B4229" w:rsidP="009B4229">
      <w:pPr>
        <w:pStyle w:val="Heading1"/>
        <w:jc w:val="left"/>
        <w:rPr>
          <w:sz w:val="16"/>
          <w:szCs w:val="16"/>
        </w:rPr>
      </w:pPr>
    </w:p>
    <w:p w14:paraId="05D762EA" w14:textId="77777777" w:rsidR="009B4229" w:rsidRPr="00116516" w:rsidRDefault="009B4229" w:rsidP="00116516">
      <w:pPr>
        <w:pStyle w:val="Heading1"/>
        <w:ind w:left="270"/>
        <w:jc w:val="left"/>
        <w:rPr>
          <w:b/>
          <w:sz w:val="16"/>
          <w:szCs w:val="16"/>
          <w:u w:val="none"/>
        </w:rPr>
      </w:pPr>
      <w:r w:rsidRPr="00116516">
        <w:rPr>
          <w:b/>
          <w:sz w:val="28"/>
          <w:szCs w:val="28"/>
          <w:u w:val="none"/>
        </w:rPr>
        <w:t>SUBJECT:</w:t>
      </w:r>
      <w:r w:rsidR="00116516">
        <w:rPr>
          <w:sz w:val="32"/>
          <w:u w:val="none"/>
        </w:rPr>
        <w:t xml:space="preserve">  </w:t>
      </w:r>
      <w:r w:rsidRPr="00116516">
        <w:rPr>
          <w:b/>
          <w:sz w:val="28"/>
          <w:szCs w:val="28"/>
          <w:u w:val="none"/>
        </w:rPr>
        <w:t>Supportive Services Policy</w:t>
      </w:r>
    </w:p>
    <w:p w14:paraId="32FA5C29" w14:textId="77777777" w:rsidR="009B4229" w:rsidRPr="00B135A7" w:rsidRDefault="009B4229" w:rsidP="009B4229">
      <w:pPr>
        <w:pStyle w:val="Heading2"/>
        <w:jc w:val="left"/>
        <w:rPr>
          <w:b/>
          <w:bCs/>
          <w:sz w:val="16"/>
          <w:szCs w:val="16"/>
        </w:rPr>
      </w:pPr>
      <w:r w:rsidRPr="00640E15">
        <w:rPr>
          <w:b/>
          <w:sz w:val="28"/>
          <w:u w:val="none"/>
        </w:rPr>
        <w:t>PURPOSE:</w:t>
      </w:r>
      <w:r w:rsidR="00116516">
        <w:rPr>
          <w:b/>
          <w:sz w:val="28"/>
          <w:u w:val="none"/>
        </w:rPr>
        <w:t xml:space="preserve"> </w:t>
      </w:r>
      <w:r w:rsidRPr="00640E15">
        <w:rPr>
          <w:b/>
          <w:sz w:val="28"/>
          <w:u w:val="none"/>
        </w:rPr>
        <w:t xml:space="preserve">To Establish Policy for </w:t>
      </w:r>
      <w:r>
        <w:rPr>
          <w:b/>
          <w:sz w:val="28"/>
          <w:u w:val="none"/>
        </w:rPr>
        <w:t>WIOA</w:t>
      </w:r>
      <w:r w:rsidRPr="00640E15">
        <w:rPr>
          <w:b/>
          <w:sz w:val="28"/>
          <w:u w:val="none"/>
        </w:rPr>
        <w:t xml:space="preserve"> Supportive Services</w:t>
      </w:r>
      <w:r>
        <w:rPr>
          <w:sz w:val="28"/>
        </w:rPr>
        <w:t xml:space="preserve"> </w:t>
      </w:r>
    </w:p>
    <w:p w14:paraId="49AE70BA" w14:textId="77777777" w:rsidR="009B4229" w:rsidRPr="00640E15" w:rsidRDefault="009B4229" w:rsidP="009B4229">
      <w:pPr>
        <w:ind w:left="2160" w:hanging="2160"/>
        <w:rPr>
          <w:b/>
          <w:bCs/>
          <w:szCs w:val="24"/>
        </w:rPr>
      </w:pPr>
      <w:r>
        <w:rPr>
          <w:b/>
          <w:bCs/>
          <w:szCs w:val="24"/>
        </w:rPr>
        <w:t xml:space="preserve">     </w:t>
      </w:r>
      <w:r w:rsidRPr="00640E15">
        <w:rPr>
          <w:b/>
          <w:bCs/>
          <w:szCs w:val="24"/>
        </w:rPr>
        <w:t>BACKGROUND:</w:t>
      </w:r>
    </w:p>
    <w:p w14:paraId="4427759F" w14:textId="77777777" w:rsidR="009B4229" w:rsidRDefault="009B4229" w:rsidP="009B4229">
      <w:pPr>
        <w:rPr>
          <w:bCs/>
        </w:rPr>
      </w:pPr>
      <w:r>
        <w:rPr>
          <w:bCs/>
        </w:rPr>
        <w:t xml:space="preserve">WIOA defines supportive services for customers as those services such as transportation, child-care, dependent care, and housing necessary to participate in activities authorized under the Act.  </w:t>
      </w:r>
    </w:p>
    <w:p w14:paraId="38D83DBD" w14:textId="77777777" w:rsidR="009B4229" w:rsidRPr="00B135A7" w:rsidRDefault="009B4229" w:rsidP="009B4229">
      <w:pPr>
        <w:rPr>
          <w:bCs/>
          <w:sz w:val="16"/>
          <w:szCs w:val="16"/>
        </w:rPr>
      </w:pPr>
    </w:p>
    <w:p w14:paraId="5AC5417E" w14:textId="77777777" w:rsidR="009B4229" w:rsidRDefault="009B4229" w:rsidP="009B4229">
      <w:pPr>
        <w:rPr>
          <w:bCs/>
        </w:rPr>
      </w:pPr>
      <w:r>
        <w:rPr>
          <w:bCs/>
        </w:rPr>
        <w:t xml:space="preserve">Supportive services may only be provided when they are necessary to participate in WIOA Title I Career Services and/or Training activities.  Supportive services must be tied to training and employment and deemed necessary to participate in training and/or prepare for employment.  </w:t>
      </w:r>
    </w:p>
    <w:p w14:paraId="5C6E63B3" w14:textId="77777777" w:rsidR="009B4229" w:rsidRPr="00B135A7" w:rsidRDefault="009B4229" w:rsidP="009B4229">
      <w:pPr>
        <w:rPr>
          <w:b/>
          <w:bCs/>
          <w:sz w:val="16"/>
          <w:szCs w:val="16"/>
        </w:rPr>
      </w:pPr>
    </w:p>
    <w:p w14:paraId="11F3BD92" w14:textId="77777777" w:rsidR="009B4229" w:rsidRPr="004527D1" w:rsidRDefault="009B4229" w:rsidP="004527D1">
      <w:pPr>
        <w:rPr>
          <w:b/>
          <w:bCs/>
          <w:szCs w:val="24"/>
        </w:rPr>
      </w:pPr>
      <w:r w:rsidRPr="00640E15">
        <w:rPr>
          <w:b/>
          <w:bCs/>
          <w:szCs w:val="24"/>
        </w:rPr>
        <w:t>ACTION:</w:t>
      </w:r>
      <w:r w:rsidR="004527D1">
        <w:rPr>
          <w:b/>
          <w:bCs/>
          <w:szCs w:val="24"/>
        </w:rPr>
        <w:t xml:space="preserve"> </w:t>
      </w:r>
      <w:r>
        <w:rPr>
          <w:bCs/>
        </w:rPr>
        <w:t>The Local Area has defined those acceptable areas for supportive services to be:</w:t>
      </w:r>
    </w:p>
    <w:p w14:paraId="4EBC40F6" w14:textId="77777777" w:rsidR="009B4229" w:rsidRDefault="009B4229" w:rsidP="009B4229">
      <w:pPr>
        <w:numPr>
          <w:ilvl w:val="0"/>
          <w:numId w:val="58"/>
        </w:numPr>
        <w:jc w:val="left"/>
        <w:rPr>
          <w:bCs/>
        </w:rPr>
      </w:pPr>
      <w:r>
        <w:rPr>
          <w:bCs/>
        </w:rPr>
        <w:t>Transportation / Travel Reimbursement</w:t>
      </w:r>
    </w:p>
    <w:p w14:paraId="2714FCAE" w14:textId="77777777" w:rsidR="009B4229" w:rsidRDefault="009B4229" w:rsidP="009B4229">
      <w:pPr>
        <w:numPr>
          <w:ilvl w:val="0"/>
          <w:numId w:val="58"/>
        </w:numPr>
        <w:jc w:val="left"/>
        <w:rPr>
          <w:bCs/>
        </w:rPr>
      </w:pPr>
      <w:r>
        <w:rPr>
          <w:bCs/>
        </w:rPr>
        <w:t>Child Care</w:t>
      </w:r>
    </w:p>
    <w:p w14:paraId="6B2E547C" w14:textId="77777777" w:rsidR="009B4229" w:rsidRDefault="009B4229" w:rsidP="009B4229">
      <w:pPr>
        <w:numPr>
          <w:ilvl w:val="0"/>
          <w:numId w:val="58"/>
        </w:numPr>
        <w:jc w:val="left"/>
        <w:rPr>
          <w:bCs/>
        </w:rPr>
      </w:pPr>
      <w:r>
        <w:rPr>
          <w:bCs/>
        </w:rPr>
        <w:t>Training Required Items</w:t>
      </w:r>
    </w:p>
    <w:p w14:paraId="6B6BF881" w14:textId="77777777" w:rsidR="009B4229" w:rsidRPr="00B135A7" w:rsidRDefault="009B4229" w:rsidP="009B4229">
      <w:pPr>
        <w:numPr>
          <w:ilvl w:val="0"/>
          <w:numId w:val="58"/>
        </w:numPr>
        <w:jc w:val="left"/>
      </w:pPr>
      <w:r>
        <w:t>Emergency Assistance</w:t>
      </w:r>
    </w:p>
    <w:p w14:paraId="28295697" w14:textId="77777777" w:rsidR="009B4229" w:rsidRPr="00B135A7" w:rsidRDefault="009B4229" w:rsidP="009B4229">
      <w:pPr>
        <w:ind w:left="1080"/>
      </w:pPr>
    </w:p>
    <w:p w14:paraId="54EB9DB8" w14:textId="77777777" w:rsidR="009B4229" w:rsidRDefault="009B4229" w:rsidP="009B4229">
      <w:r>
        <w:t xml:space="preserve">Customers require different services at different times during their participation and those services may be vital to their success.  Contractors are to budget appropriately to allow for these services.  It is understood that there are support services that may constitute an emergency.  </w:t>
      </w:r>
    </w:p>
    <w:p w14:paraId="6E0E84E4" w14:textId="77777777" w:rsidR="009B4229" w:rsidRDefault="009B4229" w:rsidP="009B4229">
      <w:pPr>
        <w:rPr>
          <w:b/>
          <w:sz w:val="20"/>
        </w:rPr>
      </w:pPr>
    </w:p>
    <w:p w14:paraId="3E0D11FE" w14:textId="77777777" w:rsidR="009B4229" w:rsidRDefault="009B4229" w:rsidP="009B4229">
      <w:r>
        <w:rPr>
          <w:b/>
        </w:rPr>
        <w:t xml:space="preserve">Travel Reimbursement:  </w:t>
      </w:r>
      <w:r>
        <w:t>Travel to and from WIOA employment and training activities and travel reimbursements will be coordinated with other agencies including Vocational Rehabilitation, Department of Social Services, etc.  If another agency is not paying travel reimbursement, WIOA will reimburse the customer .32 per mile.  Reimbursement will be only for those days the customers attend classes and the instructor signs the timesheets.  Reimbursement for travel will be limited to $50.00 per week. WIOA</w:t>
      </w:r>
      <w:r w:rsidRPr="00326CB7">
        <w:t xml:space="preserve"> participants that are required to do clinicals as a part of their training will be exempt from the $50.00 per week maximum.   These participants will be paid at the rate of $.32 per mile for actual miles traveled</w:t>
      </w:r>
      <w:r>
        <w:t xml:space="preserve"> up to a maximum of $100.00 per </w:t>
      </w:r>
      <w:proofErr w:type="gramStart"/>
      <w:r>
        <w:t>week</w:t>
      </w:r>
      <w:proofErr w:type="gramEnd"/>
    </w:p>
    <w:p w14:paraId="16781E29" w14:textId="77777777" w:rsidR="009B4229" w:rsidRDefault="009B4229" w:rsidP="009B4229">
      <w:pPr>
        <w:rPr>
          <w:b/>
          <w:sz w:val="20"/>
        </w:rPr>
      </w:pPr>
    </w:p>
    <w:p w14:paraId="1929B90E" w14:textId="77777777" w:rsidR="009B4229" w:rsidRDefault="009B4229" w:rsidP="009B4229">
      <w:r>
        <w:rPr>
          <w:b/>
        </w:rPr>
        <w:t xml:space="preserve">Child Care:  </w:t>
      </w:r>
      <w:r>
        <w:t xml:space="preserve">Dependent care costs will be paid directly to the provider if possible.  However, under certain circumstances the cost may be reimbursed to the customer.  Prevailing rates per county after all resources have been exhausted of </w:t>
      </w:r>
      <w:proofErr w:type="gramStart"/>
      <w:r>
        <w:t>Non-WIOA</w:t>
      </w:r>
      <w:proofErr w:type="gramEnd"/>
      <w:r>
        <w:t xml:space="preserve"> assistance will be paid.  Day care providers must be licensed or registered providers if required by the Day Care Licensing Board (919) 733-4801.</w:t>
      </w:r>
    </w:p>
    <w:p w14:paraId="70ACFD5D" w14:textId="77777777" w:rsidR="009B4229" w:rsidRDefault="009B4229" w:rsidP="009B4229"/>
    <w:p w14:paraId="3780CA3A" w14:textId="77777777" w:rsidR="009B4229" w:rsidRPr="00463130" w:rsidRDefault="009B4229" w:rsidP="00426B60">
      <w:pPr>
        <w:pStyle w:val="Default"/>
        <w:ind w:left="240"/>
        <w:jc w:val="both"/>
      </w:pPr>
      <w:r w:rsidRPr="00463130">
        <w:rPr>
          <w:b/>
        </w:rPr>
        <w:t>Training Required Items</w:t>
      </w:r>
      <w:r w:rsidRPr="00A4001B">
        <w:rPr>
          <w:b/>
        </w:rPr>
        <w:t>:</w:t>
      </w:r>
      <w:r>
        <w:t xml:space="preserve"> </w:t>
      </w:r>
      <w:r w:rsidRPr="00463130">
        <w:t xml:space="preserve">Assistance provided to eligible individuals to enable them to participate in </w:t>
      </w:r>
      <w:r w:rsidR="00426B60">
        <w:t xml:space="preserve">   </w:t>
      </w:r>
      <w:r>
        <w:t xml:space="preserve">short-term </w:t>
      </w:r>
      <w:r w:rsidRPr="00463130">
        <w:t xml:space="preserve">training or any other employment activities. Supportive services may </w:t>
      </w:r>
      <w:proofErr w:type="gramStart"/>
      <w:r w:rsidRPr="00463130">
        <w:t>include</w:t>
      </w:r>
      <w:r>
        <w:t>:</w:t>
      </w:r>
      <w:proofErr w:type="gramEnd"/>
      <w:r w:rsidRPr="00463130">
        <w:t xml:space="preserve"> uniforms, </w:t>
      </w:r>
      <w:r>
        <w:t xml:space="preserve">shots, </w:t>
      </w:r>
      <w:r w:rsidRPr="00463130">
        <w:t xml:space="preserve">work attire, </w:t>
      </w:r>
      <w:r>
        <w:t xml:space="preserve">required </w:t>
      </w:r>
      <w:r w:rsidRPr="00463130">
        <w:t>work-related tools, books, school supplies, payments and fees for employment and training-related applications, tests, and certification</w:t>
      </w:r>
      <w:r>
        <w:t>s.</w:t>
      </w:r>
      <w:r w:rsidRPr="00463130">
        <w:t xml:space="preserve">  </w:t>
      </w:r>
    </w:p>
    <w:p w14:paraId="62DAED35" w14:textId="77777777" w:rsidR="009B4229" w:rsidRPr="005A39C5" w:rsidRDefault="009B4229" w:rsidP="009B4229"/>
    <w:p w14:paraId="03CAF7CE" w14:textId="77777777" w:rsidR="009B4229" w:rsidRDefault="009B4229" w:rsidP="009B4229">
      <w:r w:rsidRPr="004510EE">
        <w:rPr>
          <w:b/>
        </w:rPr>
        <w:t>Emergency</w:t>
      </w:r>
      <w:r>
        <w:rPr>
          <w:b/>
        </w:rPr>
        <w:t xml:space="preserve"> Assistance</w:t>
      </w:r>
      <w:r>
        <w:t>:  Emergency assistance is defined as payments made on behalf of a WIOA customer to help with problems that would impact his or her continuation in and/or completion of a program or continuation in unsubsidized employment upon completion of the program.</w:t>
      </w:r>
    </w:p>
    <w:p w14:paraId="1C913C61" w14:textId="77777777" w:rsidR="009B4229" w:rsidRDefault="009B4229" w:rsidP="009B4229">
      <w:r>
        <w:t>Emergency assistance can be provided for but not limited to, the following:</w:t>
      </w:r>
    </w:p>
    <w:p w14:paraId="0AC624F7" w14:textId="77777777" w:rsidR="009B4229" w:rsidRDefault="009B4229" w:rsidP="009B4229">
      <w:pPr>
        <w:numPr>
          <w:ilvl w:val="0"/>
          <w:numId w:val="56"/>
        </w:numPr>
      </w:pPr>
      <w:r>
        <w:t>Emergency rent</w:t>
      </w:r>
    </w:p>
    <w:p w14:paraId="6E84D565" w14:textId="77777777" w:rsidR="009B4229" w:rsidRDefault="009B4229" w:rsidP="009B4229">
      <w:pPr>
        <w:numPr>
          <w:ilvl w:val="0"/>
          <w:numId w:val="56"/>
        </w:numPr>
      </w:pPr>
      <w:r>
        <w:t>Emergency utilities (power, heating fuel)</w:t>
      </w:r>
    </w:p>
    <w:p w14:paraId="78FB7056" w14:textId="77777777" w:rsidR="009B4229" w:rsidRDefault="009B4229" w:rsidP="004527D1">
      <w:pPr>
        <w:pStyle w:val="ListParagraph"/>
        <w:numPr>
          <w:ilvl w:val="0"/>
          <w:numId w:val="56"/>
        </w:numPr>
      </w:pPr>
      <w:r>
        <w:lastRenderedPageBreak/>
        <w:t>Emergency car repairs</w:t>
      </w:r>
    </w:p>
    <w:p w14:paraId="61117BC4" w14:textId="77777777" w:rsidR="009B4229" w:rsidRDefault="009B4229" w:rsidP="009B4229">
      <w:pPr>
        <w:rPr>
          <w:sz w:val="20"/>
        </w:rPr>
      </w:pPr>
    </w:p>
    <w:p w14:paraId="76C5F706" w14:textId="77777777" w:rsidR="009B4229" w:rsidRDefault="009B4229" w:rsidP="009B4229">
      <w:r>
        <w:t xml:space="preserve">Emergency rent payment is defined as the rent deposit and one month’s rental payment to provide safe and sanitary housing for a customer.  Emergency utility payment is defined as the deposit and one month’s payment for electricity or heating fuel for a customer.  Emergency car repair may be provided if the car is no longer safe, is the only means of transportation to and from training and is owned by the customer.  The customer will be required to obtain three (3) written quotes for repairs, not exceeding 25% of the tax value of the vehicle or $500, whichever is lower.  Emergency clothing, defined as the proper clothing for a job interview or work experience, may be provided.  Emergency </w:t>
      </w:r>
      <w:proofErr w:type="gramStart"/>
      <w:r>
        <w:t>eye glasses</w:t>
      </w:r>
      <w:proofErr w:type="gramEnd"/>
      <w:r>
        <w:t xml:space="preserve"> or protective eyewear may be provided if there are no other resources available to provide the eyewear, and the customer cannot see.  Broken eyeglasses may be replaced if the customer cannot afford to replace them and cannot attend classes or participate in work experience without them.</w:t>
      </w:r>
    </w:p>
    <w:p w14:paraId="23A2A5CE" w14:textId="77777777" w:rsidR="009B4229" w:rsidRDefault="009B4229" w:rsidP="009B4229"/>
    <w:p w14:paraId="31BF96CB" w14:textId="77777777" w:rsidR="009B4229" w:rsidRDefault="009B4229" w:rsidP="009B4229">
      <w:r>
        <w:t>Customers requesting emergency assistance should meet the following criteria before the request will be considered:</w:t>
      </w:r>
    </w:p>
    <w:p w14:paraId="1E08C41D" w14:textId="77777777" w:rsidR="009B4229" w:rsidRDefault="009B4229" w:rsidP="009B4229">
      <w:pPr>
        <w:numPr>
          <w:ilvl w:val="0"/>
          <w:numId w:val="57"/>
        </w:numPr>
      </w:pPr>
      <w:r>
        <w:t>Customer is enrolled in WIOA Career Services or Training Services or has been terminated within the prior twelve months.</w:t>
      </w:r>
    </w:p>
    <w:p w14:paraId="51584242" w14:textId="77777777" w:rsidR="009B4229" w:rsidRDefault="009B4229" w:rsidP="009B4229">
      <w:pPr>
        <w:numPr>
          <w:ilvl w:val="0"/>
          <w:numId w:val="57"/>
        </w:numPr>
      </w:pPr>
      <w:r>
        <w:t>Customer demonstrates an inability to cover the cost himself/herself.</w:t>
      </w:r>
    </w:p>
    <w:p w14:paraId="41F2C0E2" w14:textId="77777777" w:rsidR="009B4229" w:rsidRDefault="009B4229" w:rsidP="009B4229">
      <w:pPr>
        <w:numPr>
          <w:ilvl w:val="0"/>
          <w:numId w:val="57"/>
        </w:numPr>
      </w:pPr>
      <w:r>
        <w:t>Customer has established a record of cooperation and good attendance and has made progress toward the goals and objectives as outlined in his/her Individual Employment Plan (IEP).</w:t>
      </w:r>
    </w:p>
    <w:p w14:paraId="18DE6EF4" w14:textId="77777777" w:rsidR="009B4229" w:rsidRDefault="009B4229" w:rsidP="009B4229">
      <w:pPr>
        <w:numPr>
          <w:ilvl w:val="0"/>
          <w:numId w:val="57"/>
        </w:numPr>
      </w:pPr>
      <w:r>
        <w:t>The need is documented in his/her IEP.</w:t>
      </w:r>
    </w:p>
    <w:p w14:paraId="285339BE" w14:textId="77777777" w:rsidR="009B4229" w:rsidRDefault="009B4229" w:rsidP="009B4229">
      <w:pPr>
        <w:numPr>
          <w:ilvl w:val="0"/>
          <w:numId w:val="57"/>
        </w:numPr>
      </w:pPr>
      <w:r>
        <w:t>Emergency assistance is limited to $1,000 per individual per program year.</w:t>
      </w:r>
    </w:p>
    <w:p w14:paraId="1BDB0338" w14:textId="77777777" w:rsidR="009B4229" w:rsidRDefault="009B4229" w:rsidP="009B4229">
      <w:pPr>
        <w:ind w:left="720"/>
      </w:pPr>
    </w:p>
    <w:p w14:paraId="3C1742FA" w14:textId="77777777" w:rsidR="009B4229" w:rsidRDefault="009B4229" w:rsidP="009B4229">
      <w:r>
        <w:t>Recommendations for emergency assistance will be made based on the above criteria, the availability of funds and the assistance has been deemed appropriate by the Workforce Development staff.  Any changes to the amount for unforeseen needs must be approved by the Workforce Development Administrator.  Emergency assistance will only be granted when all other sources of assistance have been investigated and proven to be unavailable.  This documentation must be in the customer’s file.</w:t>
      </w:r>
    </w:p>
    <w:p w14:paraId="63713D2C" w14:textId="77777777" w:rsidR="009B4229" w:rsidRDefault="009B4229" w:rsidP="009B4229"/>
    <w:p w14:paraId="0A449E59" w14:textId="77777777" w:rsidR="009B4229" w:rsidRDefault="009B4229" w:rsidP="009B4229">
      <w:pPr>
        <w:rPr>
          <w:sz w:val="16"/>
          <w:szCs w:val="16"/>
        </w:rPr>
      </w:pPr>
      <w:r>
        <w:t>Contractors are cautioned that the Local Area expects all efforts to be exhausted in providing any of the above services prior to using WIOA funds through collaboration with partnering agencies for assistance.</w:t>
      </w:r>
    </w:p>
    <w:p w14:paraId="057B7C40" w14:textId="77777777" w:rsidR="009B4229" w:rsidRPr="00BD7DB8" w:rsidRDefault="009B4229" w:rsidP="009B4229">
      <w:pPr>
        <w:rPr>
          <w:sz w:val="16"/>
          <w:szCs w:val="16"/>
        </w:rPr>
      </w:pPr>
    </w:p>
    <w:p w14:paraId="6D5A5467" w14:textId="77777777" w:rsidR="009B4229" w:rsidRDefault="009B4229" w:rsidP="009B4229">
      <w:r>
        <w:t>EFFECTIVE DATE:</w:t>
      </w:r>
      <w:r>
        <w:tab/>
        <w:t>Immediate</w:t>
      </w:r>
    </w:p>
    <w:p w14:paraId="3D64D340" w14:textId="77777777" w:rsidR="009B4229" w:rsidRPr="00934404" w:rsidRDefault="009B4229" w:rsidP="009B4229">
      <w:pPr>
        <w:rPr>
          <w:sz w:val="18"/>
          <w:szCs w:val="18"/>
        </w:rPr>
      </w:pPr>
    </w:p>
    <w:p w14:paraId="60092460" w14:textId="77777777" w:rsidR="009B4229" w:rsidRDefault="009B4229" w:rsidP="009B4229">
      <w:r>
        <w:t>EXPIRATION DATE:</w:t>
      </w:r>
      <w:r>
        <w:tab/>
        <w:t>Indefinite</w:t>
      </w:r>
    </w:p>
    <w:p w14:paraId="59C566D1" w14:textId="77777777" w:rsidR="009B4229" w:rsidRPr="00934404" w:rsidRDefault="009B4229" w:rsidP="009B4229">
      <w:pPr>
        <w:rPr>
          <w:sz w:val="18"/>
          <w:szCs w:val="18"/>
        </w:rPr>
      </w:pPr>
    </w:p>
    <w:p w14:paraId="05064801" w14:textId="77777777" w:rsidR="00096208" w:rsidRDefault="009B4229" w:rsidP="00096208">
      <w:r>
        <w:t>CONTACT:</w:t>
      </w:r>
      <w:r>
        <w:tab/>
      </w:r>
      <w:r>
        <w:tab/>
      </w:r>
      <w:r w:rsidR="001A3F7E">
        <w:t>David Garrett</w:t>
      </w:r>
    </w:p>
    <w:p w14:paraId="5D050D4D" w14:textId="77777777" w:rsidR="00096208" w:rsidRPr="00096208" w:rsidRDefault="00096208" w:rsidP="00096208">
      <w:pPr>
        <w:ind w:left="2434" w:firstLine="446"/>
      </w:pPr>
      <w:r>
        <w:rPr>
          <w:noProof/>
        </w:rPr>
        <mc:AlternateContent>
          <mc:Choice Requires="wps">
            <w:drawing>
              <wp:anchor distT="0" distB="0" distL="114300" distR="114300" simplePos="0" relativeHeight="251724800" behindDoc="0" locked="0" layoutInCell="1" allowOverlap="1" wp14:anchorId="13A86A30" wp14:editId="3EFE79DF">
                <wp:simplePos x="0" y="0"/>
                <wp:positionH relativeFrom="margin">
                  <wp:align>left</wp:align>
                </wp:positionH>
                <wp:positionV relativeFrom="paragraph">
                  <wp:posOffset>746760</wp:posOffset>
                </wp:positionV>
                <wp:extent cx="3600450" cy="314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004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B87EA" w14:textId="77777777" w:rsidR="00E526E6" w:rsidRDefault="00E526E6" w:rsidP="00096208">
                            <w:pPr>
                              <w:pStyle w:val="Footer"/>
                              <w:tabs>
                                <w:tab w:val="right" w:pos="8730"/>
                              </w:tabs>
                              <w:rPr>
                                <w:i/>
                                <w:sz w:val="18"/>
                                <w:szCs w:val="18"/>
                              </w:rPr>
                            </w:pPr>
                            <w:r>
                              <w:rPr>
                                <w:i/>
                                <w:sz w:val="18"/>
                                <w:szCs w:val="18"/>
                              </w:rPr>
                              <w:t>Southwestern Workforce Development Consortium–revised 12/06/2017</w:t>
                            </w:r>
                          </w:p>
                          <w:p w14:paraId="6339FFBC" w14:textId="77777777" w:rsidR="00E526E6" w:rsidRDefault="00E526E6" w:rsidP="0009620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86A30" id="_x0000_t202" coordsize="21600,21600" o:spt="202" path="m,l,21600r21600,l21600,xe">
                <v:stroke joinstyle="miter"/>
                <v:path gradientshapeok="t" o:connecttype="rect"/>
              </v:shapetype>
              <v:shape id="Text Box 1" o:spid="_x0000_s1026" type="#_x0000_t202" style="position:absolute;left:0;text-align:left;margin-left:0;margin-top:58.8pt;width:283.5pt;height:24.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" fillcolor="white [3201]" stroked="f" strokeweight=".5pt">
                <v:textbox>
                  <w:txbxContent>
                    <w:p w14:paraId="481B87EA" w14:textId="77777777" w:rsidR="00E526E6" w:rsidRDefault="00E526E6" w:rsidP="00096208">
                      <w:pPr>
                        <w:pStyle w:val="Footer"/>
                        <w:tabs>
                          <w:tab w:val="right" w:pos="8730"/>
                        </w:tabs>
                        <w:rPr>
                          <w:i/>
                          <w:sz w:val="18"/>
                          <w:szCs w:val="18"/>
                        </w:rPr>
                      </w:pPr>
                      <w:r>
                        <w:rPr>
                          <w:i/>
                          <w:sz w:val="18"/>
                          <w:szCs w:val="18"/>
                        </w:rPr>
                        <w:t>Southwestern Workforce Development Consortium–revised 12/06/2017</w:t>
                      </w:r>
                    </w:p>
                    <w:p w14:paraId="6339FFBC" w14:textId="77777777" w:rsidR="00E526E6" w:rsidRDefault="00E526E6" w:rsidP="00096208">
                      <w:pPr>
                        <w:ind w:left="0"/>
                      </w:pPr>
                    </w:p>
                  </w:txbxContent>
                </v:textbox>
                <w10:wrap anchorx="margin"/>
              </v:shape>
            </w:pict>
          </mc:Fallback>
        </mc:AlternateContent>
      </w:r>
      <w:r>
        <w:t>Workforce Develo</w:t>
      </w:r>
      <w:bookmarkEnd w:id="6"/>
      <w:r>
        <w:t>pment Director</w:t>
      </w:r>
    </w:p>
    <w:p w14:paraId="25DC32FE" w14:textId="77777777" w:rsidR="00C04A0C" w:rsidRDefault="00C04A0C" w:rsidP="00096208">
      <w:pPr>
        <w:pBdr>
          <w:bottom w:val="thinThickSmallGap" w:sz="24" w:space="1" w:color="auto"/>
        </w:pBdr>
        <w:jc w:val="center"/>
        <w:rPr>
          <w:b/>
          <w:sz w:val="36"/>
          <w:szCs w:val="28"/>
        </w:rPr>
      </w:pPr>
    </w:p>
    <w:p w14:paraId="0B9D02F5" w14:textId="77777777" w:rsidR="00C04A0C" w:rsidRDefault="00C04A0C" w:rsidP="00096208">
      <w:pPr>
        <w:pBdr>
          <w:bottom w:val="thinThickSmallGap" w:sz="24" w:space="1" w:color="auto"/>
        </w:pBdr>
        <w:jc w:val="center"/>
        <w:rPr>
          <w:b/>
          <w:sz w:val="36"/>
          <w:szCs w:val="28"/>
        </w:rPr>
      </w:pPr>
    </w:p>
    <w:p w14:paraId="21872BD3" w14:textId="77777777" w:rsidR="00C04A0C" w:rsidRDefault="00C04A0C" w:rsidP="00096208">
      <w:pPr>
        <w:pBdr>
          <w:bottom w:val="thinThickSmallGap" w:sz="24" w:space="1" w:color="auto"/>
        </w:pBdr>
        <w:jc w:val="center"/>
        <w:rPr>
          <w:b/>
          <w:sz w:val="36"/>
          <w:szCs w:val="28"/>
        </w:rPr>
      </w:pPr>
    </w:p>
    <w:p w14:paraId="59A907AE" w14:textId="77777777" w:rsidR="00C04A0C" w:rsidRDefault="00C04A0C" w:rsidP="00096208">
      <w:pPr>
        <w:pBdr>
          <w:bottom w:val="thinThickSmallGap" w:sz="24" w:space="1" w:color="auto"/>
        </w:pBdr>
        <w:jc w:val="center"/>
        <w:rPr>
          <w:b/>
          <w:sz w:val="36"/>
          <w:szCs w:val="28"/>
        </w:rPr>
      </w:pPr>
    </w:p>
    <w:p w14:paraId="449889BC" w14:textId="77777777" w:rsidR="00C04A0C" w:rsidRDefault="00C04A0C" w:rsidP="00096208">
      <w:pPr>
        <w:pBdr>
          <w:bottom w:val="thinThickSmallGap" w:sz="24" w:space="1" w:color="auto"/>
        </w:pBdr>
        <w:jc w:val="center"/>
        <w:rPr>
          <w:b/>
          <w:sz w:val="36"/>
          <w:szCs w:val="28"/>
        </w:rPr>
      </w:pPr>
    </w:p>
    <w:p w14:paraId="2AE8BDE0" w14:textId="77777777" w:rsidR="00C04A0C" w:rsidRDefault="00C04A0C" w:rsidP="00096208">
      <w:pPr>
        <w:pBdr>
          <w:bottom w:val="thinThickSmallGap" w:sz="24" w:space="1" w:color="auto"/>
        </w:pBdr>
        <w:jc w:val="center"/>
        <w:rPr>
          <w:b/>
          <w:sz w:val="36"/>
          <w:szCs w:val="28"/>
        </w:rPr>
      </w:pPr>
    </w:p>
    <w:p w14:paraId="3DC90647" w14:textId="77777777" w:rsidR="00096208" w:rsidRPr="002F224F" w:rsidRDefault="00096208" w:rsidP="00096208">
      <w:pPr>
        <w:pBdr>
          <w:bottom w:val="thinThickSmallGap" w:sz="24" w:space="1" w:color="auto"/>
        </w:pBdr>
        <w:jc w:val="center"/>
        <w:rPr>
          <w:b/>
          <w:sz w:val="36"/>
          <w:szCs w:val="28"/>
        </w:rPr>
      </w:pPr>
      <w:r w:rsidRPr="002F224F">
        <w:rPr>
          <w:b/>
          <w:sz w:val="36"/>
          <w:szCs w:val="28"/>
        </w:rPr>
        <w:lastRenderedPageBreak/>
        <w:t xml:space="preserve">Southwestern Local Area </w:t>
      </w:r>
    </w:p>
    <w:p w14:paraId="6402ABB4" w14:textId="77777777" w:rsidR="00096208" w:rsidRPr="000762F8" w:rsidRDefault="00096208" w:rsidP="00096208">
      <w:pPr>
        <w:rPr>
          <w:b/>
          <w:sz w:val="20"/>
        </w:rPr>
      </w:pPr>
    </w:p>
    <w:p w14:paraId="55821765" w14:textId="77777777" w:rsidR="00096208" w:rsidRDefault="00096208" w:rsidP="00096208">
      <w:pPr>
        <w:rPr>
          <w:b/>
          <w:sz w:val="28"/>
          <w:szCs w:val="28"/>
        </w:rPr>
      </w:pPr>
      <w:r>
        <w:rPr>
          <w:b/>
          <w:sz w:val="28"/>
          <w:szCs w:val="28"/>
        </w:rPr>
        <w:t>SUBJECT:</w:t>
      </w:r>
      <w:r>
        <w:rPr>
          <w:b/>
          <w:sz w:val="28"/>
          <w:szCs w:val="28"/>
        </w:rPr>
        <w:tab/>
      </w:r>
      <w:r>
        <w:rPr>
          <w:b/>
          <w:sz w:val="28"/>
          <w:szCs w:val="28"/>
        </w:rPr>
        <w:tab/>
        <w:t>Individual Training Account Policy</w:t>
      </w:r>
    </w:p>
    <w:p w14:paraId="7AC852F5" w14:textId="77777777" w:rsidR="00096208" w:rsidRDefault="00096208" w:rsidP="00096208">
      <w:pPr>
        <w:rPr>
          <w:b/>
          <w:sz w:val="28"/>
          <w:szCs w:val="28"/>
        </w:rPr>
      </w:pPr>
    </w:p>
    <w:p w14:paraId="722375F7" w14:textId="77777777" w:rsidR="00096208" w:rsidRDefault="00096208" w:rsidP="00096208">
      <w:pPr>
        <w:rPr>
          <w:b/>
          <w:sz w:val="28"/>
          <w:szCs w:val="28"/>
        </w:rPr>
      </w:pPr>
      <w:r>
        <w:rPr>
          <w:b/>
          <w:sz w:val="28"/>
          <w:szCs w:val="28"/>
        </w:rPr>
        <w:t>PURPOSE:</w:t>
      </w:r>
      <w:r>
        <w:rPr>
          <w:b/>
          <w:sz w:val="28"/>
          <w:szCs w:val="28"/>
        </w:rPr>
        <w:tab/>
      </w:r>
      <w:r>
        <w:rPr>
          <w:b/>
          <w:sz w:val="28"/>
          <w:szCs w:val="28"/>
        </w:rPr>
        <w:tab/>
        <w:t>To Establish Policy for WIOA ITAs</w:t>
      </w:r>
    </w:p>
    <w:p w14:paraId="55717366" w14:textId="77777777" w:rsidR="00096208" w:rsidRPr="00F95DA3" w:rsidRDefault="00096208" w:rsidP="00096208">
      <w:pPr>
        <w:rPr>
          <w:b/>
          <w:sz w:val="28"/>
          <w:szCs w:val="28"/>
        </w:rPr>
      </w:pPr>
    </w:p>
    <w:p w14:paraId="7C64F4D4" w14:textId="77777777" w:rsidR="00096208" w:rsidRPr="0098222C" w:rsidRDefault="00096208" w:rsidP="00096208">
      <w:pPr>
        <w:pStyle w:val="Title"/>
        <w:ind w:left="360"/>
        <w:jc w:val="both"/>
        <w:rPr>
          <w:b/>
          <w:u w:val="none"/>
        </w:rPr>
      </w:pPr>
      <w:r w:rsidRPr="0098222C">
        <w:rPr>
          <w:b/>
          <w:u w:val="none"/>
        </w:rPr>
        <w:t>Local Area</w:t>
      </w:r>
      <w:r>
        <w:rPr>
          <w:b/>
          <w:u w:val="none"/>
        </w:rPr>
        <w:t>’s</w:t>
      </w:r>
      <w:r w:rsidRPr="0098222C">
        <w:rPr>
          <w:b/>
          <w:u w:val="none"/>
        </w:rPr>
        <w:t xml:space="preserve"> ITA</w:t>
      </w:r>
    </w:p>
    <w:p w14:paraId="481174FB" w14:textId="77777777" w:rsidR="00096208" w:rsidRDefault="00096208" w:rsidP="00096208">
      <w:pPr>
        <w:pStyle w:val="Title"/>
        <w:ind w:left="360"/>
        <w:jc w:val="both"/>
        <w:rPr>
          <w:u w:val="none"/>
        </w:rPr>
      </w:pPr>
      <w:r>
        <w:rPr>
          <w:u w:val="none"/>
        </w:rPr>
        <w:t>ITAs may be issued upon enrollment into a training component.</w:t>
      </w:r>
    </w:p>
    <w:p w14:paraId="60C1A6B6" w14:textId="77777777" w:rsidR="00096208" w:rsidRDefault="00096208" w:rsidP="00096208">
      <w:pPr>
        <w:pStyle w:val="Title"/>
        <w:numPr>
          <w:ilvl w:val="0"/>
          <w:numId w:val="55"/>
        </w:numPr>
        <w:jc w:val="both"/>
        <w:rPr>
          <w:b/>
          <w:bCs/>
          <w:u w:val="none"/>
        </w:rPr>
      </w:pPr>
      <w:r>
        <w:rPr>
          <w:bCs/>
          <w:u w:val="none"/>
        </w:rPr>
        <w:t xml:space="preserve">The dollar limit: </w:t>
      </w:r>
      <w:r w:rsidRPr="00BF6711">
        <w:rPr>
          <w:bCs/>
          <w:u w:val="none"/>
        </w:rPr>
        <w:t>$3</w:t>
      </w:r>
      <w:r>
        <w:rPr>
          <w:bCs/>
          <w:u w:val="none"/>
        </w:rPr>
        <w:t>,5</w:t>
      </w:r>
      <w:r w:rsidRPr="00BF6711">
        <w:rPr>
          <w:bCs/>
          <w:u w:val="none"/>
        </w:rPr>
        <w:t xml:space="preserve">00.00 per </w:t>
      </w:r>
      <w:r>
        <w:rPr>
          <w:bCs/>
          <w:u w:val="none"/>
        </w:rPr>
        <w:t>WIOA</w:t>
      </w:r>
      <w:r w:rsidRPr="00BF6711">
        <w:rPr>
          <w:bCs/>
          <w:u w:val="none"/>
        </w:rPr>
        <w:t xml:space="preserve"> program year</w:t>
      </w:r>
      <w:r>
        <w:rPr>
          <w:b/>
          <w:bCs/>
          <w:u w:val="none"/>
        </w:rPr>
        <w:t>.</w:t>
      </w:r>
    </w:p>
    <w:p w14:paraId="002572AE" w14:textId="77777777" w:rsidR="00096208" w:rsidRPr="00D87C23" w:rsidRDefault="00096208" w:rsidP="00096208">
      <w:pPr>
        <w:pStyle w:val="Title"/>
        <w:numPr>
          <w:ilvl w:val="0"/>
          <w:numId w:val="55"/>
        </w:numPr>
        <w:jc w:val="both"/>
        <w:rPr>
          <w:b/>
          <w:bCs/>
          <w:u w:val="none"/>
        </w:rPr>
      </w:pPr>
      <w:r>
        <w:rPr>
          <w:bCs/>
          <w:u w:val="none"/>
        </w:rPr>
        <w:t xml:space="preserve">No more than </w:t>
      </w:r>
      <w:r w:rsidRPr="00BF6711">
        <w:rPr>
          <w:bCs/>
          <w:u w:val="none"/>
        </w:rPr>
        <w:t>$</w:t>
      </w:r>
      <w:r>
        <w:rPr>
          <w:bCs/>
          <w:u w:val="none"/>
        </w:rPr>
        <w:t>10,500</w:t>
      </w:r>
      <w:r w:rsidRPr="00BF6711">
        <w:rPr>
          <w:bCs/>
          <w:u w:val="none"/>
        </w:rPr>
        <w:t>.00</w:t>
      </w:r>
      <w:r w:rsidRPr="00D87C23">
        <w:rPr>
          <w:b/>
          <w:bCs/>
          <w:u w:val="none"/>
        </w:rPr>
        <w:t xml:space="preserve"> </w:t>
      </w:r>
      <w:r w:rsidRPr="00BF6711">
        <w:rPr>
          <w:bCs/>
          <w:u w:val="none"/>
        </w:rPr>
        <w:t>in ITAs</w:t>
      </w:r>
      <w:r w:rsidRPr="00D87C23">
        <w:rPr>
          <w:b/>
          <w:bCs/>
          <w:u w:val="none"/>
        </w:rPr>
        <w:t xml:space="preserve"> </w:t>
      </w:r>
      <w:r w:rsidRPr="00BF6711">
        <w:rPr>
          <w:bCs/>
          <w:u w:val="none"/>
        </w:rPr>
        <w:t>may be spent on any single individual</w:t>
      </w:r>
      <w:r>
        <w:rPr>
          <w:bCs/>
          <w:u w:val="none"/>
        </w:rPr>
        <w:t>.</w:t>
      </w:r>
    </w:p>
    <w:p w14:paraId="37AD3987" w14:textId="77777777" w:rsidR="00096208" w:rsidRPr="0002773A" w:rsidRDefault="00096208" w:rsidP="00096208">
      <w:pPr>
        <w:pStyle w:val="Title"/>
        <w:numPr>
          <w:ilvl w:val="0"/>
          <w:numId w:val="55"/>
        </w:numPr>
        <w:jc w:val="both"/>
        <w:rPr>
          <w:bCs/>
          <w:u w:val="none"/>
        </w:rPr>
      </w:pPr>
      <w:r w:rsidRPr="0002773A">
        <w:rPr>
          <w:u w:val="none"/>
        </w:rPr>
        <w:t>Time limits: expires at the end of</w:t>
      </w:r>
      <w:r w:rsidRPr="0002773A">
        <w:rPr>
          <w:bCs/>
          <w:u w:val="none"/>
        </w:rPr>
        <w:t xml:space="preserve"> a program year.</w:t>
      </w:r>
    </w:p>
    <w:p w14:paraId="0B84D25B" w14:textId="77777777" w:rsidR="00096208" w:rsidRPr="00BF6711" w:rsidRDefault="00096208" w:rsidP="00096208">
      <w:pPr>
        <w:pStyle w:val="Title"/>
        <w:numPr>
          <w:ilvl w:val="0"/>
          <w:numId w:val="55"/>
        </w:numPr>
        <w:jc w:val="both"/>
        <w:rPr>
          <w:bCs/>
          <w:u w:val="none"/>
        </w:rPr>
      </w:pPr>
      <w:r>
        <w:rPr>
          <w:u w:val="none"/>
        </w:rPr>
        <w:t>D</w:t>
      </w:r>
      <w:r w:rsidRPr="0002773A">
        <w:rPr>
          <w:u w:val="none"/>
        </w:rPr>
        <w:t>e</w:t>
      </w:r>
      <w:r>
        <w:rPr>
          <w:u w:val="none"/>
        </w:rPr>
        <w:t xml:space="preserve">grees, </w:t>
      </w:r>
      <w:proofErr w:type="gramStart"/>
      <w:r>
        <w:rPr>
          <w:u w:val="none"/>
        </w:rPr>
        <w:t>diplomas</w:t>
      </w:r>
      <w:proofErr w:type="gramEnd"/>
      <w:r>
        <w:rPr>
          <w:u w:val="none"/>
        </w:rPr>
        <w:t xml:space="preserve"> or certificates allowed: </w:t>
      </w:r>
      <w:r w:rsidRPr="00BF6711">
        <w:rPr>
          <w:bCs/>
          <w:u w:val="none"/>
        </w:rPr>
        <w:t>Community college certificates,</w:t>
      </w:r>
      <w:r>
        <w:rPr>
          <w:bCs/>
          <w:u w:val="none"/>
        </w:rPr>
        <w:t xml:space="preserve"> diplomas or</w:t>
      </w:r>
      <w:r w:rsidRPr="00BF6711">
        <w:rPr>
          <w:bCs/>
          <w:u w:val="none"/>
        </w:rPr>
        <w:t xml:space="preserve"> associate degrees and bachelor’s degrees are permitted</w:t>
      </w:r>
      <w:r>
        <w:rPr>
          <w:bCs/>
          <w:u w:val="none"/>
        </w:rPr>
        <w:t xml:space="preserve"> with certain conditions.</w:t>
      </w:r>
    </w:p>
    <w:p w14:paraId="0186948D" w14:textId="77777777" w:rsidR="00096208" w:rsidRPr="0002773A" w:rsidRDefault="00096208" w:rsidP="00096208">
      <w:pPr>
        <w:pStyle w:val="Title"/>
        <w:numPr>
          <w:ilvl w:val="0"/>
          <w:numId w:val="55"/>
        </w:numPr>
        <w:jc w:val="both"/>
        <w:rPr>
          <w:u w:val="none"/>
        </w:rPr>
      </w:pPr>
      <w:r w:rsidRPr="0002773A">
        <w:rPr>
          <w:u w:val="none"/>
        </w:rPr>
        <w:t>Exceptions to the training length/cost allowed:</w:t>
      </w:r>
      <w:r>
        <w:rPr>
          <w:u w:val="none"/>
        </w:rPr>
        <w:t xml:space="preserve"> </w:t>
      </w:r>
      <w:r w:rsidRPr="00BF6711">
        <w:rPr>
          <w:u w:val="none"/>
        </w:rPr>
        <w:t>Only on approval by</w:t>
      </w:r>
      <w:r>
        <w:rPr>
          <w:u w:val="none"/>
        </w:rPr>
        <w:t xml:space="preserve"> the Workforce Development Administrator.</w:t>
      </w:r>
    </w:p>
    <w:p w14:paraId="22FD8E23" w14:textId="77777777" w:rsidR="00096208" w:rsidRPr="0002773A" w:rsidRDefault="00096208" w:rsidP="00096208">
      <w:pPr>
        <w:pStyle w:val="Title"/>
        <w:numPr>
          <w:ilvl w:val="0"/>
          <w:numId w:val="55"/>
        </w:numPr>
        <w:jc w:val="both"/>
        <w:rPr>
          <w:bCs/>
          <w:u w:val="none"/>
        </w:rPr>
      </w:pPr>
      <w:r w:rsidRPr="0002773A">
        <w:rPr>
          <w:bCs/>
          <w:u w:val="none"/>
        </w:rPr>
        <w:t xml:space="preserve">Length of training and cost allowed are always subject to exception on a </w:t>
      </w:r>
      <w:proofErr w:type="gramStart"/>
      <w:r w:rsidRPr="0002773A">
        <w:rPr>
          <w:bCs/>
          <w:u w:val="none"/>
        </w:rPr>
        <w:t>case by case</w:t>
      </w:r>
      <w:proofErr w:type="gramEnd"/>
      <w:r w:rsidRPr="0002773A">
        <w:rPr>
          <w:bCs/>
          <w:u w:val="none"/>
        </w:rPr>
        <w:t xml:space="preserve"> basis approved by the Workforce Development Administrator.</w:t>
      </w:r>
    </w:p>
    <w:p w14:paraId="74428EEF" w14:textId="77777777" w:rsidR="00096208" w:rsidRDefault="00096208" w:rsidP="00096208">
      <w:pPr>
        <w:pStyle w:val="Title"/>
        <w:numPr>
          <w:ilvl w:val="0"/>
          <w:numId w:val="55"/>
        </w:numPr>
        <w:jc w:val="both"/>
        <w:rPr>
          <w:bCs/>
          <w:u w:val="none"/>
        </w:rPr>
      </w:pPr>
      <w:r w:rsidRPr="0002773A">
        <w:rPr>
          <w:u w:val="none"/>
        </w:rPr>
        <w:t xml:space="preserve">For what </w:t>
      </w:r>
      <w:proofErr w:type="gramStart"/>
      <w:r w:rsidRPr="0002773A">
        <w:rPr>
          <w:u w:val="none"/>
        </w:rPr>
        <w:t>period o</w:t>
      </w:r>
      <w:r>
        <w:rPr>
          <w:u w:val="none"/>
        </w:rPr>
        <w:t>f time</w:t>
      </w:r>
      <w:proofErr w:type="gramEnd"/>
      <w:r>
        <w:rPr>
          <w:u w:val="none"/>
        </w:rPr>
        <w:t xml:space="preserve"> are </w:t>
      </w:r>
      <w:r w:rsidRPr="007E7F3E">
        <w:rPr>
          <w:u w:val="none"/>
        </w:rPr>
        <w:t>ITAs</w:t>
      </w:r>
      <w:r>
        <w:rPr>
          <w:u w:val="none"/>
        </w:rPr>
        <w:t xml:space="preserve"> issued?  </w:t>
      </w:r>
      <w:r w:rsidRPr="00BF6711">
        <w:rPr>
          <w:bCs/>
          <w:u w:val="none"/>
        </w:rPr>
        <w:t>ITAs are issued for a school semester</w:t>
      </w:r>
      <w:r>
        <w:rPr>
          <w:bCs/>
          <w:u w:val="none"/>
        </w:rPr>
        <w:t>.</w:t>
      </w:r>
    </w:p>
    <w:p w14:paraId="38725156" w14:textId="77777777" w:rsidR="00096208" w:rsidRPr="00505788" w:rsidRDefault="00096208" w:rsidP="00096208">
      <w:pPr>
        <w:pStyle w:val="Title"/>
        <w:ind w:left="360"/>
        <w:jc w:val="both"/>
        <w:rPr>
          <w:bCs/>
          <w:u w:val="none"/>
        </w:rPr>
      </w:pPr>
    </w:p>
    <w:p w14:paraId="14A71EB2" w14:textId="77777777" w:rsidR="00096208" w:rsidRDefault="00096208" w:rsidP="00096208">
      <w:pPr>
        <w:pStyle w:val="Title"/>
        <w:jc w:val="both"/>
        <w:rPr>
          <w:bCs/>
          <w:u w:val="none"/>
        </w:rPr>
      </w:pPr>
      <w:r w:rsidRPr="0098222C">
        <w:rPr>
          <w:bCs/>
          <w:u w:val="none"/>
        </w:rPr>
        <w:t>In accordance with the Local Area’s policies and procedures, t</w:t>
      </w:r>
      <w:r>
        <w:rPr>
          <w:bCs/>
          <w:u w:val="none"/>
        </w:rPr>
        <w:t xml:space="preserve">raining services shall be provided to eligible adults and dislocated workers through Individual Training Accounts (ITA) issued through the </w:t>
      </w:r>
      <w:proofErr w:type="spellStart"/>
      <w:r>
        <w:rPr>
          <w:bCs/>
          <w:u w:val="none"/>
        </w:rPr>
        <w:t>NCWorks</w:t>
      </w:r>
      <w:proofErr w:type="spellEnd"/>
      <w:r>
        <w:rPr>
          <w:bCs/>
          <w:u w:val="none"/>
        </w:rPr>
        <w:t xml:space="preserve"> Career Centers.  The ITA is an account established on behalf of a Title I customer to assist with the cost of training (tuition, </w:t>
      </w:r>
      <w:proofErr w:type="gramStart"/>
      <w:r>
        <w:rPr>
          <w:bCs/>
          <w:u w:val="none"/>
        </w:rPr>
        <w:t>books</w:t>
      </w:r>
      <w:proofErr w:type="gramEnd"/>
      <w:r>
        <w:rPr>
          <w:bCs/>
          <w:u w:val="none"/>
        </w:rPr>
        <w:t xml:space="preserve"> and fees) offered by an approved training provider.  The ITA shall have a maximum training participation value, per individual, of $10,500.00 with authorizations issued for a program year based on tuition, fees, and estimated book costs.  Authorizations shall not exceed $3,500.00 a program year unless prior approval has been received from the Workforce Development Administrator.</w:t>
      </w:r>
    </w:p>
    <w:p w14:paraId="6A514CF5" w14:textId="77777777" w:rsidR="00096208" w:rsidRDefault="00096208" w:rsidP="00096208">
      <w:pPr>
        <w:pStyle w:val="Title"/>
        <w:jc w:val="both"/>
        <w:rPr>
          <w:bCs/>
          <w:u w:val="none"/>
        </w:rPr>
      </w:pPr>
    </w:p>
    <w:p w14:paraId="4C0238FB" w14:textId="77777777" w:rsidR="00096208" w:rsidRDefault="00096208" w:rsidP="00096208">
      <w:pPr>
        <w:pStyle w:val="Title"/>
        <w:jc w:val="both"/>
        <w:rPr>
          <w:bCs/>
          <w:u w:val="none"/>
        </w:rPr>
      </w:pPr>
      <w:r w:rsidRPr="00066BC4">
        <w:rPr>
          <w:bCs/>
          <w:u w:val="none"/>
        </w:rPr>
        <w:t xml:space="preserve">A financial award analysis form will be completed by the </w:t>
      </w:r>
      <w:r>
        <w:rPr>
          <w:bCs/>
          <w:u w:val="none"/>
        </w:rPr>
        <w:t>WIOA</w:t>
      </w:r>
      <w:r w:rsidRPr="00066BC4">
        <w:rPr>
          <w:bCs/>
          <w:u w:val="none"/>
        </w:rPr>
        <w:t xml:space="preserve"> Specialist to determine the</w:t>
      </w:r>
      <w:r>
        <w:rPr>
          <w:bCs/>
          <w:u w:val="none"/>
        </w:rPr>
        <w:t xml:space="preserve"> </w:t>
      </w:r>
      <w:r w:rsidRPr="00066BC4">
        <w:rPr>
          <w:bCs/>
          <w:u w:val="none"/>
        </w:rPr>
        <w:t>financial needs of the applicant and to determine if the applicant has previously applied for or</w:t>
      </w:r>
      <w:r>
        <w:rPr>
          <w:bCs/>
          <w:u w:val="none"/>
        </w:rPr>
        <w:t xml:space="preserve"> i</w:t>
      </w:r>
      <w:r w:rsidRPr="00066BC4">
        <w:rPr>
          <w:bCs/>
          <w:u w:val="none"/>
        </w:rPr>
        <w:t>s</w:t>
      </w:r>
      <w:r>
        <w:rPr>
          <w:bCs/>
          <w:u w:val="none"/>
        </w:rPr>
        <w:t xml:space="preserve"> </w:t>
      </w:r>
      <w:r w:rsidRPr="00066BC4">
        <w:rPr>
          <w:bCs/>
          <w:u w:val="none"/>
        </w:rPr>
        <w:t>currently eligible or receiving financial aid. The case manager will then develop a cost</w:t>
      </w:r>
      <w:r>
        <w:rPr>
          <w:bCs/>
          <w:u w:val="none"/>
        </w:rPr>
        <w:t xml:space="preserve"> </w:t>
      </w:r>
      <w:r w:rsidRPr="00066BC4">
        <w:rPr>
          <w:bCs/>
          <w:u w:val="none"/>
        </w:rPr>
        <w:t>estimate for the student to attend college in the selected curriculum to be assured that an</w:t>
      </w:r>
      <w:r>
        <w:rPr>
          <w:bCs/>
          <w:u w:val="none"/>
        </w:rPr>
        <w:t xml:space="preserve"> </w:t>
      </w:r>
      <w:r w:rsidRPr="00066BC4">
        <w:rPr>
          <w:bCs/>
          <w:u w:val="none"/>
        </w:rPr>
        <w:t xml:space="preserve">over award of funds has not been made to support the student. Coordination of </w:t>
      </w:r>
      <w:r>
        <w:rPr>
          <w:bCs/>
          <w:u w:val="none"/>
        </w:rPr>
        <w:t>WIOA</w:t>
      </w:r>
      <w:r w:rsidRPr="00066BC4">
        <w:rPr>
          <w:bCs/>
          <w:u w:val="none"/>
        </w:rPr>
        <w:t xml:space="preserve"> and Pell Grants is required and if an over award is identified the Pell Grant will be applied first to the cost of the training.</w:t>
      </w:r>
    </w:p>
    <w:p w14:paraId="0C50D731" w14:textId="77777777" w:rsidR="00096208" w:rsidRDefault="00096208" w:rsidP="00096208">
      <w:pPr>
        <w:pStyle w:val="Title"/>
        <w:jc w:val="both"/>
        <w:rPr>
          <w:bCs/>
          <w:u w:val="none"/>
        </w:rPr>
      </w:pPr>
    </w:p>
    <w:p w14:paraId="145C3CC2" w14:textId="77777777" w:rsidR="00096208" w:rsidRDefault="00096208" w:rsidP="00096208">
      <w:pPr>
        <w:pStyle w:val="Title"/>
        <w:jc w:val="both"/>
        <w:rPr>
          <w:bCs/>
          <w:u w:val="none"/>
        </w:rPr>
      </w:pPr>
      <w:r>
        <w:rPr>
          <w:bCs/>
          <w:u w:val="none"/>
        </w:rPr>
        <w:t>Case Managers along with the Fiscal Unit Staff will be responsible for tracking of training costs to assure that the authorizations and expenditures do not exceed the $10,500.00 participation limit.  This amount will continue to be reviewed annually based on current credit hour rates within the North Carolina Community College System and private training providers and is subject to further adjustment.  Individuals must satisfactorily meet attendance and academic requirements of the training providers and comply with the terms of the Local Area’s Individual Employment Plan (IEP) to be considered for continual funding.</w:t>
      </w:r>
    </w:p>
    <w:p w14:paraId="31939CAB" w14:textId="77777777" w:rsidR="00096208" w:rsidRDefault="00096208" w:rsidP="00096208">
      <w:pPr>
        <w:pStyle w:val="Title"/>
        <w:jc w:val="both"/>
        <w:rPr>
          <w:bCs/>
          <w:u w:val="none"/>
        </w:rPr>
      </w:pPr>
    </w:p>
    <w:p w14:paraId="06EE1CD3" w14:textId="77777777" w:rsidR="00096208" w:rsidRPr="0098222C" w:rsidRDefault="00096208" w:rsidP="00096208">
      <w:pPr>
        <w:pStyle w:val="Title"/>
        <w:jc w:val="both"/>
        <w:rPr>
          <w:bCs/>
          <w:u w:val="none"/>
        </w:rPr>
      </w:pPr>
      <w:r>
        <w:rPr>
          <w:bCs/>
          <w:u w:val="none"/>
        </w:rPr>
        <w:t xml:space="preserve">Any course of study must be on the approved curriculum list of the Local Area.  If an area of study is not on the approved curriculum list, permission must be received from the Workforce Development Administrator before issuing an ITA.  The Local Area’s ITA may be used for Associate Degree, diploma, and certificate programs that are supported by PELL grants.  In addition, in cases where an individual is </w:t>
      </w:r>
      <w:r>
        <w:rPr>
          <w:bCs/>
          <w:u w:val="none"/>
        </w:rPr>
        <w:lastRenderedPageBreak/>
        <w:t xml:space="preserve">within two years of completing his/her Bachelor degree, an ITA may be established with prior approval from the LA Workforce Development Director. Although the course of study may be approved, the value of the individual’s ITA will remain the same.  </w:t>
      </w:r>
    </w:p>
    <w:p w14:paraId="77D46FD0" w14:textId="77777777" w:rsidR="00096208" w:rsidRDefault="00096208" w:rsidP="00096208"/>
    <w:p w14:paraId="2BD2825D" w14:textId="77777777" w:rsidR="00096208" w:rsidRDefault="00096208" w:rsidP="00096208"/>
    <w:p w14:paraId="45DFF0BE" w14:textId="77777777" w:rsidR="00096208" w:rsidRDefault="00096208" w:rsidP="00096208">
      <w:pPr>
        <w:ind w:left="2160" w:hanging="2160"/>
        <w:rPr>
          <w:b/>
          <w:sz w:val="28"/>
          <w:szCs w:val="28"/>
        </w:rPr>
      </w:pPr>
      <w:r>
        <w:rPr>
          <w:b/>
          <w:sz w:val="28"/>
          <w:szCs w:val="28"/>
        </w:rPr>
        <w:t>EFFECTIVE DATE:</w:t>
      </w:r>
      <w:r>
        <w:rPr>
          <w:b/>
          <w:sz w:val="28"/>
          <w:szCs w:val="28"/>
        </w:rPr>
        <w:tab/>
      </w:r>
      <w:r>
        <w:rPr>
          <w:b/>
          <w:sz w:val="28"/>
          <w:szCs w:val="28"/>
        </w:rPr>
        <w:tab/>
        <w:t>IMMEDIATE</w:t>
      </w:r>
    </w:p>
    <w:p w14:paraId="3B238363" w14:textId="77777777" w:rsidR="00096208" w:rsidRDefault="00096208" w:rsidP="00096208">
      <w:pPr>
        <w:ind w:left="2160" w:hanging="2160"/>
        <w:rPr>
          <w:b/>
          <w:sz w:val="28"/>
          <w:szCs w:val="28"/>
        </w:rPr>
      </w:pPr>
    </w:p>
    <w:p w14:paraId="5C74490D" w14:textId="77777777" w:rsidR="00096208" w:rsidRDefault="00096208" w:rsidP="00096208">
      <w:pPr>
        <w:ind w:left="2160" w:hanging="2160"/>
        <w:rPr>
          <w:b/>
          <w:sz w:val="28"/>
          <w:szCs w:val="28"/>
        </w:rPr>
      </w:pPr>
      <w:r>
        <w:rPr>
          <w:b/>
          <w:sz w:val="28"/>
          <w:szCs w:val="28"/>
        </w:rPr>
        <w:t>EXPIRATION:</w:t>
      </w:r>
      <w:r>
        <w:rPr>
          <w:b/>
          <w:sz w:val="28"/>
          <w:szCs w:val="28"/>
        </w:rPr>
        <w:tab/>
      </w:r>
      <w:r>
        <w:rPr>
          <w:b/>
          <w:sz w:val="28"/>
          <w:szCs w:val="28"/>
        </w:rPr>
        <w:tab/>
      </w:r>
      <w:r>
        <w:rPr>
          <w:b/>
          <w:sz w:val="28"/>
          <w:szCs w:val="28"/>
        </w:rPr>
        <w:tab/>
        <w:t>INDEFINITE</w:t>
      </w:r>
    </w:p>
    <w:p w14:paraId="74235AA0" w14:textId="77777777" w:rsidR="00096208" w:rsidRDefault="00096208" w:rsidP="00096208">
      <w:pPr>
        <w:ind w:left="2160" w:hanging="2160"/>
        <w:rPr>
          <w:b/>
          <w:sz w:val="28"/>
          <w:szCs w:val="28"/>
        </w:rPr>
      </w:pPr>
    </w:p>
    <w:p w14:paraId="0B58A357" w14:textId="77777777" w:rsidR="00096208" w:rsidRDefault="00096208" w:rsidP="00096208">
      <w:pPr>
        <w:ind w:left="2160" w:hanging="2160"/>
        <w:rPr>
          <w:b/>
          <w:sz w:val="28"/>
          <w:szCs w:val="28"/>
        </w:rPr>
      </w:pPr>
      <w:r>
        <w:rPr>
          <w:b/>
          <w:sz w:val="28"/>
          <w:szCs w:val="28"/>
        </w:rPr>
        <w:t>CONTACT:</w:t>
      </w:r>
      <w:r>
        <w:rPr>
          <w:b/>
          <w:sz w:val="28"/>
          <w:szCs w:val="28"/>
        </w:rPr>
        <w:tab/>
      </w:r>
      <w:r>
        <w:rPr>
          <w:b/>
          <w:sz w:val="28"/>
          <w:szCs w:val="28"/>
        </w:rPr>
        <w:tab/>
      </w:r>
      <w:r>
        <w:rPr>
          <w:b/>
          <w:sz w:val="28"/>
          <w:szCs w:val="28"/>
        </w:rPr>
        <w:tab/>
      </w:r>
      <w:r w:rsidR="00466DE8">
        <w:rPr>
          <w:b/>
          <w:sz w:val="28"/>
          <w:szCs w:val="28"/>
        </w:rPr>
        <w:t>David Garrett</w:t>
      </w:r>
      <w:r>
        <w:rPr>
          <w:b/>
          <w:sz w:val="28"/>
          <w:szCs w:val="28"/>
        </w:rPr>
        <w:t xml:space="preserve"> </w:t>
      </w:r>
    </w:p>
    <w:p w14:paraId="627EF3C8" w14:textId="77777777" w:rsidR="00096208" w:rsidRDefault="00096208" w:rsidP="00096208">
      <w:pPr>
        <w:ind w:left="2160" w:hanging="2160"/>
        <w:rPr>
          <w:b/>
          <w:sz w:val="28"/>
          <w:szCs w:val="28"/>
        </w:rPr>
      </w:pPr>
    </w:p>
    <w:p w14:paraId="3B5B1BD2" w14:textId="77777777" w:rsidR="00096208" w:rsidRDefault="00096208" w:rsidP="00096208">
      <w:pPr>
        <w:ind w:left="2160" w:hanging="2160"/>
        <w:rPr>
          <w:b/>
          <w:sz w:val="28"/>
          <w:szCs w:val="28"/>
        </w:rPr>
      </w:pPr>
    </w:p>
    <w:p w14:paraId="31470ACD" w14:textId="77777777" w:rsidR="00096208" w:rsidRDefault="00096208" w:rsidP="00096208">
      <w:pPr>
        <w:ind w:left="2160" w:hanging="2160"/>
        <w:rPr>
          <w:b/>
          <w:sz w:val="28"/>
          <w:szCs w:val="28"/>
        </w:rPr>
      </w:pPr>
    </w:p>
    <w:p w14:paraId="0D762734" w14:textId="77777777" w:rsidR="00096208" w:rsidRDefault="00096208" w:rsidP="00096208">
      <w:pPr>
        <w:ind w:left="2160" w:hanging="2160"/>
        <w:rPr>
          <w:b/>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08CAA95F" w14:textId="77777777" w:rsidR="00096208" w:rsidRDefault="001A3F7E" w:rsidP="00096208">
      <w:pPr>
        <w:ind w:left="2160" w:hanging="2160"/>
        <w:rPr>
          <w:b/>
          <w:sz w:val="28"/>
          <w:szCs w:val="28"/>
        </w:rPr>
      </w:pPr>
      <w:r>
        <w:rPr>
          <w:b/>
          <w:sz w:val="28"/>
          <w:szCs w:val="28"/>
        </w:rPr>
        <w:t>David Garrett</w:t>
      </w:r>
    </w:p>
    <w:p w14:paraId="61D04CD2" w14:textId="77777777" w:rsidR="00096208" w:rsidRDefault="00096208" w:rsidP="000043AA">
      <w:pPr>
        <w:ind w:left="2160" w:hanging="2160"/>
        <w:rPr>
          <w:b/>
          <w:sz w:val="36"/>
          <w:szCs w:val="28"/>
        </w:rPr>
      </w:pPr>
      <w:r>
        <w:rPr>
          <w:b/>
          <w:sz w:val="28"/>
          <w:szCs w:val="28"/>
        </w:rPr>
        <w:t>Workforce Development Director</w:t>
      </w:r>
    </w:p>
    <w:p w14:paraId="0F1FEDAF" w14:textId="77777777" w:rsidR="00096208" w:rsidRDefault="00096208" w:rsidP="002F224F">
      <w:pPr>
        <w:ind w:left="2160" w:hanging="2160"/>
        <w:rPr>
          <w:b/>
          <w:sz w:val="28"/>
          <w:szCs w:val="28"/>
        </w:rPr>
      </w:pPr>
    </w:p>
    <w:p w14:paraId="56EDFA6F" w14:textId="77777777" w:rsidR="00096208" w:rsidRDefault="00096208" w:rsidP="002F224F">
      <w:pPr>
        <w:ind w:left="2160" w:hanging="2160"/>
        <w:rPr>
          <w:b/>
          <w:sz w:val="28"/>
          <w:szCs w:val="28"/>
        </w:rPr>
      </w:pPr>
    </w:p>
    <w:p w14:paraId="02AD6672" w14:textId="77777777" w:rsidR="00C04A0C" w:rsidRDefault="00C04A0C" w:rsidP="00096208">
      <w:pPr>
        <w:jc w:val="center"/>
        <w:rPr>
          <w:b/>
          <w:sz w:val="36"/>
          <w:szCs w:val="28"/>
        </w:rPr>
      </w:pPr>
    </w:p>
    <w:p w14:paraId="513FC907" w14:textId="77777777" w:rsidR="00C04A0C" w:rsidRDefault="00C04A0C" w:rsidP="00096208">
      <w:pPr>
        <w:jc w:val="center"/>
        <w:rPr>
          <w:b/>
          <w:sz w:val="36"/>
          <w:szCs w:val="28"/>
        </w:rPr>
      </w:pPr>
    </w:p>
    <w:p w14:paraId="170FF26E" w14:textId="77777777" w:rsidR="00C04A0C" w:rsidRDefault="00C04A0C" w:rsidP="00096208">
      <w:pPr>
        <w:jc w:val="center"/>
        <w:rPr>
          <w:b/>
          <w:sz w:val="36"/>
          <w:szCs w:val="28"/>
        </w:rPr>
      </w:pPr>
    </w:p>
    <w:p w14:paraId="59D42B1E" w14:textId="77777777" w:rsidR="00C04A0C" w:rsidRDefault="00C04A0C" w:rsidP="00096208">
      <w:pPr>
        <w:jc w:val="center"/>
        <w:rPr>
          <w:b/>
          <w:sz w:val="36"/>
          <w:szCs w:val="28"/>
        </w:rPr>
      </w:pPr>
    </w:p>
    <w:p w14:paraId="3B8710D7" w14:textId="77777777" w:rsidR="00C04A0C" w:rsidRDefault="00C04A0C" w:rsidP="00096208">
      <w:pPr>
        <w:jc w:val="center"/>
        <w:rPr>
          <w:b/>
          <w:sz w:val="36"/>
          <w:szCs w:val="28"/>
        </w:rPr>
      </w:pPr>
    </w:p>
    <w:p w14:paraId="479DD402" w14:textId="77777777" w:rsidR="00C04A0C" w:rsidRDefault="00C04A0C" w:rsidP="00096208">
      <w:pPr>
        <w:jc w:val="center"/>
        <w:rPr>
          <w:b/>
          <w:sz w:val="36"/>
          <w:szCs w:val="28"/>
        </w:rPr>
      </w:pPr>
    </w:p>
    <w:p w14:paraId="0CDB2AA5" w14:textId="77777777" w:rsidR="00C04A0C" w:rsidRDefault="00C04A0C" w:rsidP="00096208">
      <w:pPr>
        <w:jc w:val="center"/>
        <w:rPr>
          <w:b/>
          <w:sz w:val="36"/>
          <w:szCs w:val="28"/>
        </w:rPr>
      </w:pPr>
    </w:p>
    <w:p w14:paraId="4EFFAE38" w14:textId="77777777" w:rsidR="00C04A0C" w:rsidRDefault="00C04A0C">
      <w:pPr>
        <w:ind w:left="0"/>
        <w:jc w:val="left"/>
        <w:rPr>
          <w:b/>
          <w:sz w:val="36"/>
          <w:szCs w:val="28"/>
        </w:rPr>
      </w:pPr>
      <w:r>
        <w:rPr>
          <w:b/>
          <w:sz w:val="36"/>
          <w:szCs w:val="28"/>
        </w:rPr>
        <w:br w:type="page"/>
      </w:r>
    </w:p>
    <w:p w14:paraId="41CB6F9D" w14:textId="77777777" w:rsidR="00C04A0C" w:rsidRDefault="00C04A0C" w:rsidP="00096208">
      <w:pPr>
        <w:jc w:val="center"/>
        <w:rPr>
          <w:b/>
          <w:sz w:val="36"/>
          <w:szCs w:val="28"/>
        </w:rPr>
      </w:pPr>
    </w:p>
    <w:p w14:paraId="3485A8A3" w14:textId="77777777" w:rsidR="00C04A0C" w:rsidRDefault="00C04A0C" w:rsidP="00096208">
      <w:pPr>
        <w:jc w:val="center"/>
        <w:rPr>
          <w:b/>
          <w:sz w:val="36"/>
          <w:szCs w:val="28"/>
        </w:rPr>
      </w:pPr>
    </w:p>
    <w:p w14:paraId="06A33D73" w14:textId="77777777" w:rsidR="00096208" w:rsidRPr="002F224F" w:rsidRDefault="00096208" w:rsidP="00096208">
      <w:pPr>
        <w:jc w:val="center"/>
        <w:rPr>
          <w:b/>
          <w:sz w:val="36"/>
          <w:szCs w:val="28"/>
        </w:rPr>
      </w:pPr>
      <w:r w:rsidRPr="002F224F">
        <w:rPr>
          <w:b/>
          <w:sz w:val="36"/>
          <w:szCs w:val="28"/>
        </w:rPr>
        <w:t xml:space="preserve">Southwestern Local Area </w:t>
      </w:r>
    </w:p>
    <w:bookmarkStart w:id="7" w:name="_MON_1574151299"/>
    <w:bookmarkEnd w:id="7"/>
    <w:p w14:paraId="3F791C26" w14:textId="77777777" w:rsidR="00096208" w:rsidRDefault="00BB48CF" w:rsidP="002F224F">
      <w:pPr>
        <w:ind w:left="2160" w:hanging="2160"/>
        <w:rPr>
          <w:b/>
          <w:sz w:val="28"/>
          <w:szCs w:val="28"/>
        </w:rPr>
      </w:pPr>
      <w:r>
        <w:rPr>
          <w:b/>
          <w:sz w:val="28"/>
          <w:szCs w:val="28"/>
        </w:rPr>
        <w:object w:dxaOrig="9130" w:dyaOrig="11551" w14:anchorId="43962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95pt;height:577.45pt" o:ole="">
            <v:imagedata r:id="rId16" o:title=""/>
          </v:shape>
          <o:OLEObject Type="Embed" ProgID="Word.Document.12" ShapeID="_x0000_i1025" DrawAspect="Content" ObjectID="_1739877831" r:id="rId17">
            <o:FieldCodes>\s</o:FieldCodes>
          </o:OLEObject>
        </w:object>
      </w:r>
    </w:p>
    <w:p w14:paraId="2439C090" w14:textId="77777777" w:rsidR="00096208" w:rsidRDefault="00096208" w:rsidP="002F224F">
      <w:pPr>
        <w:ind w:left="2160" w:hanging="2160"/>
        <w:rPr>
          <w:b/>
          <w:sz w:val="28"/>
          <w:szCs w:val="28"/>
        </w:rPr>
      </w:pPr>
    </w:p>
    <w:p w14:paraId="569D1739" w14:textId="77777777" w:rsidR="00096208" w:rsidRDefault="00096208" w:rsidP="002F224F">
      <w:pPr>
        <w:ind w:left="2160" w:hanging="2160"/>
        <w:rPr>
          <w:b/>
          <w:sz w:val="28"/>
          <w:szCs w:val="28"/>
        </w:rPr>
      </w:pPr>
    </w:p>
    <w:p w14:paraId="6390C769" w14:textId="77777777" w:rsidR="00096208" w:rsidRDefault="00096208" w:rsidP="00096208">
      <w:pPr>
        <w:jc w:val="center"/>
        <w:rPr>
          <w:b/>
          <w:sz w:val="36"/>
          <w:szCs w:val="28"/>
        </w:rPr>
      </w:pPr>
    </w:p>
    <w:p w14:paraId="443F01F4" w14:textId="77777777" w:rsidR="00096208" w:rsidRPr="002F224F" w:rsidRDefault="00096208" w:rsidP="00096208">
      <w:pPr>
        <w:jc w:val="center"/>
        <w:rPr>
          <w:b/>
          <w:sz w:val="36"/>
          <w:szCs w:val="28"/>
        </w:rPr>
      </w:pPr>
      <w:r w:rsidRPr="002F224F">
        <w:rPr>
          <w:b/>
          <w:sz w:val="36"/>
          <w:szCs w:val="28"/>
        </w:rPr>
        <w:t xml:space="preserve">Southwestern Local Area </w:t>
      </w:r>
    </w:p>
    <w:bookmarkStart w:id="8" w:name="_MON_1574150277"/>
    <w:bookmarkEnd w:id="8"/>
    <w:p w14:paraId="403ABC51" w14:textId="77777777" w:rsidR="00885CCC" w:rsidRDefault="00BB48CF">
      <w:r>
        <w:object w:dxaOrig="9130" w:dyaOrig="10705" w14:anchorId="73BAC2EF">
          <v:shape id="_x0000_i1026" type="#_x0000_t75" style="width:456.95pt;height:535.2pt" o:ole="">
            <v:imagedata r:id="rId18" o:title=""/>
          </v:shape>
          <o:OLEObject Type="Embed" ProgID="Word.Document.12" ShapeID="_x0000_i1026" DrawAspect="Content" ObjectID="_1739877832" r:id="rId19">
            <o:FieldCodes>\s</o:FieldCodes>
          </o:OLEObject>
        </w:object>
      </w:r>
    </w:p>
    <w:p w14:paraId="28573EA0" w14:textId="77777777" w:rsidR="00885CCC" w:rsidRDefault="00885CCC" w:rsidP="00885CCC">
      <w:pPr>
        <w:spacing w:before="30" w:line="271" w:lineRule="exact"/>
        <w:ind w:left="0" w:right="-76"/>
        <w:jc w:val="left"/>
        <w:rPr>
          <w:b/>
          <w:bCs/>
          <w:position w:val="-1"/>
          <w:szCs w:val="24"/>
        </w:rPr>
      </w:pPr>
    </w:p>
    <w:p w14:paraId="360A59BD" w14:textId="77777777" w:rsidR="00885CCC" w:rsidRDefault="00885CCC" w:rsidP="00885CCC"/>
    <w:p w14:paraId="46218ACA" w14:textId="77777777" w:rsidR="003578B3" w:rsidRDefault="003578B3">
      <w:pPr>
        <w:ind w:left="0"/>
        <w:jc w:val="left"/>
      </w:pPr>
      <w:r>
        <w:br w:type="page"/>
      </w:r>
    </w:p>
    <w:p w14:paraId="0FD64D24" w14:textId="77777777" w:rsidR="001F79AA" w:rsidRDefault="001F79AA" w:rsidP="00885CCC"/>
    <w:p w14:paraId="2B5A04D1" w14:textId="77777777" w:rsidR="002F224F" w:rsidRPr="001F79AA" w:rsidRDefault="002F224F" w:rsidP="002F224F">
      <w:pPr>
        <w:pStyle w:val="Title"/>
        <w:pBdr>
          <w:bottom w:val="thinThickSmallGap" w:sz="24" w:space="1" w:color="auto"/>
        </w:pBdr>
        <w:rPr>
          <w:b/>
          <w:sz w:val="32"/>
          <w:u w:val="none"/>
        </w:rPr>
      </w:pPr>
      <w:r w:rsidRPr="001F79AA">
        <w:rPr>
          <w:b/>
          <w:sz w:val="32"/>
          <w:u w:val="none"/>
        </w:rPr>
        <w:t>SOUTHWESTERN LOCAL AREA</w:t>
      </w:r>
    </w:p>
    <w:p w14:paraId="37779C3E" w14:textId="77777777" w:rsidR="002F224F" w:rsidRDefault="002F224F" w:rsidP="002F224F">
      <w:pPr>
        <w:jc w:val="center"/>
        <w:rPr>
          <w:b/>
          <w:sz w:val="28"/>
          <w:szCs w:val="28"/>
        </w:rPr>
      </w:pPr>
    </w:p>
    <w:p w14:paraId="02B1D9F5" w14:textId="77777777" w:rsidR="002F224F" w:rsidRPr="00795811" w:rsidRDefault="002F224F" w:rsidP="002F224F">
      <w:pPr>
        <w:pStyle w:val="Heading1"/>
        <w:ind w:left="360"/>
        <w:jc w:val="left"/>
        <w:rPr>
          <w:b/>
          <w:sz w:val="28"/>
          <w:szCs w:val="28"/>
          <w:u w:val="none"/>
        </w:rPr>
      </w:pPr>
      <w:r w:rsidRPr="00795811">
        <w:rPr>
          <w:b/>
          <w:sz w:val="28"/>
          <w:szCs w:val="28"/>
          <w:u w:val="none"/>
        </w:rPr>
        <w:t>SUBJECT:</w:t>
      </w:r>
      <w:r w:rsidRPr="00795811">
        <w:rPr>
          <w:b/>
          <w:sz w:val="32"/>
          <w:u w:val="none"/>
        </w:rPr>
        <w:tab/>
      </w:r>
      <w:r w:rsidRPr="00795811">
        <w:rPr>
          <w:b/>
          <w:sz w:val="32"/>
          <w:u w:val="none"/>
        </w:rPr>
        <w:tab/>
      </w:r>
      <w:r w:rsidRPr="00795811">
        <w:rPr>
          <w:b/>
          <w:sz w:val="28"/>
          <w:szCs w:val="28"/>
          <w:u w:val="none"/>
        </w:rPr>
        <w:t>On-the-Job Training Policy</w:t>
      </w:r>
    </w:p>
    <w:p w14:paraId="7C0340E6" w14:textId="77777777" w:rsidR="002F224F" w:rsidRPr="002F224F" w:rsidRDefault="002F224F" w:rsidP="002F224F">
      <w:pPr>
        <w:rPr>
          <w:b/>
          <w:bCs/>
          <w:sz w:val="32"/>
        </w:rPr>
      </w:pPr>
    </w:p>
    <w:p w14:paraId="23DDC0E7" w14:textId="77777777" w:rsidR="002F224F" w:rsidRPr="00795811" w:rsidRDefault="002F224F" w:rsidP="002F224F">
      <w:pPr>
        <w:pStyle w:val="Heading2"/>
        <w:rPr>
          <w:b/>
          <w:sz w:val="28"/>
          <w:u w:val="none"/>
        </w:rPr>
      </w:pPr>
      <w:r w:rsidRPr="00795811">
        <w:rPr>
          <w:b/>
          <w:sz w:val="28"/>
          <w:u w:val="none"/>
        </w:rPr>
        <w:t>PURPOSE:</w:t>
      </w:r>
      <w:r w:rsidRPr="00795811">
        <w:rPr>
          <w:b/>
          <w:sz w:val="28"/>
          <w:u w:val="none"/>
        </w:rPr>
        <w:tab/>
        <w:t xml:space="preserve">   To Establish Policy for On-the-Job Training</w:t>
      </w:r>
    </w:p>
    <w:p w14:paraId="0D3E2661" w14:textId="77777777" w:rsidR="002F224F" w:rsidRPr="002F224F" w:rsidRDefault="002F224F" w:rsidP="002F224F">
      <w:pPr>
        <w:ind w:left="2160" w:hanging="2160"/>
        <w:rPr>
          <w:b/>
          <w:bCs/>
          <w:sz w:val="32"/>
        </w:rPr>
      </w:pPr>
    </w:p>
    <w:p w14:paraId="2452FD27" w14:textId="77777777" w:rsidR="002F224F" w:rsidRDefault="002F224F" w:rsidP="002F224F">
      <w:r>
        <w:rPr>
          <w:b/>
          <w:bCs/>
          <w:sz w:val="28"/>
        </w:rPr>
        <w:t xml:space="preserve">BACKGROUND: </w:t>
      </w:r>
      <w:r w:rsidRPr="00DC4EA3">
        <w:t>O</w:t>
      </w:r>
      <w:r>
        <w:t>n-the-J</w:t>
      </w:r>
      <w:r w:rsidRPr="00DC4EA3">
        <w:t xml:space="preserve">ob </w:t>
      </w:r>
      <w:r>
        <w:t>t</w:t>
      </w:r>
      <w:r w:rsidRPr="00DC4EA3">
        <w:t xml:space="preserve">raining  is defined </w:t>
      </w:r>
      <w:r>
        <w:t>in WIOA Section 3(44)</w:t>
      </w:r>
      <w:r w:rsidRPr="00DC4EA3">
        <w:t>as training by an employer that is provided to a paid participant while engaged in productive work in a job that (a) provides knowledge or skills essential to the full adequate perform</w:t>
      </w:r>
      <w:r>
        <w:t xml:space="preserve">ance of the job; </w:t>
      </w:r>
      <w:r w:rsidRPr="00DC4EA3">
        <w:t xml:space="preserve">(b) provides reimbursement to the employer of up to </w:t>
      </w:r>
      <w:r>
        <w:t>5</w:t>
      </w:r>
      <w:r w:rsidRPr="00DC4EA3">
        <w:t>0 percent of the wage rate of the participant</w:t>
      </w:r>
      <w:r>
        <w:t xml:space="preserve"> except as provided in WIOA Section 134 (c)(3)(H), (see note below) </w:t>
      </w:r>
      <w:r w:rsidRPr="00DC4EA3">
        <w:t xml:space="preserve">for the extraordinary costs of providing the training and additional supervision related to the training; and (c) is limited in duration as appropriate to the occupation for which the participant is being trained, taking into account the content of the training, the prior work experience of the participant, and the service strategy of the participant, as appropriate.  </w:t>
      </w:r>
    </w:p>
    <w:p w14:paraId="1EC69790" w14:textId="77777777" w:rsidR="002F224F" w:rsidRDefault="002F224F" w:rsidP="002F224F"/>
    <w:p w14:paraId="43B13359" w14:textId="77777777" w:rsidR="002F224F" w:rsidRDefault="002F224F" w:rsidP="002F224F"/>
    <w:p w14:paraId="000BB47A" w14:textId="77777777" w:rsidR="002F224F" w:rsidRPr="00432E22" w:rsidRDefault="002F224F" w:rsidP="002F224F">
      <w:pPr>
        <w:ind w:left="2160" w:hanging="2160"/>
        <w:rPr>
          <w:b/>
          <w:sz w:val="28"/>
          <w:szCs w:val="28"/>
        </w:rPr>
      </w:pPr>
      <w:r>
        <w:rPr>
          <w:b/>
          <w:sz w:val="28"/>
          <w:szCs w:val="28"/>
        </w:rPr>
        <w:t>ACTION:</w:t>
      </w:r>
    </w:p>
    <w:p w14:paraId="5C176950" w14:textId="77777777" w:rsidR="002F224F" w:rsidRDefault="002F224F" w:rsidP="002F224F">
      <w:pPr>
        <w:ind w:left="2160" w:hanging="2160"/>
      </w:pPr>
    </w:p>
    <w:p w14:paraId="092FF65D" w14:textId="77777777" w:rsidR="002F224F" w:rsidRDefault="002F224F" w:rsidP="002F224F">
      <w:r>
        <w:t>An OJT contract must be limited to the period of time required for a participant to become proficient in the occupation for which the training is being provided.  In determining the appropriate length of the contract, consideration should be given to the skill requirements of the occupation, the academic and occupational skill level of the participant, prior work experience, and the participant’s individual employment plan. The OJT contract must include an individualized training plan that identifies the skills gap and the instructional methods, benchmarks, and time frames to bridge the gaps.</w:t>
      </w:r>
    </w:p>
    <w:p w14:paraId="100AF5CD" w14:textId="77777777" w:rsidR="002F224F" w:rsidRDefault="002F224F" w:rsidP="002F224F">
      <w:pPr>
        <w:ind w:left="2160" w:hanging="2160"/>
      </w:pPr>
    </w:p>
    <w:p w14:paraId="0F846CCD" w14:textId="77777777" w:rsidR="002F224F" w:rsidRPr="001B5C6F" w:rsidRDefault="002F224F" w:rsidP="002F224F">
      <w:r>
        <w:t xml:space="preserve">OJT payments to employers are deemed to be compensation for the extraordinary costs associated with training participants and the costs associated with the lower productivity of the participants.   Employers are not required to document such extraordinary costs.  </w:t>
      </w:r>
      <w:r w:rsidRPr="001B5C6F">
        <w:t>A copy of the</w:t>
      </w:r>
    </w:p>
    <w:p w14:paraId="664EB835" w14:textId="77777777" w:rsidR="002F224F" w:rsidRDefault="002F224F" w:rsidP="002F224F">
      <w:r w:rsidRPr="001B5C6F">
        <w:t>OJT contract including the training plan must be maintained in a worksite folder at the OJT worksite and the employer must maintain records sufficient to reflect all costs submitted for reimbursement.</w:t>
      </w:r>
    </w:p>
    <w:p w14:paraId="74FDAAE2" w14:textId="77777777" w:rsidR="002F224F" w:rsidRDefault="002F224F" w:rsidP="002F224F"/>
    <w:p w14:paraId="429193F1" w14:textId="77777777" w:rsidR="002F224F" w:rsidRDefault="002F224F" w:rsidP="002F224F">
      <w:r>
        <w:t>Contractors must provide an orientation to the employer covering all requirements and procedures of an OJT contract, using the Local Area’s Policy and Procedures Manual, provided as Attachment A to this policy.</w:t>
      </w:r>
    </w:p>
    <w:p w14:paraId="65E5577F" w14:textId="77777777" w:rsidR="002F224F" w:rsidRDefault="002F224F" w:rsidP="002F224F"/>
    <w:p w14:paraId="2A5A7FE6" w14:textId="77777777" w:rsidR="002F224F" w:rsidRDefault="002F224F" w:rsidP="002F224F">
      <w:r>
        <w:t xml:space="preserve">Contractors shall not contract with an employer who has previously exhibited a pattern of failing to provide OJT participants with continued long-term employment with wages, benefits, and working conditions that are not equal to those provided to regular employees who have worked a similar length of time and who are doing the same type of work.  </w:t>
      </w:r>
      <w:r w:rsidR="00FB518E">
        <w:t>Also,</w:t>
      </w:r>
      <w:r>
        <w:t xml:space="preserve"> contractors should not contract with an employer for a job that provides an entry level wage rate of less than $10.00 per hour without prior approval from the Workforce Development Administrator.</w:t>
      </w:r>
    </w:p>
    <w:p w14:paraId="6CE96F72" w14:textId="77777777" w:rsidR="002F224F" w:rsidRDefault="002F224F" w:rsidP="002F224F"/>
    <w:p w14:paraId="526560E6" w14:textId="77777777" w:rsidR="002F224F" w:rsidRDefault="002F224F" w:rsidP="002F224F">
      <w:r>
        <w:t xml:space="preserve">For policies and procedures related to Outreach &amp; Recruitment, Skills Gap Analysis, Employer Marketing Strategies, Reverse Referral Policy, Supportive Services Policy, OJT Contract </w:t>
      </w:r>
      <w:r>
        <w:lastRenderedPageBreak/>
        <w:t xml:space="preserve">Development, Coordination of Case Management and Business Services Function, Reimbursement Policy and Invoicing, and Financial/Programmatic Monitoring see the Southwestern OJT Policy and Procedures Manual.  </w:t>
      </w:r>
    </w:p>
    <w:p w14:paraId="16433465" w14:textId="77777777" w:rsidR="002F224F" w:rsidRDefault="002F224F" w:rsidP="002F224F">
      <w:pPr>
        <w:ind w:left="2160" w:hanging="2160"/>
      </w:pPr>
    </w:p>
    <w:p w14:paraId="2B3DBC31" w14:textId="77777777" w:rsidR="002F224F" w:rsidRDefault="002F224F" w:rsidP="002F224F">
      <w:pPr>
        <w:ind w:left="2160" w:hanging="2160"/>
        <w:rPr>
          <w:b/>
          <w:sz w:val="28"/>
          <w:szCs w:val="28"/>
        </w:rPr>
      </w:pPr>
    </w:p>
    <w:p w14:paraId="7A6971CC" w14:textId="77777777" w:rsidR="002F224F" w:rsidRDefault="002F224F" w:rsidP="002F224F">
      <w:pPr>
        <w:ind w:left="2160" w:hanging="2160"/>
        <w:rPr>
          <w:b/>
          <w:sz w:val="28"/>
          <w:szCs w:val="28"/>
        </w:rPr>
      </w:pPr>
      <w:r>
        <w:rPr>
          <w:b/>
          <w:sz w:val="28"/>
          <w:szCs w:val="28"/>
        </w:rPr>
        <w:t>EFFECTIVE DATE:</w:t>
      </w:r>
      <w:r>
        <w:rPr>
          <w:b/>
          <w:sz w:val="28"/>
          <w:szCs w:val="28"/>
        </w:rPr>
        <w:tab/>
      </w:r>
      <w:r>
        <w:rPr>
          <w:b/>
          <w:sz w:val="28"/>
          <w:szCs w:val="28"/>
        </w:rPr>
        <w:tab/>
        <w:t>IMMEDIATE</w:t>
      </w:r>
    </w:p>
    <w:p w14:paraId="3A3FA2AF" w14:textId="77777777" w:rsidR="002F224F" w:rsidRDefault="002F224F" w:rsidP="002F224F">
      <w:pPr>
        <w:ind w:left="2160" w:hanging="2160"/>
        <w:rPr>
          <w:b/>
          <w:sz w:val="28"/>
          <w:szCs w:val="28"/>
        </w:rPr>
      </w:pPr>
    </w:p>
    <w:p w14:paraId="3650EBEA" w14:textId="77777777" w:rsidR="002F224F" w:rsidRDefault="002F224F" w:rsidP="002F224F">
      <w:pPr>
        <w:ind w:left="2160" w:hanging="2160"/>
        <w:rPr>
          <w:b/>
          <w:sz w:val="28"/>
          <w:szCs w:val="28"/>
        </w:rPr>
      </w:pPr>
      <w:r>
        <w:rPr>
          <w:b/>
          <w:sz w:val="28"/>
          <w:szCs w:val="28"/>
        </w:rPr>
        <w:t>EXPIRATION:</w:t>
      </w:r>
      <w:r>
        <w:rPr>
          <w:b/>
          <w:sz w:val="28"/>
          <w:szCs w:val="28"/>
        </w:rPr>
        <w:tab/>
      </w:r>
      <w:r>
        <w:rPr>
          <w:b/>
          <w:sz w:val="28"/>
          <w:szCs w:val="28"/>
        </w:rPr>
        <w:tab/>
      </w:r>
      <w:r>
        <w:rPr>
          <w:b/>
          <w:sz w:val="28"/>
          <w:szCs w:val="28"/>
        </w:rPr>
        <w:tab/>
        <w:t>INDEFINITE</w:t>
      </w:r>
    </w:p>
    <w:p w14:paraId="59774FC4" w14:textId="77777777" w:rsidR="002F224F" w:rsidRDefault="002F224F" w:rsidP="002F224F">
      <w:pPr>
        <w:ind w:left="2160" w:hanging="2160"/>
        <w:rPr>
          <w:b/>
          <w:sz w:val="28"/>
          <w:szCs w:val="28"/>
        </w:rPr>
      </w:pPr>
    </w:p>
    <w:p w14:paraId="513BF149" w14:textId="77777777" w:rsidR="002F224F" w:rsidRDefault="002F224F" w:rsidP="002F224F">
      <w:pPr>
        <w:ind w:left="2160" w:hanging="2160"/>
        <w:rPr>
          <w:b/>
          <w:sz w:val="28"/>
          <w:szCs w:val="28"/>
        </w:rPr>
      </w:pPr>
      <w:r>
        <w:rPr>
          <w:b/>
          <w:sz w:val="28"/>
          <w:szCs w:val="28"/>
        </w:rPr>
        <w:t>CONTACT:</w:t>
      </w:r>
      <w:r>
        <w:rPr>
          <w:b/>
          <w:sz w:val="28"/>
          <w:szCs w:val="28"/>
        </w:rPr>
        <w:tab/>
      </w:r>
      <w:r>
        <w:rPr>
          <w:b/>
          <w:sz w:val="28"/>
          <w:szCs w:val="28"/>
        </w:rPr>
        <w:tab/>
      </w:r>
      <w:r>
        <w:rPr>
          <w:b/>
          <w:sz w:val="28"/>
          <w:szCs w:val="28"/>
        </w:rPr>
        <w:tab/>
      </w:r>
      <w:r w:rsidR="00466DE8">
        <w:rPr>
          <w:b/>
          <w:sz w:val="28"/>
          <w:szCs w:val="28"/>
        </w:rPr>
        <w:t>David Garrett</w:t>
      </w:r>
    </w:p>
    <w:p w14:paraId="03A46A9E" w14:textId="77777777" w:rsidR="002F224F" w:rsidRDefault="002F224F" w:rsidP="002F224F">
      <w:pPr>
        <w:ind w:left="2160" w:hanging="2160"/>
        <w:rPr>
          <w:b/>
          <w:sz w:val="28"/>
          <w:szCs w:val="28"/>
        </w:rPr>
      </w:pPr>
    </w:p>
    <w:p w14:paraId="559AF4DB" w14:textId="77777777" w:rsidR="002F224F" w:rsidRDefault="002F224F" w:rsidP="002F224F">
      <w:pPr>
        <w:ind w:left="2160" w:hanging="2160"/>
        <w:rPr>
          <w:b/>
          <w:sz w:val="28"/>
          <w:szCs w:val="28"/>
        </w:rPr>
      </w:pPr>
    </w:p>
    <w:p w14:paraId="34B05E02" w14:textId="77777777" w:rsidR="002F224F" w:rsidRDefault="002F224F" w:rsidP="002F224F">
      <w:pPr>
        <w:ind w:left="2160" w:hanging="2160"/>
        <w:rPr>
          <w:b/>
          <w:sz w:val="28"/>
          <w:szCs w:val="28"/>
        </w:rPr>
      </w:pPr>
    </w:p>
    <w:p w14:paraId="6D135481" w14:textId="77777777" w:rsidR="002F224F" w:rsidRDefault="002F224F" w:rsidP="002F224F">
      <w:pPr>
        <w:ind w:left="2160" w:hanging="2160"/>
        <w:rPr>
          <w:b/>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199DDAA4" w14:textId="77777777" w:rsidR="002F224F" w:rsidRDefault="00BB48CF" w:rsidP="002F224F">
      <w:pPr>
        <w:ind w:left="2160" w:hanging="2160"/>
        <w:rPr>
          <w:b/>
          <w:sz w:val="28"/>
          <w:szCs w:val="28"/>
        </w:rPr>
      </w:pPr>
      <w:r>
        <w:rPr>
          <w:b/>
          <w:sz w:val="28"/>
          <w:szCs w:val="28"/>
        </w:rPr>
        <w:t>David Garrett</w:t>
      </w:r>
    </w:p>
    <w:p w14:paraId="57D99021" w14:textId="77777777" w:rsidR="002F224F" w:rsidRDefault="002F224F" w:rsidP="002F224F">
      <w:pPr>
        <w:ind w:left="2160" w:hanging="2160"/>
        <w:rPr>
          <w:b/>
          <w:sz w:val="28"/>
          <w:szCs w:val="28"/>
        </w:rPr>
      </w:pPr>
      <w:r>
        <w:rPr>
          <w:b/>
          <w:sz w:val="28"/>
          <w:szCs w:val="28"/>
        </w:rPr>
        <w:t>Workforce Development Director</w:t>
      </w:r>
    </w:p>
    <w:p w14:paraId="507B37ED" w14:textId="77777777" w:rsidR="00B9158A" w:rsidRPr="00854F17" w:rsidRDefault="00B9158A" w:rsidP="00854F17">
      <w:pPr>
        <w:ind w:left="0"/>
      </w:pPr>
    </w:p>
    <w:p w14:paraId="221D5531" w14:textId="77777777" w:rsidR="00B9158A" w:rsidRDefault="00B9158A" w:rsidP="00B9158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b/>
          <w:sz w:val="32"/>
        </w:rPr>
      </w:pPr>
    </w:p>
    <w:p w14:paraId="5A5A0753" w14:textId="77777777" w:rsidR="00961B47" w:rsidRDefault="00961B47" w:rsidP="00B9158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b/>
          <w:sz w:val="32"/>
        </w:rPr>
      </w:pPr>
    </w:p>
    <w:sectPr w:rsidR="00961B47" w:rsidSect="003578B3">
      <w:footerReference w:type="even" r:id="rId20"/>
      <w:footerReference w:type="default" r:id="rId21"/>
      <w:pgSz w:w="12240" w:h="15840" w:code="1"/>
      <w:pgMar w:top="1152" w:right="720" w:bottom="990" w:left="1440" w:header="0" w:footer="864" w:gutter="0"/>
      <w:cols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91DA" w14:textId="77777777" w:rsidR="001B3C10" w:rsidRDefault="001B3C10">
      <w:r>
        <w:separator/>
      </w:r>
    </w:p>
  </w:endnote>
  <w:endnote w:type="continuationSeparator" w:id="0">
    <w:p w14:paraId="6838C098" w14:textId="77777777" w:rsidR="001B3C10" w:rsidRDefault="001B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rus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92BB" w14:textId="77777777" w:rsidR="00E526E6" w:rsidRDefault="00E52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AF6F8B0" w14:textId="77777777" w:rsidR="00E526E6" w:rsidRDefault="00E52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5751" w14:textId="77777777" w:rsidR="00E526E6" w:rsidRDefault="00E52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B3A89A" w14:textId="77777777" w:rsidR="00E526E6" w:rsidRDefault="00E526E6">
    <w:pPr>
      <w:pStyle w:val="Footer"/>
      <w:framePr w:wrap="around" w:vAnchor="text" w:hAnchor="page" w:x="11062" w:y="-357"/>
      <w:ind w:right="360"/>
      <w:rPr>
        <w:rStyle w:val="PageNumber"/>
      </w:rPr>
    </w:pPr>
  </w:p>
  <w:p w14:paraId="5557DE2E" w14:textId="77777777" w:rsidR="00E526E6" w:rsidRDefault="00E526E6">
    <w:pPr>
      <w:pStyle w:val="Footer"/>
      <w:rPr>
        <w:rFonts w:ascii="Arrus BT" w:hAnsi="Arrus BT"/>
      </w:rPr>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A121" w14:textId="77777777" w:rsidR="00E526E6" w:rsidRDefault="00E52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2AAE60A8" w14:textId="77777777" w:rsidR="00E526E6" w:rsidRDefault="00E526E6">
    <w:pPr>
      <w:pStyle w:val="Footer"/>
      <w:ind w:right="360"/>
    </w:pPr>
  </w:p>
  <w:p w14:paraId="7EBED58F" w14:textId="77777777" w:rsidR="00E526E6" w:rsidRDefault="00E526E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5669"/>
      <w:docPartObj>
        <w:docPartGallery w:val="Page Numbers (Bottom of Page)"/>
        <w:docPartUnique/>
      </w:docPartObj>
    </w:sdtPr>
    <w:sdtEndPr>
      <w:rPr>
        <w:color w:val="7F7F7F" w:themeColor="background1" w:themeShade="7F"/>
        <w:spacing w:val="60"/>
      </w:rPr>
    </w:sdtEndPr>
    <w:sdtContent>
      <w:p w14:paraId="6401E84B" w14:textId="77777777" w:rsidR="00E526E6" w:rsidRDefault="00E526E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53</w:t>
        </w:r>
        <w:r>
          <w:rPr>
            <w:noProof/>
          </w:rPr>
          <w:fldChar w:fldCharType="end"/>
        </w:r>
        <w:r>
          <w:t xml:space="preserve"> | </w:t>
        </w:r>
        <w:r>
          <w:rPr>
            <w:color w:val="7F7F7F" w:themeColor="background1" w:themeShade="7F"/>
            <w:spacing w:val="60"/>
          </w:rPr>
          <w:t>Page</w:t>
        </w:r>
      </w:p>
    </w:sdtContent>
  </w:sdt>
  <w:p w14:paraId="38397710" w14:textId="77777777" w:rsidR="00E526E6" w:rsidRDefault="00E526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A919" w14:textId="77777777" w:rsidR="001B3C10" w:rsidRDefault="001B3C10">
      <w:r>
        <w:separator/>
      </w:r>
    </w:p>
  </w:footnote>
  <w:footnote w:type="continuationSeparator" w:id="0">
    <w:p w14:paraId="4FA73590" w14:textId="77777777" w:rsidR="001B3C10" w:rsidRDefault="001B3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60FF8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20B1AE3"/>
    <w:multiLevelType w:val="hybridMultilevel"/>
    <w:tmpl w:val="C60C3A94"/>
    <w:lvl w:ilvl="0" w:tplc="13AAE698">
      <w:start w:val="1"/>
      <w:numFmt w:val="decimal"/>
      <w:lvlText w:val="%1."/>
      <w:lvlJc w:val="left"/>
      <w:pPr>
        <w:tabs>
          <w:tab w:val="num" w:pos="360"/>
        </w:tabs>
        <w:ind w:left="36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E7960"/>
    <w:multiLevelType w:val="singleLevel"/>
    <w:tmpl w:val="52A4C7E2"/>
    <w:lvl w:ilvl="0">
      <w:start w:val="3"/>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3" w15:restartNumberingAfterBreak="0">
    <w:nsid w:val="03A9218B"/>
    <w:multiLevelType w:val="singleLevel"/>
    <w:tmpl w:val="331E50A2"/>
    <w:lvl w:ilvl="0">
      <w:start w:val="3"/>
      <w:numFmt w:val="upperLetter"/>
      <w:lvlText w:val="%1. "/>
      <w:lvlJc w:val="left"/>
      <w:pPr>
        <w:ind w:left="720" w:hanging="360"/>
      </w:pPr>
      <w:rPr>
        <w:rFonts w:asciiTheme="minorHAnsi" w:hAnsiTheme="minorHAnsi" w:cstheme="minorHAnsi" w:hint="default"/>
        <w:b/>
        <w:i w:val="0"/>
        <w:sz w:val="24"/>
        <w:u w:val="none"/>
      </w:rPr>
    </w:lvl>
  </w:abstractNum>
  <w:abstractNum w:abstractNumId="4" w15:restartNumberingAfterBreak="0">
    <w:nsid w:val="04EB5073"/>
    <w:multiLevelType w:val="hybridMultilevel"/>
    <w:tmpl w:val="E09E99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73B0A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D483762"/>
    <w:multiLevelType w:val="singleLevel"/>
    <w:tmpl w:val="0A4678F6"/>
    <w:lvl w:ilvl="0">
      <w:start w:val="1"/>
      <w:numFmt w:val="none"/>
      <w:lvlText w:val="B. "/>
      <w:lvlJc w:val="left"/>
      <w:pPr>
        <w:tabs>
          <w:tab w:val="num" w:pos="361"/>
        </w:tabs>
        <w:ind w:left="361" w:hanging="360"/>
      </w:pPr>
      <w:rPr>
        <w:rFonts w:asciiTheme="minorHAnsi" w:hAnsiTheme="minorHAnsi" w:cstheme="minorHAnsi" w:hint="default"/>
        <w:b/>
        <w:i w:val="0"/>
        <w:sz w:val="24"/>
        <w:u w:val="none"/>
      </w:rPr>
    </w:lvl>
  </w:abstractNum>
  <w:abstractNum w:abstractNumId="7" w15:restartNumberingAfterBreak="0">
    <w:nsid w:val="0D995522"/>
    <w:multiLevelType w:val="singleLevel"/>
    <w:tmpl w:val="6CB60668"/>
    <w:lvl w:ilvl="0">
      <w:start w:val="2"/>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8" w15:restartNumberingAfterBreak="0">
    <w:nsid w:val="0FC82A32"/>
    <w:multiLevelType w:val="singleLevel"/>
    <w:tmpl w:val="15EC7EEC"/>
    <w:lvl w:ilvl="0">
      <w:start w:val="4"/>
      <w:numFmt w:val="upperLetter"/>
      <w:lvlText w:val="%1. "/>
      <w:lvlJc w:val="left"/>
      <w:pPr>
        <w:tabs>
          <w:tab w:val="num" w:pos="900"/>
        </w:tabs>
        <w:ind w:left="900" w:hanging="360"/>
      </w:pPr>
      <w:rPr>
        <w:rFonts w:asciiTheme="minorHAnsi" w:hAnsiTheme="minorHAnsi" w:cstheme="minorHAnsi" w:hint="default"/>
        <w:b/>
        <w:i w:val="0"/>
        <w:sz w:val="24"/>
        <w:u w:val="none"/>
      </w:rPr>
    </w:lvl>
  </w:abstractNum>
  <w:abstractNum w:abstractNumId="9" w15:restartNumberingAfterBreak="0">
    <w:nsid w:val="0FFF57E6"/>
    <w:multiLevelType w:val="hybridMultilevel"/>
    <w:tmpl w:val="F85805E0"/>
    <w:lvl w:ilvl="0" w:tplc="2A1CC33E">
      <w:numFmt w:val="bullet"/>
      <w:lvlText w:val="•"/>
      <w:lvlJc w:val="left"/>
      <w:pPr>
        <w:ind w:left="998" w:hanging="450"/>
      </w:pPr>
      <w:rPr>
        <w:rFonts w:ascii="Calibri" w:eastAsia="Times New Roman" w:hAnsi="Calibri" w:cs="Tahoma"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16700647"/>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6FE4713"/>
    <w:multiLevelType w:val="singleLevel"/>
    <w:tmpl w:val="287A2B36"/>
    <w:lvl w:ilvl="0">
      <w:start w:val="1"/>
      <w:numFmt w:val="decimal"/>
      <w:lvlText w:val="%1."/>
      <w:legacy w:legacy="1" w:legacySpace="0" w:legacyIndent="360"/>
      <w:lvlJc w:val="left"/>
      <w:pPr>
        <w:ind w:left="360" w:hanging="360"/>
      </w:pPr>
    </w:lvl>
  </w:abstractNum>
  <w:abstractNum w:abstractNumId="12" w15:restartNumberingAfterBreak="0">
    <w:nsid w:val="17A4249C"/>
    <w:multiLevelType w:val="hybridMultilevel"/>
    <w:tmpl w:val="795C25A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183C6F2F"/>
    <w:multiLevelType w:val="multilevel"/>
    <w:tmpl w:val="9864DBC6"/>
    <w:styleLink w:val="Style1"/>
    <w:lvl w:ilvl="0">
      <w:start w:val="1"/>
      <w:numFmt w:val="decimal"/>
      <w:lvlText w:val="%1)"/>
      <w:lvlJc w:val="left"/>
      <w:pPr>
        <w:ind w:left="108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191D2915"/>
    <w:multiLevelType w:val="hybridMultilevel"/>
    <w:tmpl w:val="AB00CA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20243171"/>
    <w:multiLevelType w:val="singleLevel"/>
    <w:tmpl w:val="04090017"/>
    <w:lvl w:ilvl="0">
      <w:start w:val="1"/>
      <w:numFmt w:val="lowerLetter"/>
      <w:lvlText w:val="%1)"/>
      <w:lvlJc w:val="left"/>
      <w:pPr>
        <w:ind w:left="720" w:hanging="360"/>
      </w:pPr>
      <w:rPr>
        <w:rFonts w:hint="default"/>
        <w:b w:val="0"/>
        <w:i w:val="0"/>
        <w:sz w:val="24"/>
      </w:rPr>
    </w:lvl>
  </w:abstractNum>
  <w:abstractNum w:abstractNumId="16" w15:restartNumberingAfterBreak="0">
    <w:nsid w:val="21201102"/>
    <w:multiLevelType w:val="hybridMultilevel"/>
    <w:tmpl w:val="2E14259E"/>
    <w:lvl w:ilvl="0" w:tplc="E1226A5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A615F"/>
    <w:multiLevelType w:val="singleLevel"/>
    <w:tmpl w:val="DC72AA6C"/>
    <w:lvl w:ilvl="0">
      <w:start w:val="1"/>
      <w:numFmt w:val="upperLetter"/>
      <w:pStyle w:val="Heading9"/>
      <w:lvlText w:val="%1. "/>
      <w:lvlJc w:val="left"/>
      <w:pPr>
        <w:tabs>
          <w:tab w:val="num" w:pos="360"/>
        </w:tabs>
        <w:ind w:left="360" w:hanging="360"/>
      </w:pPr>
      <w:rPr>
        <w:rFonts w:ascii="Times New Roman" w:hAnsi="Times New Roman" w:hint="default"/>
        <w:b/>
        <w:i w:val="0"/>
        <w:sz w:val="24"/>
      </w:rPr>
    </w:lvl>
  </w:abstractNum>
  <w:abstractNum w:abstractNumId="18" w15:restartNumberingAfterBreak="0">
    <w:nsid w:val="29EF6CDF"/>
    <w:multiLevelType w:val="singleLevel"/>
    <w:tmpl w:val="5F943862"/>
    <w:lvl w:ilvl="0">
      <w:start w:val="1"/>
      <w:numFmt w:val="upperLetter"/>
      <w:lvlText w:val="%1."/>
      <w:lvlJc w:val="left"/>
      <w:pPr>
        <w:tabs>
          <w:tab w:val="num" w:pos="540"/>
        </w:tabs>
        <w:ind w:left="540" w:hanging="360"/>
      </w:pPr>
      <w:rPr>
        <w:rFonts w:asciiTheme="minorHAnsi" w:hAnsiTheme="minorHAnsi" w:hint="default"/>
        <w:b w:val="0"/>
        <w:sz w:val="24"/>
      </w:rPr>
    </w:lvl>
  </w:abstractNum>
  <w:abstractNum w:abstractNumId="19" w15:restartNumberingAfterBreak="0">
    <w:nsid w:val="2B6A48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BB85B25"/>
    <w:multiLevelType w:val="hybridMultilevel"/>
    <w:tmpl w:val="671858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2C1E2DCF"/>
    <w:multiLevelType w:val="hybridMultilevel"/>
    <w:tmpl w:val="4FD86E96"/>
    <w:lvl w:ilvl="0" w:tplc="E1226A5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4F7D0B"/>
    <w:multiLevelType w:val="hybridMultilevel"/>
    <w:tmpl w:val="72B0290E"/>
    <w:lvl w:ilvl="0" w:tplc="630C5C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706FB6"/>
    <w:multiLevelType w:val="hybridMultilevel"/>
    <w:tmpl w:val="3DB81B16"/>
    <w:lvl w:ilvl="0" w:tplc="E548B1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27E5C"/>
    <w:multiLevelType w:val="hybridMultilevel"/>
    <w:tmpl w:val="A816BDE8"/>
    <w:lvl w:ilvl="0" w:tplc="630C5C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5E5DE4"/>
    <w:multiLevelType w:val="singleLevel"/>
    <w:tmpl w:val="4F945978"/>
    <w:lvl w:ilvl="0">
      <w:start w:val="5"/>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26" w15:restartNumberingAfterBreak="0">
    <w:nsid w:val="31EC62E0"/>
    <w:multiLevelType w:val="singleLevel"/>
    <w:tmpl w:val="FAAE9E8E"/>
    <w:lvl w:ilvl="0">
      <w:start w:val="1"/>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27" w15:restartNumberingAfterBreak="0">
    <w:nsid w:val="32047B4D"/>
    <w:multiLevelType w:val="singleLevel"/>
    <w:tmpl w:val="0409000F"/>
    <w:lvl w:ilvl="0">
      <w:start w:val="1"/>
      <w:numFmt w:val="decimal"/>
      <w:lvlText w:val="%1."/>
      <w:lvlJc w:val="left"/>
      <w:pPr>
        <w:ind w:left="720" w:hanging="360"/>
      </w:pPr>
    </w:lvl>
  </w:abstractNum>
  <w:abstractNum w:abstractNumId="28" w15:restartNumberingAfterBreak="0">
    <w:nsid w:val="345D037A"/>
    <w:multiLevelType w:val="singleLevel"/>
    <w:tmpl w:val="38C43DBA"/>
    <w:lvl w:ilvl="0">
      <w:start w:val="3"/>
      <w:numFmt w:val="lowerLetter"/>
      <w:lvlText w:val="%1."/>
      <w:lvlJc w:val="left"/>
      <w:pPr>
        <w:tabs>
          <w:tab w:val="num" w:pos="2160"/>
        </w:tabs>
        <w:ind w:left="2160" w:hanging="720"/>
      </w:pPr>
      <w:rPr>
        <w:rFonts w:hint="default"/>
      </w:rPr>
    </w:lvl>
  </w:abstractNum>
  <w:abstractNum w:abstractNumId="29" w15:restartNumberingAfterBreak="0">
    <w:nsid w:val="35635736"/>
    <w:multiLevelType w:val="hybridMultilevel"/>
    <w:tmpl w:val="EC04E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56B12E7"/>
    <w:multiLevelType w:val="singleLevel"/>
    <w:tmpl w:val="A66C2EEA"/>
    <w:lvl w:ilvl="0">
      <w:start w:val="4"/>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31" w15:restartNumberingAfterBreak="0">
    <w:nsid w:val="3C9F70DD"/>
    <w:multiLevelType w:val="singleLevel"/>
    <w:tmpl w:val="331E50A2"/>
    <w:lvl w:ilvl="0">
      <w:start w:val="3"/>
      <w:numFmt w:val="upperLetter"/>
      <w:lvlText w:val="%1. "/>
      <w:lvlJc w:val="left"/>
      <w:pPr>
        <w:ind w:left="720" w:hanging="360"/>
      </w:pPr>
      <w:rPr>
        <w:rFonts w:asciiTheme="minorHAnsi" w:hAnsiTheme="minorHAnsi" w:cstheme="minorHAnsi" w:hint="default"/>
        <w:b/>
        <w:i w:val="0"/>
        <w:sz w:val="24"/>
        <w:u w:val="none"/>
      </w:rPr>
    </w:lvl>
  </w:abstractNum>
  <w:abstractNum w:abstractNumId="32" w15:restartNumberingAfterBreak="0">
    <w:nsid w:val="3CEC7D2D"/>
    <w:multiLevelType w:val="hybridMultilevel"/>
    <w:tmpl w:val="EA1CF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7C04A4"/>
    <w:multiLevelType w:val="hybridMultilevel"/>
    <w:tmpl w:val="C354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871B3C"/>
    <w:multiLevelType w:val="hybridMultilevel"/>
    <w:tmpl w:val="1F461D14"/>
    <w:lvl w:ilvl="0" w:tplc="630C5C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CB3066"/>
    <w:multiLevelType w:val="singleLevel"/>
    <w:tmpl w:val="216C88F6"/>
    <w:lvl w:ilvl="0">
      <w:start w:val="7"/>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36" w15:restartNumberingAfterBreak="0">
    <w:nsid w:val="44CC760F"/>
    <w:multiLevelType w:val="singleLevel"/>
    <w:tmpl w:val="7B5009A2"/>
    <w:lvl w:ilvl="0">
      <w:start w:val="8"/>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37" w15:restartNumberingAfterBreak="0">
    <w:nsid w:val="46B017CD"/>
    <w:multiLevelType w:val="multilevel"/>
    <w:tmpl w:val="3F423866"/>
    <w:styleLink w:val="List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70E20B2"/>
    <w:multiLevelType w:val="singleLevel"/>
    <w:tmpl w:val="0DA26120"/>
    <w:lvl w:ilvl="0">
      <w:start w:val="2"/>
      <w:numFmt w:val="decimal"/>
      <w:lvlText w:val="%1."/>
      <w:lvlJc w:val="left"/>
      <w:pPr>
        <w:tabs>
          <w:tab w:val="num" w:pos="1800"/>
        </w:tabs>
        <w:ind w:left="1800" w:hanging="360"/>
      </w:pPr>
      <w:rPr>
        <w:rFonts w:hint="default"/>
        <w:b w:val="0"/>
      </w:rPr>
    </w:lvl>
  </w:abstractNum>
  <w:abstractNum w:abstractNumId="39" w15:restartNumberingAfterBreak="0">
    <w:nsid w:val="48DD1772"/>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4D336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4D69043C"/>
    <w:multiLevelType w:val="hybridMultilevel"/>
    <w:tmpl w:val="6302B3AA"/>
    <w:lvl w:ilvl="0" w:tplc="609E26D4">
      <w:start w:val="1"/>
      <w:numFmt w:val="bullet"/>
      <w:lvlText w:val=""/>
      <w:lvlJc w:val="left"/>
      <w:pPr>
        <w:tabs>
          <w:tab w:val="num" w:pos="2407"/>
        </w:tabs>
        <w:ind w:left="2335" w:hanging="28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4DAF7348"/>
    <w:multiLevelType w:val="singleLevel"/>
    <w:tmpl w:val="8F1EFA76"/>
    <w:lvl w:ilvl="0">
      <w:start w:val="1"/>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43" w15:restartNumberingAfterBreak="0">
    <w:nsid w:val="527A5E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67B69E7"/>
    <w:multiLevelType w:val="hybridMultilevel"/>
    <w:tmpl w:val="45AC32AC"/>
    <w:lvl w:ilvl="0" w:tplc="95DE12E2">
      <w:start w:val="12"/>
      <w:numFmt w:val="upperLetter"/>
      <w:lvlText w:val="%1. "/>
      <w:lvlJc w:val="left"/>
      <w:pPr>
        <w:ind w:left="720" w:hanging="360"/>
      </w:pPr>
      <w:rPr>
        <w:rFonts w:asciiTheme="minorHAnsi" w:hAnsiTheme="minorHAnsi" w:cstheme="minorHAnsi"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661F20"/>
    <w:multiLevelType w:val="singleLevel"/>
    <w:tmpl w:val="8C865996"/>
    <w:lvl w:ilvl="0">
      <w:start w:val="9"/>
      <w:numFmt w:val="upperLetter"/>
      <w:lvlText w:val="%1. "/>
      <w:lvlJc w:val="left"/>
      <w:pPr>
        <w:tabs>
          <w:tab w:val="num" w:pos="810"/>
        </w:tabs>
        <w:ind w:left="810" w:hanging="360"/>
      </w:pPr>
      <w:rPr>
        <w:rFonts w:asciiTheme="minorHAnsi" w:hAnsiTheme="minorHAnsi" w:cstheme="minorHAnsi" w:hint="default"/>
        <w:b/>
        <w:i w:val="0"/>
        <w:sz w:val="24"/>
        <w:u w:val="none"/>
      </w:rPr>
    </w:lvl>
  </w:abstractNum>
  <w:abstractNum w:abstractNumId="46" w15:restartNumberingAfterBreak="0">
    <w:nsid w:val="62A105F3"/>
    <w:multiLevelType w:val="singleLevel"/>
    <w:tmpl w:val="6292D1F4"/>
    <w:lvl w:ilvl="0">
      <w:start w:val="1"/>
      <w:numFmt w:val="upperLetter"/>
      <w:lvlText w:val="%1. "/>
      <w:lvlJc w:val="left"/>
      <w:pPr>
        <w:tabs>
          <w:tab w:val="num" w:pos="1440"/>
        </w:tabs>
        <w:ind w:left="1440" w:hanging="360"/>
      </w:pPr>
      <w:rPr>
        <w:rFonts w:asciiTheme="minorHAnsi" w:hAnsiTheme="minorHAnsi" w:cstheme="minorHAnsi" w:hint="default"/>
        <w:b w:val="0"/>
        <w:i w:val="0"/>
        <w:sz w:val="24"/>
        <w:u w:val="none"/>
      </w:rPr>
    </w:lvl>
  </w:abstractNum>
  <w:abstractNum w:abstractNumId="47" w15:restartNumberingAfterBreak="0">
    <w:nsid w:val="642A5BF8"/>
    <w:multiLevelType w:val="hybridMultilevel"/>
    <w:tmpl w:val="55E47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4876C9F"/>
    <w:multiLevelType w:val="hybridMultilevel"/>
    <w:tmpl w:val="F49CC1E0"/>
    <w:lvl w:ilvl="0" w:tplc="E1226A5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0F38B4"/>
    <w:multiLevelType w:val="singleLevel"/>
    <w:tmpl w:val="E1226A58"/>
    <w:lvl w:ilvl="0">
      <w:start w:val="1"/>
      <w:numFmt w:val="decimal"/>
      <w:lvlText w:val="%1."/>
      <w:lvlJc w:val="left"/>
      <w:pPr>
        <w:tabs>
          <w:tab w:val="num" w:pos="1080"/>
        </w:tabs>
        <w:ind w:left="1080" w:hanging="360"/>
      </w:pPr>
      <w:rPr>
        <w:rFonts w:ascii="Times New Roman" w:hAnsi="Times New Roman" w:hint="default"/>
        <w:b w:val="0"/>
        <w:i w:val="0"/>
        <w:sz w:val="24"/>
      </w:rPr>
    </w:lvl>
  </w:abstractNum>
  <w:abstractNum w:abstractNumId="50" w15:restartNumberingAfterBreak="0">
    <w:nsid w:val="682F0E67"/>
    <w:multiLevelType w:val="hybridMultilevel"/>
    <w:tmpl w:val="615C7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89D2A75"/>
    <w:multiLevelType w:val="hybridMultilevel"/>
    <w:tmpl w:val="41B8C4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2" w15:restartNumberingAfterBreak="0">
    <w:nsid w:val="6AEA6012"/>
    <w:multiLevelType w:val="hybridMultilevel"/>
    <w:tmpl w:val="71DC7BEE"/>
    <w:lvl w:ilvl="0" w:tplc="04090005">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3" w15:restartNumberingAfterBreak="0">
    <w:nsid w:val="6BA26BFD"/>
    <w:multiLevelType w:val="hybridMultilevel"/>
    <w:tmpl w:val="16003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D2863EC"/>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6D4F4CC2"/>
    <w:multiLevelType w:val="singleLevel"/>
    <w:tmpl w:val="BAECA12E"/>
    <w:lvl w:ilvl="0">
      <w:start w:val="1"/>
      <w:numFmt w:val="decimal"/>
      <w:lvlText w:val="%1. "/>
      <w:lvlJc w:val="left"/>
      <w:pPr>
        <w:tabs>
          <w:tab w:val="num" w:pos="720"/>
        </w:tabs>
        <w:ind w:left="720" w:hanging="360"/>
      </w:pPr>
      <w:rPr>
        <w:rFonts w:ascii="Times New Roman" w:hAnsi="Times New Roman" w:hint="default"/>
        <w:b w:val="0"/>
        <w:i w:val="0"/>
        <w:sz w:val="24"/>
        <w:u w:val="none"/>
      </w:rPr>
    </w:lvl>
  </w:abstractNum>
  <w:abstractNum w:abstractNumId="56" w15:restartNumberingAfterBreak="0">
    <w:nsid w:val="6EB449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6EF86EEC"/>
    <w:multiLevelType w:val="singleLevel"/>
    <w:tmpl w:val="27B22C28"/>
    <w:lvl w:ilvl="0">
      <w:start w:val="6"/>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58" w15:restartNumberingAfterBreak="0">
    <w:nsid w:val="763F3113"/>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799C2E97"/>
    <w:multiLevelType w:val="hybridMultilevel"/>
    <w:tmpl w:val="85B6FF60"/>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0" w15:restartNumberingAfterBreak="0">
    <w:nsid w:val="7ABE1306"/>
    <w:multiLevelType w:val="singleLevel"/>
    <w:tmpl w:val="0CE637B2"/>
    <w:lvl w:ilvl="0">
      <w:start w:val="1"/>
      <w:numFmt w:val="decimal"/>
      <w:lvlText w:val="%1."/>
      <w:legacy w:legacy="1" w:legacySpace="0" w:legacyIndent="360"/>
      <w:lvlJc w:val="left"/>
      <w:pPr>
        <w:ind w:left="720" w:hanging="360"/>
      </w:pPr>
    </w:lvl>
  </w:abstractNum>
  <w:abstractNum w:abstractNumId="61" w15:restartNumberingAfterBreak="0">
    <w:nsid w:val="7DE4734D"/>
    <w:multiLevelType w:val="singleLevel"/>
    <w:tmpl w:val="04090017"/>
    <w:lvl w:ilvl="0">
      <w:start w:val="1"/>
      <w:numFmt w:val="lowerLetter"/>
      <w:lvlText w:val="%1)"/>
      <w:lvlJc w:val="left"/>
      <w:pPr>
        <w:ind w:left="1800" w:hanging="360"/>
      </w:pPr>
      <w:rPr>
        <w:rFonts w:hint="default"/>
        <w:b w:val="0"/>
        <w:i w:val="0"/>
        <w:sz w:val="24"/>
      </w:rPr>
    </w:lvl>
  </w:abstractNum>
  <w:abstractNum w:abstractNumId="62" w15:restartNumberingAfterBreak="0">
    <w:nsid w:val="7EC47269"/>
    <w:multiLevelType w:val="hybridMultilevel"/>
    <w:tmpl w:val="9BCEB12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16cid:durableId="1260600040">
    <w:abstractNumId w:val="49"/>
  </w:num>
  <w:num w:numId="2" w16cid:durableId="1651905830">
    <w:abstractNumId w:val="11"/>
  </w:num>
  <w:num w:numId="3" w16cid:durableId="2002006105">
    <w:abstractNumId w:val="61"/>
  </w:num>
  <w:num w:numId="4" w16cid:durableId="664894198">
    <w:abstractNumId w:val="17"/>
  </w:num>
  <w:num w:numId="5" w16cid:durableId="297953416">
    <w:abstractNumId w:val="3"/>
  </w:num>
  <w:num w:numId="6" w16cid:durableId="1889876906">
    <w:abstractNumId w:val="60"/>
  </w:num>
  <w:num w:numId="7" w16cid:durableId="1371489973">
    <w:abstractNumId w:val="60"/>
    <w:lvlOverride w:ilvl="0">
      <w:lvl w:ilvl="0">
        <w:start w:val="1"/>
        <w:numFmt w:val="decimal"/>
        <w:lvlText w:val="%1."/>
        <w:legacy w:legacy="1" w:legacySpace="0" w:legacyIndent="360"/>
        <w:lvlJc w:val="left"/>
        <w:pPr>
          <w:ind w:left="720" w:hanging="360"/>
        </w:pPr>
      </w:lvl>
    </w:lvlOverride>
  </w:num>
  <w:num w:numId="8" w16cid:durableId="196897312">
    <w:abstractNumId w:val="60"/>
    <w:lvlOverride w:ilvl="0">
      <w:lvl w:ilvl="0">
        <w:start w:val="1"/>
        <w:numFmt w:val="decimal"/>
        <w:lvlText w:val="%1."/>
        <w:legacy w:legacy="1" w:legacySpace="0" w:legacyIndent="360"/>
        <w:lvlJc w:val="left"/>
        <w:pPr>
          <w:ind w:left="720" w:hanging="360"/>
        </w:pPr>
      </w:lvl>
    </w:lvlOverride>
  </w:num>
  <w:num w:numId="9" w16cid:durableId="646130154">
    <w:abstractNumId w:val="60"/>
    <w:lvlOverride w:ilvl="0">
      <w:lvl w:ilvl="0">
        <w:start w:val="1"/>
        <w:numFmt w:val="decimal"/>
        <w:lvlText w:val="%1."/>
        <w:legacy w:legacy="1" w:legacySpace="0" w:legacyIndent="360"/>
        <w:lvlJc w:val="left"/>
        <w:pPr>
          <w:ind w:left="720" w:hanging="360"/>
        </w:pPr>
      </w:lvl>
    </w:lvlOverride>
  </w:num>
  <w:num w:numId="10" w16cid:durableId="1017268728">
    <w:abstractNumId w:val="60"/>
    <w:lvlOverride w:ilvl="0">
      <w:lvl w:ilvl="0">
        <w:start w:val="1"/>
        <w:numFmt w:val="decimal"/>
        <w:lvlText w:val="%1."/>
        <w:legacy w:legacy="1" w:legacySpace="0" w:legacyIndent="360"/>
        <w:lvlJc w:val="left"/>
        <w:pPr>
          <w:ind w:left="720" w:hanging="360"/>
        </w:pPr>
      </w:lvl>
    </w:lvlOverride>
  </w:num>
  <w:num w:numId="11" w16cid:durableId="842203327">
    <w:abstractNumId w:val="60"/>
    <w:lvlOverride w:ilvl="0">
      <w:lvl w:ilvl="0">
        <w:start w:val="1"/>
        <w:numFmt w:val="decimal"/>
        <w:lvlText w:val="%1."/>
        <w:legacy w:legacy="1" w:legacySpace="0" w:legacyIndent="360"/>
        <w:lvlJc w:val="left"/>
        <w:pPr>
          <w:ind w:left="720" w:hanging="360"/>
        </w:pPr>
      </w:lvl>
    </w:lvlOverride>
  </w:num>
  <w:num w:numId="12" w16cid:durableId="445735721">
    <w:abstractNumId w:val="60"/>
    <w:lvlOverride w:ilvl="0">
      <w:lvl w:ilvl="0">
        <w:start w:val="1"/>
        <w:numFmt w:val="decimal"/>
        <w:lvlText w:val="%1."/>
        <w:legacy w:legacy="1" w:legacySpace="0" w:legacyIndent="360"/>
        <w:lvlJc w:val="left"/>
        <w:pPr>
          <w:ind w:left="720" w:hanging="360"/>
        </w:pPr>
      </w:lvl>
    </w:lvlOverride>
  </w:num>
  <w:num w:numId="13" w16cid:durableId="254754616">
    <w:abstractNumId w:val="60"/>
    <w:lvlOverride w:ilvl="0">
      <w:lvl w:ilvl="0">
        <w:start w:val="1"/>
        <w:numFmt w:val="decimal"/>
        <w:lvlText w:val="%1."/>
        <w:legacy w:legacy="1" w:legacySpace="0" w:legacyIndent="360"/>
        <w:lvlJc w:val="left"/>
        <w:pPr>
          <w:ind w:left="720" w:hanging="360"/>
        </w:pPr>
      </w:lvl>
    </w:lvlOverride>
  </w:num>
  <w:num w:numId="14" w16cid:durableId="1338728162">
    <w:abstractNumId w:val="60"/>
    <w:lvlOverride w:ilvl="0">
      <w:lvl w:ilvl="0">
        <w:start w:val="1"/>
        <w:numFmt w:val="decimal"/>
        <w:lvlText w:val="%1."/>
        <w:legacy w:legacy="1" w:legacySpace="0" w:legacyIndent="360"/>
        <w:lvlJc w:val="left"/>
        <w:pPr>
          <w:ind w:left="720" w:hanging="360"/>
        </w:pPr>
      </w:lvl>
    </w:lvlOverride>
  </w:num>
  <w:num w:numId="15" w16cid:durableId="562957219">
    <w:abstractNumId w:val="27"/>
  </w:num>
  <w:num w:numId="16" w16cid:durableId="567810866">
    <w:abstractNumId w:val="27"/>
    <w:lvlOverride w:ilvl="0">
      <w:lvl w:ilvl="0">
        <w:start w:val="1"/>
        <w:numFmt w:val="decimal"/>
        <w:lvlText w:val="%1."/>
        <w:legacy w:legacy="1" w:legacySpace="0" w:legacyIndent="360"/>
        <w:lvlJc w:val="left"/>
        <w:pPr>
          <w:ind w:left="720" w:hanging="360"/>
        </w:pPr>
      </w:lvl>
    </w:lvlOverride>
  </w:num>
  <w:num w:numId="17" w16cid:durableId="1843929413">
    <w:abstractNumId w:val="27"/>
    <w:lvlOverride w:ilvl="0">
      <w:lvl w:ilvl="0">
        <w:start w:val="1"/>
        <w:numFmt w:val="decimal"/>
        <w:lvlText w:val="%1."/>
        <w:legacy w:legacy="1" w:legacySpace="0" w:legacyIndent="360"/>
        <w:lvlJc w:val="left"/>
        <w:pPr>
          <w:ind w:left="720" w:hanging="360"/>
        </w:pPr>
      </w:lvl>
    </w:lvlOverride>
  </w:num>
  <w:num w:numId="18" w16cid:durableId="333074254">
    <w:abstractNumId w:val="27"/>
    <w:lvlOverride w:ilvl="0">
      <w:lvl w:ilvl="0">
        <w:start w:val="1"/>
        <w:numFmt w:val="decimal"/>
        <w:lvlText w:val="%1."/>
        <w:legacy w:legacy="1" w:legacySpace="0" w:legacyIndent="360"/>
        <w:lvlJc w:val="left"/>
        <w:pPr>
          <w:ind w:left="720" w:hanging="360"/>
        </w:pPr>
      </w:lvl>
    </w:lvlOverride>
  </w:num>
  <w:num w:numId="19" w16cid:durableId="1616518729">
    <w:abstractNumId w:val="27"/>
    <w:lvlOverride w:ilvl="0">
      <w:lvl w:ilvl="0">
        <w:start w:val="1"/>
        <w:numFmt w:val="decimal"/>
        <w:lvlText w:val="%1."/>
        <w:legacy w:legacy="1" w:legacySpace="0" w:legacyIndent="360"/>
        <w:lvlJc w:val="left"/>
        <w:pPr>
          <w:ind w:left="720" w:hanging="360"/>
        </w:pPr>
      </w:lvl>
    </w:lvlOverride>
  </w:num>
  <w:num w:numId="20" w16cid:durableId="1524897646">
    <w:abstractNumId w:val="27"/>
    <w:lvlOverride w:ilvl="0">
      <w:lvl w:ilvl="0">
        <w:start w:val="1"/>
        <w:numFmt w:val="decimal"/>
        <w:lvlText w:val="%1."/>
        <w:legacy w:legacy="1" w:legacySpace="0" w:legacyIndent="360"/>
        <w:lvlJc w:val="left"/>
        <w:pPr>
          <w:ind w:left="720" w:hanging="360"/>
        </w:pPr>
      </w:lvl>
    </w:lvlOverride>
  </w:num>
  <w:num w:numId="21" w16cid:durableId="1036395257">
    <w:abstractNumId w:val="28"/>
  </w:num>
  <w:num w:numId="22" w16cid:durableId="1533768818">
    <w:abstractNumId w:val="38"/>
  </w:num>
  <w:num w:numId="23" w16cid:durableId="849416755">
    <w:abstractNumId w:val="56"/>
  </w:num>
  <w:num w:numId="24" w16cid:durableId="1625772640">
    <w:abstractNumId w:val="40"/>
  </w:num>
  <w:num w:numId="25" w16cid:durableId="1260524645">
    <w:abstractNumId w:val="19"/>
  </w:num>
  <w:num w:numId="26" w16cid:durableId="1066027137">
    <w:abstractNumId w:val="54"/>
  </w:num>
  <w:num w:numId="27" w16cid:durableId="854929147">
    <w:abstractNumId w:val="10"/>
  </w:num>
  <w:num w:numId="28" w16cid:durableId="1642032019">
    <w:abstractNumId w:val="58"/>
  </w:num>
  <w:num w:numId="29" w16cid:durableId="1927685694">
    <w:abstractNumId w:val="39"/>
  </w:num>
  <w:num w:numId="30" w16cid:durableId="1292204946">
    <w:abstractNumId w:val="15"/>
  </w:num>
  <w:num w:numId="31" w16cid:durableId="228805423">
    <w:abstractNumId w:val="26"/>
  </w:num>
  <w:num w:numId="32" w16cid:durableId="958415528">
    <w:abstractNumId w:val="55"/>
  </w:num>
  <w:num w:numId="33" w16cid:durableId="9375807">
    <w:abstractNumId w:val="30"/>
  </w:num>
  <w:num w:numId="34" w16cid:durableId="44449126">
    <w:abstractNumId w:val="42"/>
  </w:num>
  <w:num w:numId="35" w16cid:durableId="396052659">
    <w:abstractNumId w:val="6"/>
  </w:num>
  <w:num w:numId="36" w16cid:durableId="2036036148">
    <w:abstractNumId w:val="2"/>
  </w:num>
  <w:num w:numId="37" w16cid:durableId="1719088942">
    <w:abstractNumId w:val="8"/>
  </w:num>
  <w:num w:numId="38" w16cid:durableId="1798183435">
    <w:abstractNumId w:val="25"/>
  </w:num>
  <w:num w:numId="39" w16cid:durableId="1583219231">
    <w:abstractNumId w:val="57"/>
  </w:num>
  <w:num w:numId="40" w16cid:durableId="947351426">
    <w:abstractNumId w:val="35"/>
  </w:num>
  <w:num w:numId="41" w16cid:durableId="2097438964">
    <w:abstractNumId w:val="36"/>
  </w:num>
  <w:num w:numId="42" w16cid:durableId="781149498">
    <w:abstractNumId w:val="45"/>
  </w:num>
  <w:num w:numId="43" w16cid:durableId="1598556105">
    <w:abstractNumId w:val="46"/>
  </w:num>
  <w:num w:numId="44" w16cid:durableId="1254362502">
    <w:abstractNumId w:val="5"/>
  </w:num>
  <w:num w:numId="45" w16cid:durableId="982150762">
    <w:abstractNumId w:val="7"/>
  </w:num>
  <w:num w:numId="46" w16cid:durableId="436604562">
    <w:abstractNumId w:val="43"/>
  </w:num>
  <w:num w:numId="47" w16cid:durableId="1090151832">
    <w:abstractNumId w:val="18"/>
  </w:num>
  <w:num w:numId="48" w16cid:durableId="416440660">
    <w:abstractNumId w:val="41"/>
  </w:num>
  <w:num w:numId="49" w16cid:durableId="2013952120">
    <w:abstractNumId w:val="23"/>
  </w:num>
  <w:num w:numId="50" w16cid:durableId="334109049">
    <w:abstractNumId w:val="50"/>
  </w:num>
  <w:num w:numId="51" w16cid:durableId="964964084">
    <w:abstractNumId w:val="62"/>
  </w:num>
  <w:num w:numId="52" w16cid:durableId="1511873472">
    <w:abstractNumId w:val="33"/>
  </w:num>
  <w:num w:numId="53" w16cid:durableId="1184782286">
    <w:abstractNumId w:val="47"/>
  </w:num>
  <w:num w:numId="54" w16cid:durableId="323051587">
    <w:abstractNumId w:val="1"/>
  </w:num>
  <w:num w:numId="55" w16cid:durableId="598409275">
    <w:abstractNumId w:val="32"/>
  </w:num>
  <w:num w:numId="56" w16cid:durableId="963734159">
    <w:abstractNumId w:val="22"/>
  </w:num>
  <w:num w:numId="57" w16cid:durableId="240523979">
    <w:abstractNumId w:val="34"/>
  </w:num>
  <w:num w:numId="58" w16cid:durableId="1109550288">
    <w:abstractNumId w:val="24"/>
  </w:num>
  <w:num w:numId="59" w16cid:durableId="1203862211">
    <w:abstractNumId w:val="51"/>
  </w:num>
  <w:num w:numId="60" w16cid:durableId="1127819521">
    <w:abstractNumId w:val="4"/>
  </w:num>
  <w:num w:numId="61" w16cid:durableId="1201018997">
    <w:abstractNumId w:val="20"/>
  </w:num>
  <w:num w:numId="62" w16cid:durableId="652955585">
    <w:abstractNumId w:val="9"/>
  </w:num>
  <w:num w:numId="63" w16cid:durableId="478886756">
    <w:abstractNumId w:val="53"/>
  </w:num>
  <w:num w:numId="64" w16cid:durableId="1365012550">
    <w:abstractNumId w:val="59"/>
  </w:num>
  <w:num w:numId="65" w16cid:durableId="588580570">
    <w:abstractNumId w:val="14"/>
  </w:num>
  <w:num w:numId="66" w16cid:durableId="117377396">
    <w:abstractNumId w:val="12"/>
  </w:num>
  <w:num w:numId="67" w16cid:durableId="756681919">
    <w:abstractNumId w:val="13"/>
  </w:num>
  <w:num w:numId="68" w16cid:durableId="58792209">
    <w:abstractNumId w:val="0"/>
  </w:num>
  <w:num w:numId="69" w16cid:durableId="264308169">
    <w:abstractNumId w:val="37"/>
  </w:num>
  <w:num w:numId="70" w16cid:durableId="938754547">
    <w:abstractNumId w:val="29"/>
  </w:num>
  <w:num w:numId="71" w16cid:durableId="380371474">
    <w:abstractNumId w:val="31"/>
  </w:num>
  <w:num w:numId="72" w16cid:durableId="565922624">
    <w:abstractNumId w:val="44"/>
  </w:num>
  <w:num w:numId="73" w16cid:durableId="777992206">
    <w:abstractNumId w:val="52"/>
  </w:num>
  <w:num w:numId="74" w16cid:durableId="1598445194">
    <w:abstractNumId w:val="16"/>
  </w:num>
  <w:num w:numId="75" w16cid:durableId="1695421820">
    <w:abstractNumId w:val="48"/>
  </w:num>
  <w:num w:numId="76" w16cid:durableId="2093316019">
    <w:abstractNumId w:val="2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arrett">
    <w15:presenceInfo w15:providerId="None" w15:userId="David Gar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71"/>
    <w:rsid w:val="00001BA8"/>
    <w:rsid w:val="000043AA"/>
    <w:rsid w:val="00004FCC"/>
    <w:rsid w:val="00015064"/>
    <w:rsid w:val="00015A6E"/>
    <w:rsid w:val="000232F0"/>
    <w:rsid w:val="00024EBC"/>
    <w:rsid w:val="000268E6"/>
    <w:rsid w:val="00026D24"/>
    <w:rsid w:val="00036E17"/>
    <w:rsid w:val="00043882"/>
    <w:rsid w:val="000473DA"/>
    <w:rsid w:val="00051CCF"/>
    <w:rsid w:val="00052068"/>
    <w:rsid w:val="00052CFB"/>
    <w:rsid w:val="00061B65"/>
    <w:rsid w:val="00063B16"/>
    <w:rsid w:val="00080B3A"/>
    <w:rsid w:val="00080E81"/>
    <w:rsid w:val="00082B66"/>
    <w:rsid w:val="0008411A"/>
    <w:rsid w:val="0008497A"/>
    <w:rsid w:val="00085C85"/>
    <w:rsid w:val="000875C9"/>
    <w:rsid w:val="00095609"/>
    <w:rsid w:val="00096208"/>
    <w:rsid w:val="000A2E01"/>
    <w:rsid w:val="000A6018"/>
    <w:rsid w:val="000A7D76"/>
    <w:rsid w:val="000B07A2"/>
    <w:rsid w:val="000B545A"/>
    <w:rsid w:val="000B546E"/>
    <w:rsid w:val="000B5906"/>
    <w:rsid w:val="000B6776"/>
    <w:rsid w:val="000B7745"/>
    <w:rsid w:val="000C0464"/>
    <w:rsid w:val="000C08BD"/>
    <w:rsid w:val="000D1C36"/>
    <w:rsid w:val="000D5BCF"/>
    <w:rsid w:val="000E4819"/>
    <w:rsid w:val="000F3CD9"/>
    <w:rsid w:val="001007DD"/>
    <w:rsid w:val="00103167"/>
    <w:rsid w:val="00110D14"/>
    <w:rsid w:val="001118B1"/>
    <w:rsid w:val="001123BC"/>
    <w:rsid w:val="001158BF"/>
    <w:rsid w:val="00116516"/>
    <w:rsid w:val="00121007"/>
    <w:rsid w:val="00125B26"/>
    <w:rsid w:val="00127749"/>
    <w:rsid w:val="00130191"/>
    <w:rsid w:val="0013161E"/>
    <w:rsid w:val="0013182E"/>
    <w:rsid w:val="00133C3E"/>
    <w:rsid w:val="001340F9"/>
    <w:rsid w:val="00134B67"/>
    <w:rsid w:val="00135DC4"/>
    <w:rsid w:val="0014513C"/>
    <w:rsid w:val="00147885"/>
    <w:rsid w:val="00151001"/>
    <w:rsid w:val="00161F5E"/>
    <w:rsid w:val="0016244A"/>
    <w:rsid w:val="00162EB8"/>
    <w:rsid w:val="001642EC"/>
    <w:rsid w:val="00171198"/>
    <w:rsid w:val="00181524"/>
    <w:rsid w:val="0019511A"/>
    <w:rsid w:val="0019669F"/>
    <w:rsid w:val="001A3F7E"/>
    <w:rsid w:val="001A40F6"/>
    <w:rsid w:val="001B201B"/>
    <w:rsid w:val="001B277D"/>
    <w:rsid w:val="001B3C10"/>
    <w:rsid w:val="001C5AF9"/>
    <w:rsid w:val="001C7C6E"/>
    <w:rsid w:val="001D3D33"/>
    <w:rsid w:val="001D48E1"/>
    <w:rsid w:val="001D496B"/>
    <w:rsid w:val="001D7765"/>
    <w:rsid w:val="001E01A2"/>
    <w:rsid w:val="001E26DD"/>
    <w:rsid w:val="001E294D"/>
    <w:rsid w:val="001E7242"/>
    <w:rsid w:val="001E7FA9"/>
    <w:rsid w:val="001F2244"/>
    <w:rsid w:val="001F2338"/>
    <w:rsid w:val="001F30D8"/>
    <w:rsid w:val="001F320A"/>
    <w:rsid w:val="001F47A3"/>
    <w:rsid w:val="001F717B"/>
    <w:rsid w:val="001F79AA"/>
    <w:rsid w:val="00201EB9"/>
    <w:rsid w:val="00205C09"/>
    <w:rsid w:val="00206845"/>
    <w:rsid w:val="00207B01"/>
    <w:rsid w:val="00213782"/>
    <w:rsid w:val="00226225"/>
    <w:rsid w:val="00234938"/>
    <w:rsid w:val="00235972"/>
    <w:rsid w:val="002423AC"/>
    <w:rsid w:val="00245C1A"/>
    <w:rsid w:val="002517C3"/>
    <w:rsid w:val="0026166E"/>
    <w:rsid w:val="00261A08"/>
    <w:rsid w:val="00264169"/>
    <w:rsid w:val="0027211F"/>
    <w:rsid w:val="002748E5"/>
    <w:rsid w:val="002755F4"/>
    <w:rsid w:val="00282723"/>
    <w:rsid w:val="00291531"/>
    <w:rsid w:val="002944C7"/>
    <w:rsid w:val="00294821"/>
    <w:rsid w:val="002A0D27"/>
    <w:rsid w:val="002A3C4D"/>
    <w:rsid w:val="002A654E"/>
    <w:rsid w:val="002B68F4"/>
    <w:rsid w:val="002C1A50"/>
    <w:rsid w:val="002E055C"/>
    <w:rsid w:val="002E19B5"/>
    <w:rsid w:val="002E1CFC"/>
    <w:rsid w:val="002E4009"/>
    <w:rsid w:val="002E588A"/>
    <w:rsid w:val="002E5DDE"/>
    <w:rsid w:val="002F224F"/>
    <w:rsid w:val="002F4117"/>
    <w:rsid w:val="002F4458"/>
    <w:rsid w:val="002F4DBB"/>
    <w:rsid w:val="002F60F8"/>
    <w:rsid w:val="00302CCE"/>
    <w:rsid w:val="00303019"/>
    <w:rsid w:val="00305101"/>
    <w:rsid w:val="0030532A"/>
    <w:rsid w:val="00311468"/>
    <w:rsid w:val="00315BF5"/>
    <w:rsid w:val="00317C69"/>
    <w:rsid w:val="003203D5"/>
    <w:rsid w:val="0032323B"/>
    <w:rsid w:val="003315E1"/>
    <w:rsid w:val="0033176A"/>
    <w:rsid w:val="00332E20"/>
    <w:rsid w:val="00337524"/>
    <w:rsid w:val="00343A56"/>
    <w:rsid w:val="0034419B"/>
    <w:rsid w:val="00344E6A"/>
    <w:rsid w:val="003471EF"/>
    <w:rsid w:val="003552A3"/>
    <w:rsid w:val="00355707"/>
    <w:rsid w:val="003578B3"/>
    <w:rsid w:val="00360118"/>
    <w:rsid w:val="00366437"/>
    <w:rsid w:val="0036666C"/>
    <w:rsid w:val="00372AFB"/>
    <w:rsid w:val="003849F4"/>
    <w:rsid w:val="00387AC6"/>
    <w:rsid w:val="00392742"/>
    <w:rsid w:val="003A14C2"/>
    <w:rsid w:val="003A4F6E"/>
    <w:rsid w:val="003B0001"/>
    <w:rsid w:val="003B4A30"/>
    <w:rsid w:val="003B62A6"/>
    <w:rsid w:val="003B6B76"/>
    <w:rsid w:val="003D455A"/>
    <w:rsid w:val="003D667F"/>
    <w:rsid w:val="003D6B3C"/>
    <w:rsid w:val="003F57B4"/>
    <w:rsid w:val="003F6DD2"/>
    <w:rsid w:val="00405FA0"/>
    <w:rsid w:val="00406BF0"/>
    <w:rsid w:val="0040783F"/>
    <w:rsid w:val="00410A3B"/>
    <w:rsid w:val="004128BE"/>
    <w:rsid w:val="0041762E"/>
    <w:rsid w:val="00417A71"/>
    <w:rsid w:val="00426694"/>
    <w:rsid w:val="00426B60"/>
    <w:rsid w:val="00442AFC"/>
    <w:rsid w:val="004430E9"/>
    <w:rsid w:val="00445B63"/>
    <w:rsid w:val="00447859"/>
    <w:rsid w:val="00450953"/>
    <w:rsid w:val="00451B88"/>
    <w:rsid w:val="00452799"/>
    <w:rsid w:val="004527D1"/>
    <w:rsid w:val="0046443D"/>
    <w:rsid w:val="004645F4"/>
    <w:rsid w:val="00466DE8"/>
    <w:rsid w:val="0047754C"/>
    <w:rsid w:val="00486A00"/>
    <w:rsid w:val="004877F1"/>
    <w:rsid w:val="00490B03"/>
    <w:rsid w:val="004964AF"/>
    <w:rsid w:val="004A1428"/>
    <w:rsid w:val="004A1BEB"/>
    <w:rsid w:val="004A5C42"/>
    <w:rsid w:val="004A7A71"/>
    <w:rsid w:val="004B0787"/>
    <w:rsid w:val="004B2427"/>
    <w:rsid w:val="004B6AEE"/>
    <w:rsid w:val="004B6E37"/>
    <w:rsid w:val="004B7277"/>
    <w:rsid w:val="004B7359"/>
    <w:rsid w:val="004C1126"/>
    <w:rsid w:val="004D3C7F"/>
    <w:rsid w:val="004D59F5"/>
    <w:rsid w:val="004E0446"/>
    <w:rsid w:val="004E2708"/>
    <w:rsid w:val="004E33FA"/>
    <w:rsid w:val="004E7592"/>
    <w:rsid w:val="004F0FC0"/>
    <w:rsid w:val="00501357"/>
    <w:rsid w:val="00502BE6"/>
    <w:rsid w:val="0050646C"/>
    <w:rsid w:val="00511441"/>
    <w:rsid w:val="00516D85"/>
    <w:rsid w:val="0052126A"/>
    <w:rsid w:val="005238A6"/>
    <w:rsid w:val="0052448D"/>
    <w:rsid w:val="005345E8"/>
    <w:rsid w:val="00534980"/>
    <w:rsid w:val="0053711C"/>
    <w:rsid w:val="00541C4A"/>
    <w:rsid w:val="0054673D"/>
    <w:rsid w:val="0055136D"/>
    <w:rsid w:val="005519A4"/>
    <w:rsid w:val="00554AD3"/>
    <w:rsid w:val="00557A2B"/>
    <w:rsid w:val="005615E3"/>
    <w:rsid w:val="00562BC5"/>
    <w:rsid w:val="00563090"/>
    <w:rsid w:val="0058051D"/>
    <w:rsid w:val="00583D6F"/>
    <w:rsid w:val="00593630"/>
    <w:rsid w:val="00596347"/>
    <w:rsid w:val="005A1EA2"/>
    <w:rsid w:val="005A3A93"/>
    <w:rsid w:val="005A4854"/>
    <w:rsid w:val="005C73D1"/>
    <w:rsid w:val="005D017D"/>
    <w:rsid w:val="005D0C6F"/>
    <w:rsid w:val="005D6147"/>
    <w:rsid w:val="005E2A8B"/>
    <w:rsid w:val="005E2B62"/>
    <w:rsid w:val="005F0EBD"/>
    <w:rsid w:val="005F1526"/>
    <w:rsid w:val="005F7CA5"/>
    <w:rsid w:val="0061105B"/>
    <w:rsid w:val="00613CD6"/>
    <w:rsid w:val="00615D84"/>
    <w:rsid w:val="00636366"/>
    <w:rsid w:val="00636BD7"/>
    <w:rsid w:val="00637860"/>
    <w:rsid w:val="00640789"/>
    <w:rsid w:val="00644C8C"/>
    <w:rsid w:val="00645BD5"/>
    <w:rsid w:val="00656528"/>
    <w:rsid w:val="00656729"/>
    <w:rsid w:val="00662CA9"/>
    <w:rsid w:val="0066347C"/>
    <w:rsid w:val="0066419C"/>
    <w:rsid w:val="006660E0"/>
    <w:rsid w:val="00681D8D"/>
    <w:rsid w:val="00692EEE"/>
    <w:rsid w:val="006A7E64"/>
    <w:rsid w:val="006B185D"/>
    <w:rsid w:val="006B4A9D"/>
    <w:rsid w:val="006B756C"/>
    <w:rsid w:val="006B7DFC"/>
    <w:rsid w:val="006D24C2"/>
    <w:rsid w:val="006D7E51"/>
    <w:rsid w:val="006E05BD"/>
    <w:rsid w:val="006E1F90"/>
    <w:rsid w:val="006E2B61"/>
    <w:rsid w:val="006E3F7C"/>
    <w:rsid w:val="006F179C"/>
    <w:rsid w:val="006F2C36"/>
    <w:rsid w:val="006F3662"/>
    <w:rsid w:val="006F409F"/>
    <w:rsid w:val="00704367"/>
    <w:rsid w:val="007045ED"/>
    <w:rsid w:val="0071335C"/>
    <w:rsid w:val="00713D7F"/>
    <w:rsid w:val="007204DB"/>
    <w:rsid w:val="007260CD"/>
    <w:rsid w:val="00744643"/>
    <w:rsid w:val="00750300"/>
    <w:rsid w:val="00751C41"/>
    <w:rsid w:val="00753214"/>
    <w:rsid w:val="00754FB2"/>
    <w:rsid w:val="00756ED1"/>
    <w:rsid w:val="00757531"/>
    <w:rsid w:val="00766083"/>
    <w:rsid w:val="0077306F"/>
    <w:rsid w:val="00781D25"/>
    <w:rsid w:val="00784817"/>
    <w:rsid w:val="00792B2D"/>
    <w:rsid w:val="0079300E"/>
    <w:rsid w:val="00795811"/>
    <w:rsid w:val="0079606E"/>
    <w:rsid w:val="007A25A9"/>
    <w:rsid w:val="007A37C1"/>
    <w:rsid w:val="007A7A37"/>
    <w:rsid w:val="007A7CB1"/>
    <w:rsid w:val="007B06C8"/>
    <w:rsid w:val="007B6A2D"/>
    <w:rsid w:val="007B7432"/>
    <w:rsid w:val="007D17E5"/>
    <w:rsid w:val="007D6901"/>
    <w:rsid w:val="007D7637"/>
    <w:rsid w:val="007D7766"/>
    <w:rsid w:val="007E20AD"/>
    <w:rsid w:val="007E6851"/>
    <w:rsid w:val="007E6C64"/>
    <w:rsid w:val="007F0A1E"/>
    <w:rsid w:val="007F1264"/>
    <w:rsid w:val="007F1B81"/>
    <w:rsid w:val="007F4713"/>
    <w:rsid w:val="007F49B0"/>
    <w:rsid w:val="007F5EED"/>
    <w:rsid w:val="00803953"/>
    <w:rsid w:val="00815932"/>
    <w:rsid w:val="00815BDE"/>
    <w:rsid w:val="00822A17"/>
    <w:rsid w:val="008313EC"/>
    <w:rsid w:val="00840B04"/>
    <w:rsid w:val="008440AB"/>
    <w:rsid w:val="00845435"/>
    <w:rsid w:val="008535EC"/>
    <w:rsid w:val="00853CE5"/>
    <w:rsid w:val="00854F17"/>
    <w:rsid w:val="00854F71"/>
    <w:rsid w:val="0085582E"/>
    <w:rsid w:val="0086228A"/>
    <w:rsid w:val="008623DE"/>
    <w:rsid w:val="00865D9C"/>
    <w:rsid w:val="0087059A"/>
    <w:rsid w:val="00873A77"/>
    <w:rsid w:val="00874BB6"/>
    <w:rsid w:val="00880B57"/>
    <w:rsid w:val="00883B2E"/>
    <w:rsid w:val="008840B2"/>
    <w:rsid w:val="00884D5F"/>
    <w:rsid w:val="00885CCC"/>
    <w:rsid w:val="00886954"/>
    <w:rsid w:val="008932A8"/>
    <w:rsid w:val="00894143"/>
    <w:rsid w:val="00895842"/>
    <w:rsid w:val="008B367F"/>
    <w:rsid w:val="008B689A"/>
    <w:rsid w:val="008D1878"/>
    <w:rsid w:val="008D4CEC"/>
    <w:rsid w:val="008D6D54"/>
    <w:rsid w:val="008D7CA8"/>
    <w:rsid w:val="008E5555"/>
    <w:rsid w:val="008F1F15"/>
    <w:rsid w:val="008F2D67"/>
    <w:rsid w:val="00900D71"/>
    <w:rsid w:val="00901A33"/>
    <w:rsid w:val="00903BB0"/>
    <w:rsid w:val="009058D3"/>
    <w:rsid w:val="00905EAA"/>
    <w:rsid w:val="00906BE5"/>
    <w:rsid w:val="0091581D"/>
    <w:rsid w:val="009158A2"/>
    <w:rsid w:val="0092100C"/>
    <w:rsid w:val="00923673"/>
    <w:rsid w:val="0092414B"/>
    <w:rsid w:val="009405C4"/>
    <w:rsid w:val="009408FC"/>
    <w:rsid w:val="009435C9"/>
    <w:rsid w:val="00947631"/>
    <w:rsid w:val="009556A1"/>
    <w:rsid w:val="00956395"/>
    <w:rsid w:val="00961B47"/>
    <w:rsid w:val="00964702"/>
    <w:rsid w:val="009653D2"/>
    <w:rsid w:val="009705DB"/>
    <w:rsid w:val="009844F7"/>
    <w:rsid w:val="00986353"/>
    <w:rsid w:val="00993582"/>
    <w:rsid w:val="009A21EC"/>
    <w:rsid w:val="009A392C"/>
    <w:rsid w:val="009A674C"/>
    <w:rsid w:val="009B21C9"/>
    <w:rsid w:val="009B4229"/>
    <w:rsid w:val="009C1A4F"/>
    <w:rsid w:val="009C32B9"/>
    <w:rsid w:val="009D798E"/>
    <w:rsid w:val="009E2B16"/>
    <w:rsid w:val="009E2EAA"/>
    <w:rsid w:val="009E35BB"/>
    <w:rsid w:val="009E4B96"/>
    <w:rsid w:val="009E5DF5"/>
    <w:rsid w:val="009F17B1"/>
    <w:rsid w:val="009F2E49"/>
    <w:rsid w:val="009F33F2"/>
    <w:rsid w:val="009F7C90"/>
    <w:rsid w:val="00A0262D"/>
    <w:rsid w:val="00A04835"/>
    <w:rsid w:val="00A11109"/>
    <w:rsid w:val="00A11F82"/>
    <w:rsid w:val="00A12F2F"/>
    <w:rsid w:val="00A16C8F"/>
    <w:rsid w:val="00A230E7"/>
    <w:rsid w:val="00A27A98"/>
    <w:rsid w:val="00A316F8"/>
    <w:rsid w:val="00A32E5F"/>
    <w:rsid w:val="00A33722"/>
    <w:rsid w:val="00A34389"/>
    <w:rsid w:val="00A35A33"/>
    <w:rsid w:val="00A40A6A"/>
    <w:rsid w:val="00A444DC"/>
    <w:rsid w:val="00A47B5D"/>
    <w:rsid w:val="00A513DF"/>
    <w:rsid w:val="00A52153"/>
    <w:rsid w:val="00A56A77"/>
    <w:rsid w:val="00A61AC6"/>
    <w:rsid w:val="00A624B0"/>
    <w:rsid w:val="00A77CA7"/>
    <w:rsid w:val="00A8341D"/>
    <w:rsid w:val="00A8664D"/>
    <w:rsid w:val="00A925F5"/>
    <w:rsid w:val="00A92A26"/>
    <w:rsid w:val="00AA5EEF"/>
    <w:rsid w:val="00AB07DC"/>
    <w:rsid w:val="00AB27E9"/>
    <w:rsid w:val="00AB4E60"/>
    <w:rsid w:val="00AB5CE6"/>
    <w:rsid w:val="00AC1E91"/>
    <w:rsid w:val="00AC3347"/>
    <w:rsid w:val="00AC3D61"/>
    <w:rsid w:val="00AC7E5C"/>
    <w:rsid w:val="00AD1D3F"/>
    <w:rsid w:val="00AD29C5"/>
    <w:rsid w:val="00AD48F2"/>
    <w:rsid w:val="00AE7F91"/>
    <w:rsid w:val="00AF11B3"/>
    <w:rsid w:val="00AF1CC5"/>
    <w:rsid w:val="00AF1E56"/>
    <w:rsid w:val="00AF27F1"/>
    <w:rsid w:val="00AF7E90"/>
    <w:rsid w:val="00B0191A"/>
    <w:rsid w:val="00B02EE2"/>
    <w:rsid w:val="00B0319A"/>
    <w:rsid w:val="00B048C2"/>
    <w:rsid w:val="00B04DBF"/>
    <w:rsid w:val="00B1020B"/>
    <w:rsid w:val="00B12FE6"/>
    <w:rsid w:val="00B13EB5"/>
    <w:rsid w:val="00B16689"/>
    <w:rsid w:val="00B21D27"/>
    <w:rsid w:val="00B22ED8"/>
    <w:rsid w:val="00B230CF"/>
    <w:rsid w:val="00B2429F"/>
    <w:rsid w:val="00B35E9B"/>
    <w:rsid w:val="00B415F1"/>
    <w:rsid w:val="00B42718"/>
    <w:rsid w:val="00B47E79"/>
    <w:rsid w:val="00B5298E"/>
    <w:rsid w:val="00B62533"/>
    <w:rsid w:val="00B76C61"/>
    <w:rsid w:val="00B76EDD"/>
    <w:rsid w:val="00B9158A"/>
    <w:rsid w:val="00B92CE1"/>
    <w:rsid w:val="00B93E65"/>
    <w:rsid w:val="00B94207"/>
    <w:rsid w:val="00BA0C98"/>
    <w:rsid w:val="00BA72AD"/>
    <w:rsid w:val="00BA767E"/>
    <w:rsid w:val="00BB2C48"/>
    <w:rsid w:val="00BB48CF"/>
    <w:rsid w:val="00BB4F0B"/>
    <w:rsid w:val="00BB75D2"/>
    <w:rsid w:val="00BC084F"/>
    <w:rsid w:val="00BC14D0"/>
    <w:rsid w:val="00BC1802"/>
    <w:rsid w:val="00BC2E5D"/>
    <w:rsid w:val="00BC5F26"/>
    <w:rsid w:val="00BC7FE5"/>
    <w:rsid w:val="00BD23D5"/>
    <w:rsid w:val="00BD4B67"/>
    <w:rsid w:val="00BD5632"/>
    <w:rsid w:val="00BE0715"/>
    <w:rsid w:val="00BE2496"/>
    <w:rsid w:val="00BE3F0F"/>
    <w:rsid w:val="00C041D4"/>
    <w:rsid w:val="00C04A0C"/>
    <w:rsid w:val="00C0524C"/>
    <w:rsid w:val="00C078AE"/>
    <w:rsid w:val="00C13279"/>
    <w:rsid w:val="00C13636"/>
    <w:rsid w:val="00C17BFC"/>
    <w:rsid w:val="00C2083F"/>
    <w:rsid w:val="00C221CF"/>
    <w:rsid w:val="00C25212"/>
    <w:rsid w:val="00C3094E"/>
    <w:rsid w:val="00C42BFF"/>
    <w:rsid w:val="00C42E03"/>
    <w:rsid w:val="00C51418"/>
    <w:rsid w:val="00C5643D"/>
    <w:rsid w:val="00C6373C"/>
    <w:rsid w:val="00C63987"/>
    <w:rsid w:val="00C65547"/>
    <w:rsid w:val="00C66B75"/>
    <w:rsid w:val="00C7353C"/>
    <w:rsid w:val="00C8210E"/>
    <w:rsid w:val="00C82710"/>
    <w:rsid w:val="00C950CF"/>
    <w:rsid w:val="00C955A6"/>
    <w:rsid w:val="00C96174"/>
    <w:rsid w:val="00C9681C"/>
    <w:rsid w:val="00CB2956"/>
    <w:rsid w:val="00CB432E"/>
    <w:rsid w:val="00CB6A0F"/>
    <w:rsid w:val="00CC0E54"/>
    <w:rsid w:val="00CC1BFB"/>
    <w:rsid w:val="00CC1E14"/>
    <w:rsid w:val="00CC7DF7"/>
    <w:rsid w:val="00CD00B9"/>
    <w:rsid w:val="00CE54C1"/>
    <w:rsid w:val="00D1134B"/>
    <w:rsid w:val="00D12B05"/>
    <w:rsid w:val="00D12C7A"/>
    <w:rsid w:val="00D15A15"/>
    <w:rsid w:val="00D20E61"/>
    <w:rsid w:val="00D27690"/>
    <w:rsid w:val="00D310B5"/>
    <w:rsid w:val="00D318B9"/>
    <w:rsid w:val="00D41C0C"/>
    <w:rsid w:val="00D52DC6"/>
    <w:rsid w:val="00D56951"/>
    <w:rsid w:val="00D60F25"/>
    <w:rsid w:val="00D71F69"/>
    <w:rsid w:val="00D8618B"/>
    <w:rsid w:val="00D955EC"/>
    <w:rsid w:val="00D9633A"/>
    <w:rsid w:val="00D9738B"/>
    <w:rsid w:val="00D979A4"/>
    <w:rsid w:val="00DA01F4"/>
    <w:rsid w:val="00DA02D0"/>
    <w:rsid w:val="00DA4C3D"/>
    <w:rsid w:val="00DB56C5"/>
    <w:rsid w:val="00DB57CA"/>
    <w:rsid w:val="00DC462A"/>
    <w:rsid w:val="00DC613E"/>
    <w:rsid w:val="00DE3D98"/>
    <w:rsid w:val="00DE3F7B"/>
    <w:rsid w:val="00DE77B1"/>
    <w:rsid w:val="00DE7BC6"/>
    <w:rsid w:val="00DF5F08"/>
    <w:rsid w:val="00DF6444"/>
    <w:rsid w:val="00E0054F"/>
    <w:rsid w:val="00E01568"/>
    <w:rsid w:val="00E123A3"/>
    <w:rsid w:val="00E12C19"/>
    <w:rsid w:val="00E13FF8"/>
    <w:rsid w:val="00E14ED3"/>
    <w:rsid w:val="00E153E4"/>
    <w:rsid w:val="00E17F28"/>
    <w:rsid w:val="00E208D5"/>
    <w:rsid w:val="00E211C4"/>
    <w:rsid w:val="00E213A7"/>
    <w:rsid w:val="00E25541"/>
    <w:rsid w:val="00E25C28"/>
    <w:rsid w:val="00E34578"/>
    <w:rsid w:val="00E34C35"/>
    <w:rsid w:val="00E3510F"/>
    <w:rsid w:val="00E3687A"/>
    <w:rsid w:val="00E42145"/>
    <w:rsid w:val="00E506D0"/>
    <w:rsid w:val="00E50D5E"/>
    <w:rsid w:val="00E50DF3"/>
    <w:rsid w:val="00E526E6"/>
    <w:rsid w:val="00E538BB"/>
    <w:rsid w:val="00E56251"/>
    <w:rsid w:val="00E60631"/>
    <w:rsid w:val="00E64DB8"/>
    <w:rsid w:val="00E66B2E"/>
    <w:rsid w:val="00E70B2A"/>
    <w:rsid w:val="00E72C1E"/>
    <w:rsid w:val="00E76D3F"/>
    <w:rsid w:val="00E8013A"/>
    <w:rsid w:val="00E83DF2"/>
    <w:rsid w:val="00E87460"/>
    <w:rsid w:val="00E91531"/>
    <w:rsid w:val="00E939FE"/>
    <w:rsid w:val="00E940D6"/>
    <w:rsid w:val="00EA05CA"/>
    <w:rsid w:val="00EA2AA0"/>
    <w:rsid w:val="00EB2A55"/>
    <w:rsid w:val="00EC07DC"/>
    <w:rsid w:val="00EC3A99"/>
    <w:rsid w:val="00EC7FC1"/>
    <w:rsid w:val="00ED25D1"/>
    <w:rsid w:val="00EE4483"/>
    <w:rsid w:val="00EE6268"/>
    <w:rsid w:val="00F00ABD"/>
    <w:rsid w:val="00F048AF"/>
    <w:rsid w:val="00F06E23"/>
    <w:rsid w:val="00F07C4B"/>
    <w:rsid w:val="00F15857"/>
    <w:rsid w:val="00F1651B"/>
    <w:rsid w:val="00F206EA"/>
    <w:rsid w:val="00F2242B"/>
    <w:rsid w:val="00F256CF"/>
    <w:rsid w:val="00F27FF8"/>
    <w:rsid w:val="00F32DB5"/>
    <w:rsid w:val="00F42687"/>
    <w:rsid w:val="00F43A03"/>
    <w:rsid w:val="00F44A4F"/>
    <w:rsid w:val="00F51F16"/>
    <w:rsid w:val="00F53E87"/>
    <w:rsid w:val="00F6210C"/>
    <w:rsid w:val="00F63588"/>
    <w:rsid w:val="00F66924"/>
    <w:rsid w:val="00F75B18"/>
    <w:rsid w:val="00F81DFC"/>
    <w:rsid w:val="00F8416F"/>
    <w:rsid w:val="00F873DB"/>
    <w:rsid w:val="00F91D71"/>
    <w:rsid w:val="00F9416D"/>
    <w:rsid w:val="00F961A0"/>
    <w:rsid w:val="00F96D50"/>
    <w:rsid w:val="00F97031"/>
    <w:rsid w:val="00F975E7"/>
    <w:rsid w:val="00FA4CF1"/>
    <w:rsid w:val="00FB1158"/>
    <w:rsid w:val="00FB518E"/>
    <w:rsid w:val="00FB5818"/>
    <w:rsid w:val="00FC09F4"/>
    <w:rsid w:val="00FD1661"/>
    <w:rsid w:val="00FD1AE2"/>
    <w:rsid w:val="00FD46F9"/>
    <w:rsid w:val="00FD4EF7"/>
    <w:rsid w:val="00FE44FC"/>
    <w:rsid w:val="00FE46FC"/>
    <w:rsid w:val="00FE4CE8"/>
    <w:rsid w:val="00FF051B"/>
    <w:rsid w:val="00FF534A"/>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F6090"/>
  <w15:docId w15:val="{F3483987-92C7-4589-9940-1D27C3EB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214"/>
    <w:pPr>
      <w:ind w:left="274"/>
      <w:jc w:val="both"/>
    </w:pPr>
    <w:rPr>
      <w:sz w:val="24"/>
    </w:rPr>
  </w:style>
  <w:style w:type="paragraph" w:styleId="Heading1">
    <w:name w:val="heading 1"/>
    <w:basedOn w:val="Normal"/>
    <w:next w:val="Normal"/>
    <w:link w:val="Heading1Char"/>
    <w:uiPriority w:val="1"/>
    <w:qFormat/>
    <w:rsid w:val="002423AC"/>
    <w:pPr>
      <w:keepNext/>
      <w:ind w:left="1500"/>
      <w:outlineLvl w:val="0"/>
    </w:pPr>
    <w:rPr>
      <w:u w:val="single"/>
    </w:rPr>
  </w:style>
  <w:style w:type="paragraph" w:styleId="Heading2">
    <w:name w:val="heading 2"/>
    <w:basedOn w:val="Normal"/>
    <w:next w:val="Normal"/>
    <w:link w:val="Heading2Char"/>
    <w:qFormat/>
    <w:rsid w:val="002423AC"/>
    <w:pPr>
      <w:keepNext/>
      <w:outlineLvl w:val="1"/>
    </w:pPr>
    <w:rPr>
      <w:u w:val="single"/>
    </w:rPr>
  </w:style>
  <w:style w:type="paragraph" w:styleId="Heading3">
    <w:name w:val="heading 3"/>
    <w:basedOn w:val="Normal"/>
    <w:next w:val="Normal"/>
    <w:link w:val="Heading3Char"/>
    <w:qFormat/>
    <w:rsid w:val="002423AC"/>
    <w:pPr>
      <w:keepNext/>
      <w:jc w:val="center"/>
      <w:outlineLvl w:val="2"/>
    </w:pPr>
    <w:rPr>
      <w:b/>
    </w:rPr>
  </w:style>
  <w:style w:type="paragraph" w:styleId="Heading4">
    <w:name w:val="heading 4"/>
    <w:basedOn w:val="Normal"/>
    <w:next w:val="Normal"/>
    <w:link w:val="Heading4Char"/>
    <w:qFormat/>
    <w:rsid w:val="002423AC"/>
    <w:pPr>
      <w:keepNext/>
      <w:outlineLvl w:val="3"/>
    </w:pPr>
  </w:style>
  <w:style w:type="paragraph" w:styleId="Heading5">
    <w:name w:val="heading 5"/>
    <w:basedOn w:val="Normal"/>
    <w:next w:val="Normal"/>
    <w:link w:val="Heading5Char"/>
    <w:qFormat/>
    <w:rsid w:val="002423AC"/>
    <w:pPr>
      <w:keepNext/>
      <w:outlineLvl w:val="4"/>
    </w:pPr>
    <w:rPr>
      <w:b/>
      <w:u w:val="single"/>
    </w:rPr>
  </w:style>
  <w:style w:type="paragraph" w:styleId="Heading6">
    <w:name w:val="heading 6"/>
    <w:basedOn w:val="Normal"/>
    <w:next w:val="Normal"/>
    <w:link w:val="Heading6Char"/>
    <w:qFormat/>
    <w:rsid w:val="002423AC"/>
    <w:pPr>
      <w:keepNext/>
      <w:outlineLvl w:val="5"/>
    </w:pPr>
    <w:rPr>
      <w:b/>
    </w:rPr>
  </w:style>
  <w:style w:type="paragraph" w:styleId="Heading7">
    <w:name w:val="heading 7"/>
    <w:basedOn w:val="Normal"/>
    <w:next w:val="Normal"/>
    <w:qFormat/>
    <w:rsid w:val="002423AC"/>
    <w:pPr>
      <w:keepNext/>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rPr>
  </w:style>
  <w:style w:type="paragraph" w:styleId="Heading8">
    <w:name w:val="heading 8"/>
    <w:basedOn w:val="Normal"/>
    <w:next w:val="Normal"/>
    <w:qFormat/>
    <w:rsid w:val="002423AC"/>
    <w:pPr>
      <w:keepNext/>
      <w:jc w:val="right"/>
      <w:outlineLvl w:val="7"/>
    </w:pPr>
    <w:rPr>
      <w:b/>
    </w:rPr>
  </w:style>
  <w:style w:type="paragraph" w:styleId="Heading9">
    <w:name w:val="heading 9"/>
    <w:basedOn w:val="Normal"/>
    <w:next w:val="Normal"/>
    <w:qFormat/>
    <w:rsid w:val="002423AC"/>
    <w:pPr>
      <w:keepNext/>
      <w:numPr>
        <w:numId w:val="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423AC"/>
  </w:style>
  <w:style w:type="paragraph" w:styleId="Footer">
    <w:name w:val="footer"/>
    <w:basedOn w:val="Normal"/>
    <w:link w:val="FooterChar"/>
    <w:rsid w:val="002423AC"/>
    <w:pPr>
      <w:tabs>
        <w:tab w:val="center" w:pos="4320"/>
        <w:tab w:val="right" w:pos="8640"/>
      </w:tabs>
    </w:pPr>
  </w:style>
  <w:style w:type="paragraph" w:styleId="Header">
    <w:name w:val="header"/>
    <w:basedOn w:val="Normal"/>
    <w:link w:val="HeaderChar"/>
    <w:uiPriority w:val="99"/>
    <w:rsid w:val="002423AC"/>
    <w:pPr>
      <w:tabs>
        <w:tab w:val="center" w:pos="4320"/>
        <w:tab w:val="right" w:pos="8640"/>
      </w:tabs>
    </w:pPr>
  </w:style>
  <w:style w:type="paragraph" w:styleId="BodyText2">
    <w:name w:val="Body Text 2"/>
    <w:basedOn w:val="Normal"/>
    <w:rsid w:val="002423AC"/>
    <w:rPr>
      <w:b/>
    </w:rPr>
  </w:style>
  <w:style w:type="paragraph" w:styleId="BodyText3">
    <w:name w:val="Body Text 3"/>
    <w:basedOn w:val="Normal"/>
    <w:rsid w:val="002423AC"/>
  </w:style>
  <w:style w:type="paragraph" w:styleId="BodyText">
    <w:name w:val="Body Text"/>
    <w:basedOn w:val="Normal"/>
    <w:link w:val="BodyTextChar"/>
    <w:uiPriority w:val="1"/>
    <w:qFormat/>
    <w:rsid w:val="002423AC"/>
    <w:rPr>
      <w:i/>
    </w:rPr>
  </w:style>
  <w:style w:type="paragraph" w:styleId="BodyTextIndent">
    <w:name w:val="Body Text Indent"/>
    <w:basedOn w:val="Normal"/>
    <w:link w:val="BodyTextIndentChar"/>
    <w:rsid w:val="002423AC"/>
    <w:pPr>
      <w:tabs>
        <w:tab w:val="left" w:pos="1080"/>
      </w:tabs>
      <w:ind w:left="1080" w:hanging="360"/>
    </w:pPr>
  </w:style>
  <w:style w:type="paragraph" w:styleId="BodyTextIndent2">
    <w:name w:val="Body Text Indent 2"/>
    <w:basedOn w:val="Normal"/>
    <w:rsid w:val="002423AC"/>
    <w:pPr>
      <w:ind w:left="2160" w:hanging="720"/>
    </w:pPr>
  </w:style>
  <w:style w:type="paragraph" w:styleId="Caption">
    <w:name w:val="caption"/>
    <w:basedOn w:val="Normal"/>
    <w:next w:val="Normal"/>
    <w:qFormat/>
    <w:rsid w:val="002423AC"/>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rPr>
  </w:style>
  <w:style w:type="paragraph" w:styleId="BodyTextIndent3">
    <w:name w:val="Body Text Indent 3"/>
    <w:basedOn w:val="Normal"/>
    <w:rsid w:val="002423AC"/>
    <w:pPr>
      <w:tabs>
        <w:tab w:val="left" w:pos="450"/>
      </w:tabs>
      <w:ind w:left="450"/>
    </w:pPr>
  </w:style>
  <w:style w:type="character" w:styleId="CommentReference">
    <w:name w:val="annotation reference"/>
    <w:basedOn w:val="DefaultParagraphFont"/>
    <w:rsid w:val="002423AC"/>
    <w:rPr>
      <w:sz w:val="16"/>
    </w:rPr>
  </w:style>
  <w:style w:type="paragraph" w:styleId="CommentText">
    <w:name w:val="annotation text"/>
    <w:basedOn w:val="Normal"/>
    <w:link w:val="CommentTextChar1"/>
    <w:rsid w:val="002423AC"/>
  </w:style>
  <w:style w:type="character" w:styleId="Hyperlink">
    <w:name w:val="Hyperlink"/>
    <w:basedOn w:val="DefaultParagraphFont"/>
    <w:uiPriority w:val="99"/>
    <w:rsid w:val="002423AC"/>
    <w:rPr>
      <w:color w:val="0000FF"/>
      <w:u w:val="single"/>
    </w:rPr>
  </w:style>
  <w:style w:type="character" w:styleId="FollowedHyperlink">
    <w:name w:val="FollowedHyperlink"/>
    <w:basedOn w:val="DefaultParagraphFont"/>
    <w:uiPriority w:val="99"/>
    <w:rsid w:val="002423AC"/>
    <w:rPr>
      <w:color w:val="800080"/>
      <w:u w:val="single"/>
    </w:rPr>
  </w:style>
  <w:style w:type="table" w:styleId="TableGrid">
    <w:name w:val="Table Grid"/>
    <w:basedOn w:val="TableNormal"/>
    <w:rsid w:val="000C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33722"/>
    <w:rPr>
      <w:sz w:val="24"/>
    </w:rPr>
  </w:style>
  <w:style w:type="character" w:styleId="PlaceholderText">
    <w:name w:val="Placeholder Text"/>
    <w:basedOn w:val="DefaultParagraphFont"/>
    <w:uiPriority w:val="99"/>
    <w:semiHidden/>
    <w:rsid w:val="000D5BCF"/>
    <w:rPr>
      <w:color w:val="808080"/>
    </w:rPr>
  </w:style>
  <w:style w:type="paragraph" w:styleId="BalloonText">
    <w:name w:val="Balloon Text"/>
    <w:basedOn w:val="Normal"/>
    <w:link w:val="BalloonTextChar"/>
    <w:rsid w:val="000D5BCF"/>
    <w:rPr>
      <w:rFonts w:ascii="Tahoma" w:hAnsi="Tahoma" w:cs="Tahoma"/>
      <w:sz w:val="16"/>
      <w:szCs w:val="16"/>
    </w:rPr>
  </w:style>
  <w:style w:type="character" w:customStyle="1" w:styleId="BalloonTextChar">
    <w:name w:val="Balloon Text Char"/>
    <w:basedOn w:val="DefaultParagraphFont"/>
    <w:link w:val="BalloonText"/>
    <w:rsid w:val="000D5BCF"/>
    <w:rPr>
      <w:rFonts w:ascii="Tahoma" w:hAnsi="Tahoma" w:cs="Tahoma"/>
      <w:sz w:val="16"/>
      <w:szCs w:val="16"/>
    </w:rPr>
  </w:style>
  <w:style w:type="paragraph" w:styleId="ListParagraph">
    <w:name w:val="List Paragraph"/>
    <w:basedOn w:val="Normal"/>
    <w:uiPriority w:val="34"/>
    <w:qFormat/>
    <w:rsid w:val="00BE3F0F"/>
    <w:pPr>
      <w:ind w:left="720"/>
      <w:contextualSpacing/>
    </w:pPr>
  </w:style>
  <w:style w:type="paragraph" w:customStyle="1" w:styleId="Default">
    <w:name w:val="Default"/>
    <w:rsid w:val="004964AF"/>
    <w:pPr>
      <w:autoSpaceDE w:val="0"/>
      <w:autoSpaceDN w:val="0"/>
      <w:adjustRightInd w:val="0"/>
    </w:pPr>
    <w:rPr>
      <w:color w:val="000000"/>
      <w:sz w:val="24"/>
      <w:szCs w:val="24"/>
    </w:rPr>
  </w:style>
  <w:style w:type="paragraph" w:styleId="NoSpacing">
    <w:name w:val="No Spacing"/>
    <w:link w:val="NoSpacingChar"/>
    <w:uiPriority w:val="1"/>
    <w:qFormat/>
    <w:rsid w:val="001E26D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E26DD"/>
    <w:rPr>
      <w:rFonts w:asciiTheme="minorHAnsi" w:eastAsiaTheme="minorEastAsia" w:hAnsiTheme="minorHAnsi" w:cstheme="minorBidi"/>
      <w:sz w:val="22"/>
      <w:szCs w:val="22"/>
      <w:lang w:eastAsia="ja-JP"/>
    </w:rPr>
  </w:style>
  <w:style w:type="paragraph" w:styleId="Title">
    <w:name w:val="Title"/>
    <w:basedOn w:val="Normal"/>
    <w:link w:val="TitleChar"/>
    <w:qFormat/>
    <w:rsid w:val="00A8341D"/>
    <w:pPr>
      <w:ind w:left="0"/>
      <w:jc w:val="center"/>
    </w:pPr>
    <w:rPr>
      <w:u w:val="single"/>
    </w:rPr>
  </w:style>
  <w:style w:type="character" w:customStyle="1" w:styleId="TitleChar">
    <w:name w:val="Title Char"/>
    <w:basedOn w:val="DefaultParagraphFont"/>
    <w:link w:val="Title"/>
    <w:rsid w:val="00A8341D"/>
    <w:rPr>
      <w:sz w:val="24"/>
      <w:u w:val="single"/>
    </w:rPr>
  </w:style>
  <w:style w:type="character" w:customStyle="1" w:styleId="Heading1Char">
    <w:name w:val="Heading 1 Char"/>
    <w:basedOn w:val="DefaultParagraphFont"/>
    <w:link w:val="Heading1"/>
    <w:uiPriority w:val="1"/>
    <w:rsid w:val="00A8341D"/>
    <w:rPr>
      <w:sz w:val="24"/>
      <w:u w:val="single"/>
    </w:rPr>
  </w:style>
  <w:style w:type="character" w:customStyle="1" w:styleId="Heading2Char">
    <w:name w:val="Heading 2 Char"/>
    <w:basedOn w:val="DefaultParagraphFont"/>
    <w:link w:val="Heading2"/>
    <w:rsid w:val="00A8341D"/>
    <w:rPr>
      <w:sz w:val="24"/>
      <w:u w:val="single"/>
    </w:rPr>
  </w:style>
  <w:style w:type="character" w:customStyle="1" w:styleId="HeaderChar">
    <w:name w:val="Header Char"/>
    <w:basedOn w:val="DefaultParagraphFont"/>
    <w:link w:val="Header"/>
    <w:uiPriority w:val="99"/>
    <w:rsid w:val="00F75B18"/>
    <w:rPr>
      <w:sz w:val="24"/>
    </w:rPr>
  </w:style>
  <w:style w:type="character" w:customStyle="1" w:styleId="Heading3Char">
    <w:name w:val="Heading 3 Char"/>
    <w:basedOn w:val="DefaultParagraphFont"/>
    <w:link w:val="Heading3"/>
    <w:rsid w:val="00885CCC"/>
    <w:rPr>
      <w:b/>
      <w:sz w:val="24"/>
    </w:rPr>
  </w:style>
  <w:style w:type="character" w:customStyle="1" w:styleId="Heading4Char">
    <w:name w:val="Heading 4 Char"/>
    <w:basedOn w:val="DefaultParagraphFont"/>
    <w:link w:val="Heading4"/>
    <w:rsid w:val="00885CCC"/>
    <w:rPr>
      <w:sz w:val="24"/>
    </w:rPr>
  </w:style>
  <w:style w:type="character" w:customStyle="1" w:styleId="Heading5Char">
    <w:name w:val="Heading 5 Char"/>
    <w:basedOn w:val="DefaultParagraphFont"/>
    <w:link w:val="Heading5"/>
    <w:rsid w:val="00885CCC"/>
    <w:rPr>
      <w:b/>
      <w:sz w:val="24"/>
      <w:u w:val="single"/>
    </w:rPr>
  </w:style>
  <w:style w:type="character" w:customStyle="1" w:styleId="Heading6Char">
    <w:name w:val="Heading 6 Char"/>
    <w:basedOn w:val="DefaultParagraphFont"/>
    <w:link w:val="Heading6"/>
    <w:rsid w:val="00885CCC"/>
    <w:rPr>
      <w:b/>
      <w:sz w:val="24"/>
    </w:rPr>
  </w:style>
  <w:style w:type="character" w:customStyle="1" w:styleId="BodyTextIndentChar">
    <w:name w:val="Body Text Indent Char"/>
    <w:basedOn w:val="DefaultParagraphFont"/>
    <w:link w:val="BodyTextIndent"/>
    <w:rsid w:val="00885CCC"/>
    <w:rPr>
      <w:sz w:val="24"/>
    </w:rPr>
  </w:style>
  <w:style w:type="character" w:customStyle="1" w:styleId="BodyTextChar">
    <w:name w:val="Body Text Char"/>
    <w:basedOn w:val="DefaultParagraphFont"/>
    <w:link w:val="BodyText"/>
    <w:uiPriority w:val="1"/>
    <w:rsid w:val="00885CCC"/>
    <w:rPr>
      <w:i/>
      <w:sz w:val="24"/>
    </w:rPr>
  </w:style>
  <w:style w:type="paragraph" w:customStyle="1" w:styleId="ColorfulList-Accent11">
    <w:name w:val="Colorful List - Accent 11"/>
    <w:basedOn w:val="Normal"/>
    <w:uiPriority w:val="99"/>
    <w:rsid w:val="00885CCC"/>
    <w:pPr>
      <w:spacing w:after="200" w:line="276" w:lineRule="auto"/>
      <w:ind w:left="720"/>
      <w:contextualSpacing/>
      <w:jc w:val="left"/>
    </w:pPr>
    <w:rPr>
      <w:rFonts w:ascii="Calibri" w:eastAsia="Calibri" w:hAnsi="Calibri"/>
      <w:sz w:val="22"/>
      <w:szCs w:val="22"/>
    </w:rPr>
  </w:style>
  <w:style w:type="paragraph" w:customStyle="1" w:styleId="TrainingManualHeading">
    <w:name w:val="Training Manual Heading"/>
    <w:basedOn w:val="Heading1"/>
    <w:link w:val="TrainingManualHeadingChar"/>
    <w:qFormat/>
    <w:rsid w:val="00885CCC"/>
    <w:pPr>
      <w:pBdr>
        <w:top w:val="single" w:sz="4" w:space="1" w:color="auto" w:shadow="1"/>
        <w:left w:val="single" w:sz="4" w:space="4" w:color="auto" w:shadow="1"/>
        <w:bottom w:val="single" w:sz="4" w:space="1" w:color="auto" w:shadow="1"/>
        <w:right w:val="single" w:sz="4" w:space="4" w:color="auto" w:shadow="1"/>
      </w:pBdr>
      <w:shd w:val="clear" w:color="auto" w:fill="B8CCE4"/>
      <w:ind w:left="0"/>
    </w:pPr>
    <w:rPr>
      <w:rFonts w:ascii="Calibri" w:hAnsi="Calibri"/>
      <w:color w:val="17365D"/>
      <w:sz w:val="28"/>
      <w:szCs w:val="24"/>
      <w:u w:val="none"/>
    </w:rPr>
  </w:style>
  <w:style w:type="numbering" w:customStyle="1" w:styleId="Style1">
    <w:name w:val="Style1"/>
    <w:uiPriority w:val="99"/>
    <w:rsid w:val="00885CCC"/>
    <w:pPr>
      <w:numPr>
        <w:numId w:val="67"/>
      </w:numPr>
    </w:pPr>
  </w:style>
  <w:style w:type="character" w:customStyle="1" w:styleId="TrainingManualHeadingChar">
    <w:name w:val="Training Manual Heading Char"/>
    <w:link w:val="TrainingManualHeading"/>
    <w:rsid w:val="00885CCC"/>
    <w:rPr>
      <w:rFonts w:ascii="Calibri" w:hAnsi="Calibri"/>
      <w:color w:val="17365D"/>
      <w:sz w:val="28"/>
      <w:szCs w:val="24"/>
      <w:shd w:val="clear" w:color="auto" w:fill="B8CCE4"/>
    </w:rPr>
  </w:style>
  <w:style w:type="paragraph" w:styleId="FootnoteText">
    <w:name w:val="footnote text"/>
    <w:basedOn w:val="Normal"/>
    <w:link w:val="FootnoteTextChar"/>
    <w:uiPriority w:val="99"/>
    <w:rsid w:val="00885CCC"/>
    <w:pPr>
      <w:spacing w:before="40" w:after="40"/>
      <w:ind w:left="360" w:hanging="360"/>
      <w:jc w:val="left"/>
    </w:pPr>
    <w:rPr>
      <w:rFonts w:ascii="Calibri" w:hAnsi="Calibri"/>
      <w:szCs w:val="24"/>
    </w:rPr>
  </w:style>
  <w:style w:type="character" w:customStyle="1" w:styleId="FootnoteTextChar">
    <w:name w:val="Footnote Text Char"/>
    <w:basedOn w:val="DefaultParagraphFont"/>
    <w:link w:val="FootnoteText"/>
    <w:uiPriority w:val="99"/>
    <w:rsid w:val="00885CCC"/>
    <w:rPr>
      <w:rFonts w:ascii="Calibri" w:hAnsi="Calibri"/>
      <w:sz w:val="24"/>
      <w:szCs w:val="24"/>
    </w:rPr>
  </w:style>
  <w:style w:type="character" w:styleId="FootnoteReference">
    <w:name w:val="footnote reference"/>
    <w:uiPriority w:val="99"/>
    <w:rsid w:val="00885CCC"/>
    <w:rPr>
      <w:rFonts w:cs="Times New Roman"/>
      <w:vertAlign w:val="superscript"/>
    </w:rPr>
  </w:style>
  <w:style w:type="character" w:styleId="Emphasis">
    <w:name w:val="Emphasis"/>
    <w:qFormat/>
    <w:rsid w:val="00885CCC"/>
    <w:rPr>
      <w:rFonts w:cs="Times New Roman"/>
      <w:i/>
      <w:iCs/>
    </w:rPr>
  </w:style>
  <w:style w:type="paragraph" w:customStyle="1" w:styleId="Title2">
    <w:name w:val="Title 2"/>
    <w:basedOn w:val="Title"/>
    <w:autoRedefine/>
    <w:rsid w:val="00885CCC"/>
    <w:pPr>
      <w:spacing w:before="240" w:after="60"/>
      <w:ind w:left="360" w:hanging="360"/>
      <w:outlineLvl w:val="0"/>
    </w:pPr>
    <w:rPr>
      <w:rFonts w:ascii="Calibri" w:eastAsia="Calibri" w:hAnsi="Calibri"/>
      <w:b/>
      <w:bCs/>
      <w:kern w:val="28"/>
      <w:sz w:val="28"/>
      <w:szCs w:val="32"/>
      <w:u w:val="none"/>
    </w:rPr>
  </w:style>
  <w:style w:type="paragraph" w:customStyle="1" w:styleId="FormLabelText">
    <w:name w:val="Form Label Text"/>
    <w:basedOn w:val="Normal"/>
    <w:link w:val="FormLabelTextChar"/>
    <w:rsid w:val="00885CCC"/>
    <w:pPr>
      <w:spacing w:before="40" w:after="40"/>
      <w:ind w:left="360" w:hanging="360"/>
      <w:jc w:val="left"/>
    </w:pPr>
    <w:rPr>
      <w:rFonts w:ascii="Calibri" w:eastAsia="Calibri" w:hAnsi="Calibri"/>
      <w:sz w:val="18"/>
    </w:rPr>
  </w:style>
  <w:style w:type="character" w:customStyle="1" w:styleId="FormLabelTextChar">
    <w:name w:val="Form Label Text Char"/>
    <w:link w:val="FormLabelText"/>
    <w:locked/>
    <w:rsid w:val="00885CCC"/>
    <w:rPr>
      <w:rFonts w:ascii="Calibri" w:eastAsia="Calibri" w:hAnsi="Calibri"/>
      <w:sz w:val="18"/>
    </w:rPr>
  </w:style>
  <w:style w:type="paragraph" w:styleId="NormalIndent">
    <w:name w:val="Normal Indent"/>
    <w:basedOn w:val="Normal"/>
    <w:rsid w:val="00885CCC"/>
    <w:pPr>
      <w:spacing w:before="40" w:after="40"/>
      <w:ind w:left="720" w:hanging="360"/>
      <w:jc w:val="left"/>
    </w:pPr>
    <w:rPr>
      <w:rFonts w:ascii="Calibri" w:hAnsi="Calibri"/>
      <w:sz w:val="22"/>
    </w:rPr>
  </w:style>
  <w:style w:type="paragraph" w:styleId="ListNumber">
    <w:name w:val="List Number"/>
    <w:basedOn w:val="Normal"/>
    <w:rsid w:val="00885CCC"/>
    <w:pPr>
      <w:numPr>
        <w:numId w:val="68"/>
      </w:numPr>
      <w:spacing w:before="40" w:after="40"/>
      <w:jc w:val="left"/>
    </w:pPr>
    <w:rPr>
      <w:rFonts w:ascii="Calibri" w:hAnsi="Calibri"/>
      <w:sz w:val="22"/>
    </w:rPr>
  </w:style>
  <w:style w:type="paragraph" w:customStyle="1" w:styleId="BodyTextLeft0">
    <w:name w:val="Body Text + Left: 0"/>
    <w:basedOn w:val="BodyText"/>
    <w:rsid w:val="00885CCC"/>
    <w:pPr>
      <w:spacing w:before="40" w:after="120"/>
      <w:ind w:left="0"/>
      <w:jc w:val="left"/>
    </w:pPr>
    <w:rPr>
      <w:rFonts w:ascii="Calibri" w:eastAsia="Calibri" w:hAnsi="Calibri"/>
      <w:i w:val="0"/>
      <w:sz w:val="22"/>
    </w:rPr>
  </w:style>
  <w:style w:type="numbering" w:customStyle="1" w:styleId="Lista">
    <w:name w:val="List a)"/>
    <w:basedOn w:val="NoList"/>
    <w:rsid w:val="00885CCC"/>
    <w:pPr>
      <w:numPr>
        <w:numId w:val="69"/>
      </w:numPr>
    </w:pPr>
  </w:style>
  <w:style w:type="character" w:customStyle="1" w:styleId="CommentTextChar">
    <w:name w:val="Comment Text Char"/>
    <w:basedOn w:val="DefaultParagraphFont"/>
    <w:rsid w:val="00885CCC"/>
    <w:rPr>
      <w:rFonts w:ascii="Calibri" w:hAnsi="Calibri"/>
      <w:sz w:val="24"/>
      <w:szCs w:val="24"/>
    </w:rPr>
  </w:style>
  <w:style w:type="paragraph" w:styleId="CommentSubject">
    <w:name w:val="annotation subject"/>
    <w:basedOn w:val="CommentText"/>
    <w:next w:val="CommentText"/>
    <w:link w:val="CommentSubjectChar"/>
    <w:rsid w:val="00885CCC"/>
    <w:pPr>
      <w:spacing w:before="40" w:after="40"/>
      <w:ind w:left="360" w:hanging="360"/>
      <w:jc w:val="left"/>
    </w:pPr>
    <w:rPr>
      <w:rFonts w:ascii="Calibri" w:hAnsi="Calibri"/>
      <w:b/>
      <w:bCs/>
      <w:szCs w:val="24"/>
    </w:rPr>
  </w:style>
  <w:style w:type="character" w:customStyle="1" w:styleId="CommentTextChar1">
    <w:name w:val="Comment Text Char1"/>
    <w:basedOn w:val="DefaultParagraphFont"/>
    <w:link w:val="CommentText"/>
    <w:rsid w:val="00885CCC"/>
    <w:rPr>
      <w:sz w:val="24"/>
    </w:rPr>
  </w:style>
  <w:style w:type="character" w:customStyle="1" w:styleId="CommentSubjectChar">
    <w:name w:val="Comment Subject Char"/>
    <w:basedOn w:val="CommentTextChar1"/>
    <w:link w:val="CommentSubject"/>
    <w:rsid w:val="00885CCC"/>
    <w:rPr>
      <w:rFonts w:ascii="Calibri" w:hAnsi="Calibri"/>
      <w:b/>
      <w:bCs/>
      <w:sz w:val="24"/>
      <w:szCs w:val="24"/>
    </w:rPr>
  </w:style>
  <w:style w:type="paragraph" w:styleId="NormalWeb">
    <w:name w:val="Normal (Web)"/>
    <w:basedOn w:val="Normal"/>
    <w:uiPriority w:val="99"/>
    <w:rsid w:val="00885CCC"/>
    <w:pPr>
      <w:spacing w:before="100" w:beforeAutospacing="1" w:after="100" w:afterAutospacing="1"/>
      <w:ind w:left="0"/>
      <w:jc w:val="left"/>
    </w:pPr>
    <w:rPr>
      <w:szCs w:val="24"/>
    </w:rPr>
  </w:style>
  <w:style w:type="paragraph" w:styleId="NoteHeading">
    <w:name w:val="Note Heading"/>
    <w:basedOn w:val="Normal"/>
    <w:next w:val="Normal"/>
    <w:link w:val="NoteHeadingChar"/>
    <w:rsid w:val="00885CCC"/>
    <w:pPr>
      <w:spacing w:before="40" w:after="40"/>
      <w:ind w:left="0"/>
      <w:jc w:val="left"/>
    </w:pPr>
    <w:rPr>
      <w:rFonts w:ascii="Calibri" w:eastAsia="Calibri" w:hAnsi="Calibri"/>
      <w:i/>
      <w:sz w:val="18"/>
    </w:rPr>
  </w:style>
  <w:style w:type="character" w:customStyle="1" w:styleId="NoteHeadingChar">
    <w:name w:val="Note Heading Char"/>
    <w:basedOn w:val="DefaultParagraphFont"/>
    <w:link w:val="NoteHeading"/>
    <w:rsid w:val="00885CCC"/>
    <w:rPr>
      <w:rFonts w:ascii="Calibri" w:eastAsia="Calibri" w:hAnsi="Calibri"/>
      <w:i/>
      <w:sz w:val="18"/>
    </w:rPr>
  </w:style>
  <w:style w:type="paragraph" w:styleId="ListBullet2">
    <w:name w:val="List Bullet 2"/>
    <w:basedOn w:val="Normal"/>
    <w:rsid w:val="00885CCC"/>
    <w:pPr>
      <w:tabs>
        <w:tab w:val="num" w:pos="720"/>
      </w:tabs>
      <w:spacing w:before="120" w:after="120"/>
      <w:ind w:left="720" w:hanging="360"/>
      <w:jc w:val="left"/>
    </w:pPr>
    <w:rPr>
      <w:rFonts w:ascii="Calibri" w:eastAsia="Calibri" w:hAnsi="Calibri"/>
      <w:sz w:val="22"/>
      <w:szCs w:val="22"/>
    </w:rPr>
  </w:style>
  <w:style w:type="paragraph" w:styleId="TOCHeading">
    <w:name w:val="TOC Heading"/>
    <w:basedOn w:val="Heading1"/>
    <w:next w:val="Normal"/>
    <w:uiPriority w:val="39"/>
    <w:semiHidden/>
    <w:unhideWhenUsed/>
    <w:qFormat/>
    <w:rsid w:val="00885CCC"/>
    <w:pPr>
      <w:keepLines/>
      <w:spacing w:before="480" w:line="276" w:lineRule="auto"/>
      <w:ind w:left="0"/>
      <w:jc w:val="left"/>
      <w:outlineLvl w:val="9"/>
    </w:pPr>
    <w:rPr>
      <w:rFonts w:ascii="Cambria" w:hAnsi="Cambria"/>
      <w:b/>
      <w:bCs/>
      <w:color w:val="365F91"/>
      <w:sz w:val="28"/>
      <w:szCs w:val="28"/>
      <w:u w:val="none"/>
    </w:rPr>
  </w:style>
  <w:style w:type="paragraph" w:styleId="TOC1">
    <w:name w:val="toc 1"/>
    <w:basedOn w:val="Normal"/>
    <w:next w:val="Normal"/>
    <w:autoRedefine/>
    <w:uiPriority w:val="39"/>
    <w:unhideWhenUsed/>
    <w:qFormat/>
    <w:rsid w:val="00885CCC"/>
    <w:pPr>
      <w:tabs>
        <w:tab w:val="right" w:leader="dot" w:pos="8630"/>
      </w:tabs>
      <w:ind w:left="0"/>
    </w:pPr>
    <w:rPr>
      <w:rFonts w:ascii="Calibri" w:hAnsi="Calibri"/>
      <w:noProof/>
      <w:szCs w:val="24"/>
    </w:rPr>
  </w:style>
  <w:style w:type="paragraph" w:styleId="TOC2">
    <w:name w:val="toc 2"/>
    <w:basedOn w:val="Normal"/>
    <w:next w:val="Normal"/>
    <w:autoRedefine/>
    <w:uiPriority w:val="39"/>
    <w:unhideWhenUsed/>
    <w:qFormat/>
    <w:rsid w:val="00885CCC"/>
    <w:pPr>
      <w:ind w:left="240"/>
      <w:jc w:val="left"/>
    </w:pPr>
    <w:rPr>
      <w:szCs w:val="24"/>
    </w:rPr>
  </w:style>
  <w:style w:type="paragraph" w:styleId="TOC3">
    <w:name w:val="toc 3"/>
    <w:basedOn w:val="Normal"/>
    <w:next w:val="Normal"/>
    <w:autoRedefine/>
    <w:uiPriority w:val="39"/>
    <w:unhideWhenUsed/>
    <w:qFormat/>
    <w:rsid w:val="00885CCC"/>
    <w:pPr>
      <w:spacing w:after="100" w:line="276" w:lineRule="auto"/>
      <w:ind w:left="440"/>
      <w:jc w:val="left"/>
    </w:pPr>
    <w:rPr>
      <w:rFonts w:ascii="Calibri" w:hAnsi="Calibri"/>
      <w:sz w:val="22"/>
      <w:szCs w:val="22"/>
    </w:rPr>
  </w:style>
  <w:style w:type="paragraph" w:styleId="TOC4">
    <w:name w:val="toc 4"/>
    <w:basedOn w:val="Normal"/>
    <w:next w:val="Normal"/>
    <w:autoRedefine/>
    <w:uiPriority w:val="39"/>
    <w:unhideWhenUsed/>
    <w:rsid w:val="00885CCC"/>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885CCC"/>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885CCC"/>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885CCC"/>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885CCC"/>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885CCC"/>
    <w:pPr>
      <w:spacing w:after="100" w:line="276" w:lineRule="auto"/>
      <w:ind w:left="1760"/>
      <w:jc w:val="left"/>
    </w:pPr>
    <w:rPr>
      <w:rFonts w:ascii="Calibri" w:hAnsi="Calibri"/>
      <w:sz w:val="22"/>
      <w:szCs w:val="22"/>
    </w:rPr>
  </w:style>
  <w:style w:type="character" w:styleId="UnresolvedMention">
    <w:name w:val="Unresolved Mention"/>
    <w:basedOn w:val="DefaultParagraphFont"/>
    <w:uiPriority w:val="99"/>
    <w:semiHidden/>
    <w:unhideWhenUsed/>
    <w:rsid w:val="001A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7904">
      <w:bodyDiv w:val="1"/>
      <w:marLeft w:val="0"/>
      <w:marRight w:val="0"/>
      <w:marTop w:val="0"/>
      <w:marBottom w:val="0"/>
      <w:divBdr>
        <w:top w:val="none" w:sz="0" w:space="0" w:color="auto"/>
        <w:left w:val="none" w:sz="0" w:space="0" w:color="auto"/>
        <w:bottom w:val="none" w:sz="0" w:space="0" w:color="auto"/>
        <w:right w:val="none" w:sz="0" w:space="0" w:color="auto"/>
      </w:divBdr>
    </w:div>
    <w:div w:id="947464013">
      <w:bodyDiv w:val="1"/>
      <w:marLeft w:val="0"/>
      <w:marRight w:val="0"/>
      <w:marTop w:val="0"/>
      <w:marBottom w:val="0"/>
      <w:divBdr>
        <w:top w:val="none" w:sz="0" w:space="0" w:color="auto"/>
        <w:left w:val="none" w:sz="0" w:space="0" w:color="auto"/>
        <w:bottom w:val="none" w:sz="0" w:space="0" w:color="auto"/>
        <w:right w:val="none" w:sz="0" w:space="0" w:color="auto"/>
      </w:divBdr>
    </w:div>
    <w:div w:id="1045526470">
      <w:bodyDiv w:val="1"/>
      <w:marLeft w:val="0"/>
      <w:marRight w:val="0"/>
      <w:marTop w:val="0"/>
      <w:marBottom w:val="0"/>
      <w:divBdr>
        <w:top w:val="none" w:sz="0" w:space="0" w:color="auto"/>
        <w:left w:val="none" w:sz="0" w:space="0" w:color="auto"/>
        <w:bottom w:val="none" w:sz="0" w:space="0" w:color="auto"/>
        <w:right w:val="none" w:sz="0" w:space="0" w:color="auto"/>
      </w:divBdr>
    </w:div>
    <w:div w:id="1715696252">
      <w:bodyDiv w:val="1"/>
      <w:marLeft w:val="0"/>
      <w:marRight w:val="0"/>
      <w:marTop w:val="0"/>
      <w:marBottom w:val="0"/>
      <w:divBdr>
        <w:top w:val="none" w:sz="0" w:space="0" w:color="auto"/>
        <w:left w:val="none" w:sz="0" w:space="0" w:color="auto"/>
        <w:bottom w:val="none" w:sz="0" w:space="0" w:color="auto"/>
        <w:right w:val="none" w:sz="0" w:space="0" w:color="auto"/>
      </w:divBdr>
    </w:div>
    <w:div w:id="1971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eta.gov/WIOA"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doleta.gov/wioa/" TargetMode="Externa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PLAW-113publ128/pdf/PLAW-113publ12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works.gov" TargetMode="Externa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vid@region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68C8-2E88-4239-B225-3D5C20C0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15606</Words>
  <Characters>88958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Southwestern Workforce Development Board</vt:lpstr>
    </vt:vector>
  </TitlesOfParts>
  <Company>Southwestern Commission</Company>
  <LinksUpToDate>false</LinksUpToDate>
  <CharactersWithSpaces>104356</CharactersWithSpaces>
  <SharedDoc>false</SharedDoc>
  <HLinks>
    <vt:vector size="24" baseType="variant">
      <vt:variant>
        <vt:i4>852022</vt:i4>
      </vt:variant>
      <vt:variant>
        <vt:i4>9</vt:i4>
      </vt:variant>
      <vt:variant>
        <vt:i4>0</vt:i4>
      </vt:variant>
      <vt:variant>
        <vt:i4>5</vt:i4>
      </vt:variant>
      <vt:variant>
        <vt:lpwstr>mailto:vicki@regiona.org</vt:lpwstr>
      </vt:variant>
      <vt:variant>
        <vt:lpwstr/>
      </vt:variant>
      <vt:variant>
        <vt:i4>589904</vt:i4>
      </vt:variant>
      <vt:variant>
        <vt:i4>6</vt:i4>
      </vt:variant>
      <vt:variant>
        <vt:i4>0</vt:i4>
      </vt:variant>
      <vt:variant>
        <vt:i4>5</vt:i4>
      </vt:variant>
      <vt:variant>
        <vt:lpwstr>http://www.ncdet.com/wrkfrcedev/issuances/laIssuances.asp</vt:lpwstr>
      </vt:variant>
      <vt:variant>
        <vt:lpwstr/>
      </vt:variant>
      <vt:variant>
        <vt:i4>6946938</vt:i4>
      </vt:variant>
      <vt:variant>
        <vt:i4>3</vt:i4>
      </vt:variant>
      <vt:variant>
        <vt:i4>0</vt:i4>
      </vt:variant>
      <vt:variant>
        <vt:i4>5</vt:i4>
      </vt:variant>
      <vt:variant>
        <vt:lpwstr>http://www.doleta.gov/reports/docs/legislation/</vt:lpwstr>
      </vt:variant>
      <vt:variant>
        <vt:lpwstr/>
      </vt:variant>
      <vt:variant>
        <vt:i4>6946938</vt:i4>
      </vt:variant>
      <vt:variant>
        <vt:i4>0</vt:i4>
      </vt:variant>
      <vt:variant>
        <vt:i4>0</vt:i4>
      </vt:variant>
      <vt:variant>
        <vt:i4>5</vt:i4>
      </vt:variant>
      <vt:variant>
        <vt:lpwstr>http://www.doleta.gov/reports/docs/legislation/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Workforce Development Board</dc:title>
  <dc:subject>Workforce Investment Act</dc:subject>
  <dc:creator>Beth Cook</dc:creator>
  <cp:lastModifiedBy>Lisa Ledford</cp:lastModifiedBy>
  <cp:revision>3</cp:revision>
  <cp:lastPrinted>2019-01-31T14:20:00Z</cp:lastPrinted>
  <dcterms:created xsi:type="dcterms:W3CDTF">2023-03-09T19:35:00Z</dcterms:created>
  <dcterms:modified xsi:type="dcterms:W3CDTF">2023-03-09T19:37:00Z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96882257</vt:i4>
  </property>
  <property fmtid="{D5CDD505-2E9C-101B-9397-08002B2CF9AE}" pid="3" name="_EmailSubject">
    <vt:lpwstr>dislocated worker rfp</vt:lpwstr>
  </property>
  <property fmtid="{D5CDD505-2E9C-101B-9397-08002B2CF9AE}" pid="4" name="_AuthorEmail">
    <vt:lpwstr>sffouts@earthlink.net</vt:lpwstr>
  </property>
  <property fmtid="{D5CDD505-2E9C-101B-9397-08002B2CF9AE}" pid="5" name="_AuthorEmailDisplayName">
    <vt:lpwstr>Susan Fouts</vt:lpwstr>
  </property>
  <property fmtid="{D5CDD505-2E9C-101B-9397-08002B2CF9AE}" pid="6" name="_ReviewingToolsShownOnce">
    <vt:lpwstr/>
  </property>
</Properties>
</file>